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BC4" w:rsidRPr="001E6141" w:rsidRDefault="00CB6ADE">
      <w:pPr>
        <w:pStyle w:val="VVKSOTekst"/>
      </w:pPr>
      <w:r>
        <w:rPr>
          <w:noProof/>
          <w:lang w:val="nl-BE" w:eastAsia="nl-BE"/>
        </w:rPr>
        <mc:AlternateContent>
          <mc:Choice Requires="wps">
            <w:drawing>
              <wp:anchor distT="0" distB="0" distL="114300" distR="114300" simplePos="0" relativeHeight="251658752" behindDoc="0" locked="0" layoutInCell="1" allowOverlap="1">
                <wp:simplePos x="0" y="0"/>
                <wp:positionH relativeFrom="column">
                  <wp:posOffset>2402840</wp:posOffset>
                </wp:positionH>
                <wp:positionV relativeFrom="page">
                  <wp:posOffset>9629140</wp:posOffset>
                </wp:positionV>
                <wp:extent cx="4211955" cy="36195"/>
                <wp:effectExtent l="2540" t="0" r="0" b="2540"/>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1955" cy="36195"/>
                        </a:xfrm>
                        <a:prstGeom prst="rect">
                          <a:avLst/>
                        </a:prstGeom>
                        <a:gradFill rotWithShape="1">
                          <a:gsLst>
                            <a:gs pos="0">
                              <a:srgbClr val="FFFFFF"/>
                            </a:gs>
                            <a:gs pos="100000">
                              <a:srgbClr val="000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5E7BE" id="Rectangle 15" o:spid="_x0000_s1026" style="position:absolute;margin-left:189.2pt;margin-top:758.2pt;width:331.65pt;height: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" stroked="f">
                <v:fill color2="black" rotate="t" angle="90" focus="100%" type="gradient"/>
                <w10:wrap anchory="page"/>
              </v:rect>
            </w:pict>
          </mc:Fallback>
        </mc:AlternateContent>
      </w:r>
      <w:r>
        <w:rPr>
          <w:noProof/>
          <w:lang w:val="nl-BE" w:eastAsia="nl-BE"/>
        </w:rPr>
        <mc:AlternateContent>
          <mc:Choice Requires="wps">
            <w:drawing>
              <wp:anchor distT="0" distB="0" distL="114300" distR="114300" simplePos="0" relativeHeight="251657728" behindDoc="0" locked="0" layoutInCell="1" allowOverlap="1">
                <wp:simplePos x="0" y="0"/>
                <wp:positionH relativeFrom="column">
                  <wp:posOffset>575310</wp:posOffset>
                </wp:positionH>
                <wp:positionV relativeFrom="paragraph">
                  <wp:posOffset>8590280</wp:posOffset>
                </wp:positionV>
                <wp:extent cx="6032500" cy="314325"/>
                <wp:effectExtent l="3810" t="0" r="2540" b="127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CCE" w:rsidRDefault="00E82CCE">
                            <w:pPr>
                              <w:pStyle w:val="VVKSOLogo1"/>
                            </w:pPr>
                            <w:r>
                              <w:t>Vlaams Verbond van het Katholiek Secundair Onderwijs</w:t>
                            </w:r>
                          </w:p>
                          <w:p w:rsidR="00E82CCE" w:rsidRDefault="00E82CCE">
                            <w:pPr>
                              <w:pStyle w:val="VVKSOLogo2"/>
                            </w:pPr>
                            <w:r>
                              <w:t>Guimardstraat 1, 1040 Brussel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45.3pt;margin-top:676.4pt;width:47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" filled="f" stroked="f">
                <v:textbox inset="0,0,0,0">
                  <w:txbxContent>
                    <w:p w:rsidR="00E82CCE" w:rsidRDefault="00E82CCE">
                      <w:pPr>
                        <w:pStyle w:val="VVKSOLogo1"/>
                      </w:pPr>
                      <w:r>
                        <w:t>Vlaams Verbond van het Katholiek Secundair Onderwijs</w:t>
                      </w:r>
                    </w:p>
                    <w:p w:rsidR="00E82CCE" w:rsidRDefault="00E82CCE">
                      <w:pPr>
                        <w:pStyle w:val="VVKSOLogo2"/>
                      </w:pPr>
                      <w:r>
                        <w:t>Guimardstraat 1, 1040 Brussel</w:t>
                      </w:r>
                    </w:p>
                  </w:txbxContent>
                </v:textbox>
              </v:shape>
            </w:pict>
          </mc:Fallback>
        </mc:AlternateContent>
      </w:r>
      <w:r>
        <w:rPr>
          <w:noProof/>
          <w:lang w:val="nl-BE" w:eastAsia="nl-BE"/>
        </w:rPr>
        <w:drawing>
          <wp:anchor distT="0" distB="0" distL="114300" distR="114300" simplePos="0" relativeHeight="251656704" behindDoc="0" locked="0" layoutInCell="1" allowOverlap="1">
            <wp:simplePos x="0" y="0"/>
            <wp:positionH relativeFrom="page">
              <wp:posOffset>5931535</wp:posOffset>
            </wp:positionH>
            <wp:positionV relativeFrom="page">
              <wp:posOffset>8488045</wp:posOffset>
            </wp:positionV>
            <wp:extent cx="1397635" cy="762000"/>
            <wp:effectExtent l="0" t="0" r="0" b="0"/>
            <wp:wrapNone/>
            <wp:docPr id="13" name="Afbeelding 13" descr="logo_midde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midden_z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63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BE" w:eastAsia="nl-BE"/>
        </w:rPr>
        <mc:AlternateContent>
          <mc:Choice Requires="wps">
            <w:drawing>
              <wp:anchor distT="0" distB="0" distL="114300" distR="114300" simplePos="0" relativeHeight="251655680" behindDoc="0" locked="0" layoutInCell="1" allowOverlap="1">
                <wp:simplePos x="0" y="0"/>
                <wp:positionH relativeFrom="column">
                  <wp:posOffset>-2540</wp:posOffset>
                </wp:positionH>
                <wp:positionV relativeFrom="page">
                  <wp:posOffset>6948805</wp:posOffset>
                </wp:positionV>
                <wp:extent cx="5328285" cy="71755"/>
                <wp:effectExtent l="0" t="0" r="0" b="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8285" cy="71755"/>
                        </a:xfrm>
                        <a:prstGeom prst="rect">
                          <a:avLst/>
                        </a:prstGeom>
                        <a:gradFill rotWithShape="1">
                          <a:gsLst>
                            <a:gs pos="0">
                              <a:srgbClr val="FFFFFF"/>
                            </a:gs>
                            <a:gs pos="100000">
                              <a:srgbClr val="000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533D1" id="Rectangle 12" o:spid="_x0000_s1026" style="position:absolute;margin-left:-.2pt;margin-top:547.15pt;width:419.55pt;height:5.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" stroked="f">
                <v:fill color2="black" rotate="t" angle="90" focus="100%" type="gradient"/>
                <w10:wrap anchory="page"/>
              </v:rect>
            </w:pict>
          </mc:Fallback>
        </mc:AlternateContent>
      </w:r>
    </w:p>
    <w:p w:rsidR="00E92BC4" w:rsidRPr="001E6141" w:rsidRDefault="00E92BC4">
      <w:pPr>
        <w:pStyle w:val="VVKSOTekst"/>
      </w:pPr>
    </w:p>
    <w:tbl>
      <w:tblPr>
        <w:tblpPr w:vertAnchor="page" w:horzAnchor="margin" w:tblpY="8024"/>
        <w:tblW w:w="0" w:type="auto"/>
        <w:tblCellMar>
          <w:left w:w="0" w:type="dxa"/>
          <w:right w:w="0" w:type="dxa"/>
        </w:tblCellMar>
        <w:tblLook w:val="01E0" w:firstRow="1" w:lastRow="1" w:firstColumn="1" w:lastColumn="1" w:noHBand="0" w:noVBand="0"/>
      </w:tblPr>
      <w:tblGrid>
        <w:gridCol w:w="8392"/>
      </w:tblGrid>
      <w:tr w:rsidR="00E92BC4" w:rsidRPr="001E6141">
        <w:trPr>
          <w:trHeight w:hRule="exact" w:val="2835"/>
        </w:trPr>
        <w:tc>
          <w:tcPr>
            <w:tcW w:w="8392" w:type="dxa"/>
            <w:vAlign w:val="bottom"/>
          </w:tcPr>
          <w:p w:rsidR="00E92BC4" w:rsidRPr="001E6141" w:rsidRDefault="00E92BC4">
            <w:pPr>
              <w:pStyle w:val="VVKSOTitel"/>
              <w:framePr w:wrap="auto" w:vAnchor="margin" w:hAnchor="text" w:yAlign="inline"/>
            </w:pPr>
          </w:p>
          <w:p w:rsidR="00E92BC4" w:rsidRPr="001E6141" w:rsidRDefault="0014715C">
            <w:pPr>
              <w:pStyle w:val="VVKSOTitel"/>
              <w:framePr w:wrap="auto" w:vAnchor="margin" w:hAnchor="text" w:yAlign="inline"/>
            </w:pPr>
            <w:r w:rsidRPr="001E6141">
              <w:t>engels</w:t>
            </w:r>
          </w:p>
          <w:p w:rsidR="00E92BC4" w:rsidRPr="001E6141" w:rsidRDefault="0014715C" w:rsidP="00706FC5">
            <w:pPr>
              <w:pStyle w:val="VVKSOTitel2"/>
              <w:framePr w:wrap="auto" w:vAnchor="margin" w:hAnchor="text" w:yAlign="inline"/>
            </w:pPr>
            <w:r w:rsidRPr="001E6141">
              <w:t>tweede</w:t>
            </w:r>
            <w:r w:rsidR="00E92BC4" w:rsidRPr="001E6141">
              <w:t xml:space="preserve"> GRAAD</w:t>
            </w:r>
            <w:r w:rsidR="00706FC5" w:rsidRPr="001E6141">
              <w:t xml:space="preserve"> ASO</w:t>
            </w:r>
            <w:r w:rsidR="00E92BC4" w:rsidRPr="001E6141">
              <w:t xml:space="preserve"> </w:t>
            </w:r>
          </w:p>
        </w:tc>
      </w:tr>
      <w:tr w:rsidR="00E92BC4" w:rsidRPr="001E6141">
        <w:tc>
          <w:tcPr>
            <w:tcW w:w="8392" w:type="dxa"/>
          </w:tcPr>
          <w:p w:rsidR="00E92BC4" w:rsidRPr="001E6141" w:rsidRDefault="00E92BC4"/>
        </w:tc>
      </w:tr>
      <w:tr w:rsidR="00E92BC4" w:rsidRPr="001E6141">
        <w:trPr>
          <w:trHeight w:val="1701"/>
        </w:trPr>
        <w:tc>
          <w:tcPr>
            <w:tcW w:w="8392" w:type="dxa"/>
          </w:tcPr>
          <w:p w:rsidR="00E92BC4" w:rsidRPr="001E6141" w:rsidRDefault="00E92BC4">
            <w:pPr>
              <w:pStyle w:val="VVKSOOndertitel"/>
              <w:framePr w:wrap="auto" w:vAnchor="margin" w:hAnchor="text" w:yAlign="inline"/>
            </w:pPr>
            <w:r w:rsidRPr="001E6141">
              <w:t>LEERPLAN SECUNDAIR ONDERWIJS</w:t>
            </w:r>
          </w:p>
          <w:p w:rsidR="00E92BC4" w:rsidRPr="001E6141" w:rsidRDefault="003A7FBD">
            <w:pPr>
              <w:pStyle w:val="VVKSOOndertitel2"/>
            </w:pPr>
            <w:r w:rsidRPr="001E6141">
              <w:t>VVKSO</w:t>
            </w:r>
            <w:r w:rsidR="00E92BC4" w:rsidRPr="001E6141">
              <w:t xml:space="preserve"> – BRUSSEL D/20</w:t>
            </w:r>
            <w:r w:rsidR="00BF475E" w:rsidRPr="001E6141">
              <w:t>12</w:t>
            </w:r>
            <w:r w:rsidR="00E92BC4" w:rsidRPr="001E6141">
              <w:t>/</w:t>
            </w:r>
            <w:r w:rsidR="00BF475E" w:rsidRPr="001E6141">
              <w:t>7841</w:t>
            </w:r>
            <w:r w:rsidR="00E92BC4" w:rsidRPr="001E6141">
              <w:t>/</w:t>
            </w:r>
            <w:r w:rsidR="00C21941" w:rsidRPr="001E6141">
              <w:t>006</w:t>
            </w:r>
          </w:p>
          <w:p w:rsidR="005F6534" w:rsidRDefault="005F6534">
            <w:pPr>
              <w:pStyle w:val="VVKSOOndertitel2"/>
            </w:pPr>
            <w:r>
              <w:t>vervangt leerplan D/2002/0279/005</w:t>
            </w:r>
          </w:p>
          <w:p w:rsidR="00E92BC4" w:rsidRPr="001E6141" w:rsidRDefault="005F6534">
            <w:pPr>
              <w:pStyle w:val="VVKSOOndertitel2"/>
            </w:pPr>
            <w:r>
              <w:t>met ingang van s</w:t>
            </w:r>
            <w:r w:rsidR="00E92BC4" w:rsidRPr="001E6141">
              <w:t>eptember 20</w:t>
            </w:r>
            <w:r w:rsidR="00BF475E" w:rsidRPr="001E6141">
              <w:t>12</w:t>
            </w:r>
          </w:p>
          <w:p w:rsidR="00E92BC4" w:rsidRPr="001E6141" w:rsidRDefault="00E92BC4">
            <w:pPr>
              <w:pStyle w:val="VVKSOOndertitel2"/>
            </w:pPr>
          </w:p>
        </w:tc>
      </w:tr>
    </w:tbl>
    <w:p w:rsidR="00E92BC4" w:rsidRPr="001E6141" w:rsidRDefault="00E92BC4" w:rsidP="00554181">
      <w:pPr>
        <w:pStyle w:val="VVKSOTekst"/>
        <w:rPr>
          <w:b/>
          <w:bCs/>
          <w:sz w:val="28"/>
          <w:szCs w:val="28"/>
        </w:rPr>
      </w:pPr>
      <w:r w:rsidRPr="001E6141">
        <w:br w:type="page"/>
      </w:r>
      <w:bookmarkStart w:id="0" w:name="_Toc26345454"/>
      <w:r w:rsidRPr="001E6141">
        <w:rPr>
          <w:b/>
          <w:bCs/>
          <w:sz w:val="28"/>
          <w:szCs w:val="28"/>
        </w:rPr>
        <w:lastRenderedPageBreak/>
        <w:t>Inhoud</w:t>
      </w:r>
      <w:bookmarkEnd w:id="0"/>
    </w:p>
    <w:p w:rsidR="000A36AA" w:rsidRDefault="00E92BC4">
      <w:pPr>
        <w:pStyle w:val="Inhopg1"/>
        <w:tabs>
          <w:tab w:val="left" w:pos="1600"/>
        </w:tabs>
        <w:rPr>
          <w:rFonts w:asciiTheme="minorHAnsi" w:eastAsiaTheme="minorEastAsia" w:hAnsiTheme="minorHAnsi" w:cstheme="minorBidi"/>
          <w:noProof/>
          <w:sz w:val="22"/>
          <w:szCs w:val="22"/>
          <w:lang w:val="nl-BE"/>
        </w:rPr>
      </w:pPr>
      <w:r w:rsidRPr="001E6141">
        <w:fldChar w:fldCharType="begin"/>
      </w:r>
      <w:r w:rsidRPr="001E6141">
        <w:instrText xml:space="preserve"> TOC \o "1-2" \h \z \t "VVKSOKop1;1;VVKSOOnderwerp;1;VVKSOKop2;2"</w:instrText>
      </w:r>
      <w:r w:rsidRPr="001E6141">
        <w:fldChar w:fldCharType="separate"/>
      </w:r>
      <w:hyperlink w:anchor="_Toc454888353" w:history="1">
        <w:r w:rsidR="000A36AA" w:rsidRPr="000C2233">
          <w:rPr>
            <w:rStyle w:val="Hyperlink"/>
            <w:noProof/>
          </w:rPr>
          <w:t xml:space="preserve">INLEIDING </w:t>
        </w:r>
        <w:r w:rsidR="000A36AA">
          <w:rPr>
            <w:rFonts w:asciiTheme="minorHAnsi" w:eastAsiaTheme="minorEastAsia" w:hAnsiTheme="minorHAnsi" w:cstheme="minorBidi"/>
            <w:noProof/>
            <w:sz w:val="22"/>
            <w:szCs w:val="22"/>
            <w:lang w:val="nl-BE"/>
          </w:rPr>
          <w:tab/>
        </w:r>
        <w:r w:rsidR="000A36AA" w:rsidRPr="000C2233">
          <w:rPr>
            <w:rStyle w:val="Hyperlink"/>
            <w:noProof/>
          </w:rPr>
          <w:t>Een visie op moderne talen</w:t>
        </w:r>
        <w:r w:rsidR="000A36AA">
          <w:rPr>
            <w:noProof/>
            <w:webHidden/>
          </w:rPr>
          <w:tab/>
        </w:r>
        <w:r w:rsidR="000A36AA">
          <w:rPr>
            <w:noProof/>
            <w:webHidden/>
          </w:rPr>
          <w:fldChar w:fldCharType="begin"/>
        </w:r>
        <w:r w:rsidR="000A36AA">
          <w:rPr>
            <w:noProof/>
            <w:webHidden/>
          </w:rPr>
          <w:instrText xml:space="preserve"> PAGEREF _Toc454888353 \h </w:instrText>
        </w:r>
        <w:r w:rsidR="000A36AA">
          <w:rPr>
            <w:noProof/>
            <w:webHidden/>
          </w:rPr>
        </w:r>
        <w:r w:rsidR="000A36AA">
          <w:rPr>
            <w:noProof/>
            <w:webHidden/>
          </w:rPr>
          <w:fldChar w:fldCharType="separate"/>
        </w:r>
        <w:r w:rsidR="000A36AA">
          <w:rPr>
            <w:noProof/>
            <w:webHidden/>
          </w:rPr>
          <w:t>4</w:t>
        </w:r>
        <w:r w:rsidR="000A36AA">
          <w:rPr>
            <w:noProof/>
            <w:webHidden/>
          </w:rPr>
          <w:fldChar w:fldCharType="end"/>
        </w:r>
      </w:hyperlink>
    </w:p>
    <w:p w:rsidR="000A36AA" w:rsidRDefault="00DF36DA">
      <w:pPr>
        <w:pStyle w:val="Inhopg1"/>
        <w:rPr>
          <w:rFonts w:asciiTheme="minorHAnsi" w:eastAsiaTheme="minorEastAsia" w:hAnsiTheme="minorHAnsi" w:cstheme="minorBidi"/>
          <w:noProof/>
          <w:sz w:val="22"/>
          <w:szCs w:val="22"/>
          <w:lang w:val="nl-BE"/>
        </w:rPr>
      </w:pPr>
      <w:hyperlink w:anchor="_Toc454888354" w:history="1">
        <w:r w:rsidR="000A36AA" w:rsidRPr="000C2233">
          <w:rPr>
            <w:rStyle w:val="Hyperlink"/>
            <w:rFonts w:cs="Arial"/>
            <w:noProof/>
            <w:lang w:val="nl-BE"/>
          </w:rPr>
          <w:t>LEESWIJZER</w:t>
        </w:r>
        <w:r w:rsidR="000A36AA">
          <w:rPr>
            <w:noProof/>
            <w:webHidden/>
          </w:rPr>
          <w:tab/>
        </w:r>
        <w:r w:rsidR="000A36AA">
          <w:rPr>
            <w:noProof/>
            <w:webHidden/>
          </w:rPr>
          <w:fldChar w:fldCharType="begin"/>
        </w:r>
        <w:r w:rsidR="000A36AA">
          <w:rPr>
            <w:noProof/>
            <w:webHidden/>
          </w:rPr>
          <w:instrText xml:space="preserve"> PAGEREF _Toc454888354 \h </w:instrText>
        </w:r>
        <w:r w:rsidR="000A36AA">
          <w:rPr>
            <w:noProof/>
            <w:webHidden/>
          </w:rPr>
        </w:r>
        <w:r w:rsidR="000A36AA">
          <w:rPr>
            <w:noProof/>
            <w:webHidden/>
          </w:rPr>
          <w:fldChar w:fldCharType="separate"/>
        </w:r>
        <w:r w:rsidR="000A36AA">
          <w:rPr>
            <w:noProof/>
            <w:webHidden/>
          </w:rPr>
          <w:t>5</w:t>
        </w:r>
        <w:r w:rsidR="000A36AA">
          <w:rPr>
            <w:noProof/>
            <w:webHidden/>
          </w:rPr>
          <w:fldChar w:fldCharType="end"/>
        </w:r>
      </w:hyperlink>
    </w:p>
    <w:p w:rsidR="000A36AA" w:rsidRDefault="00DF36DA">
      <w:pPr>
        <w:pStyle w:val="Inhopg1"/>
        <w:rPr>
          <w:rFonts w:asciiTheme="minorHAnsi" w:eastAsiaTheme="minorEastAsia" w:hAnsiTheme="minorHAnsi" w:cstheme="minorBidi"/>
          <w:noProof/>
          <w:sz w:val="22"/>
          <w:szCs w:val="22"/>
          <w:lang w:val="nl-BE"/>
        </w:rPr>
      </w:pPr>
      <w:hyperlink w:anchor="_Toc454888355" w:history="1">
        <w:r w:rsidR="000A36AA" w:rsidRPr="000C2233">
          <w:rPr>
            <w:rStyle w:val="Hyperlink"/>
            <w:noProof/>
            <w:lang w:val="nl-BE"/>
          </w:rPr>
          <w:t>DEEL 1</w:t>
        </w:r>
        <w:r w:rsidR="000A36AA">
          <w:rPr>
            <w:noProof/>
            <w:webHidden/>
          </w:rPr>
          <w:tab/>
        </w:r>
        <w:r w:rsidR="000A36AA">
          <w:rPr>
            <w:noProof/>
            <w:webHidden/>
          </w:rPr>
          <w:fldChar w:fldCharType="begin"/>
        </w:r>
        <w:r w:rsidR="000A36AA">
          <w:rPr>
            <w:noProof/>
            <w:webHidden/>
          </w:rPr>
          <w:instrText xml:space="preserve"> PAGEREF _Toc454888355 \h </w:instrText>
        </w:r>
        <w:r w:rsidR="000A36AA">
          <w:rPr>
            <w:noProof/>
            <w:webHidden/>
          </w:rPr>
        </w:r>
        <w:r w:rsidR="000A36AA">
          <w:rPr>
            <w:noProof/>
            <w:webHidden/>
          </w:rPr>
          <w:fldChar w:fldCharType="separate"/>
        </w:r>
        <w:r w:rsidR="000A36AA">
          <w:rPr>
            <w:noProof/>
            <w:webHidden/>
          </w:rPr>
          <w:t>6</w:t>
        </w:r>
        <w:r w:rsidR="000A36AA">
          <w:rPr>
            <w:noProof/>
            <w:webHidden/>
          </w:rPr>
          <w:fldChar w:fldCharType="end"/>
        </w:r>
      </w:hyperlink>
    </w:p>
    <w:p w:rsidR="000A36AA" w:rsidRDefault="00DF36DA">
      <w:pPr>
        <w:pStyle w:val="Inhopg1"/>
        <w:rPr>
          <w:rFonts w:asciiTheme="minorHAnsi" w:eastAsiaTheme="minorEastAsia" w:hAnsiTheme="minorHAnsi" w:cstheme="minorBidi"/>
          <w:noProof/>
          <w:sz w:val="22"/>
          <w:szCs w:val="22"/>
          <w:lang w:val="nl-BE"/>
        </w:rPr>
      </w:pPr>
      <w:hyperlink w:anchor="_Toc454888356" w:history="1">
        <w:r w:rsidR="000A36AA" w:rsidRPr="000C2233">
          <w:rPr>
            <w:rStyle w:val="Hyperlink"/>
            <w:noProof/>
            <w:lang w:val="nl-BE"/>
          </w:rPr>
          <w:t>1</w:t>
        </w:r>
        <w:r w:rsidR="000A36AA">
          <w:rPr>
            <w:rFonts w:asciiTheme="minorHAnsi" w:eastAsiaTheme="minorEastAsia" w:hAnsiTheme="minorHAnsi" w:cstheme="minorBidi"/>
            <w:noProof/>
            <w:sz w:val="22"/>
            <w:szCs w:val="22"/>
            <w:lang w:val="nl-BE"/>
          </w:rPr>
          <w:tab/>
        </w:r>
        <w:r w:rsidR="000A36AA" w:rsidRPr="000C2233">
          <w:rPr>
            <w:rStyle w:val="Hyperlink"/>
            <w:noProof/>
            <w:lang w:val="nl-BE"/>
          </w:rPr>
          <w:t>Situering van het leerplan</w:t>
        </w:r>
        <w:r w:rsidR="000A36AA">
          <w:rPr>
            <w:noProof/>
            <w:webHidden/>
          </w:rPr>
          <w:tab/>
        </w:r>
        <w:r w:rsidR="000A36AA">
          <w:rPr>
            <w:noProof/>
            <w:webHidden/>
          </w:rPr>
          <w:fldChar w:fldCharType="begin"/>
        </w:r>
        <w:r w:rsidR="000A36AA">
          <w:rPr>
            <w:noProof/>
            <w:webHidden/>
          </w:rPr>
          <w:instrText xml:space="preserve"> PAGEREF _Toc454888356 \h </w:instrText>
        </w:r>
        <w:r w:rsidR="000A36AA">
          <w:rPr>
            <w:noProof/>
            <w:webHidden/>
          </w:rPr>
        </w:r>
        <w:r w:rsidR="000A36AA">
          <w:rPr>
            <w:noProof/>
            <w:webHidden/>
          </w:rPr>
          <w:fldChar w:fldCharType="separate"/>
        </w:r>
        <w:r w:rsidR="000A36AA">
          <w:rPr>
            <w:noProof/>
            <w:webHidden/>
          </w:rPr>
          <w:t>6</w:t>
        </w:r>
        <w:r w:rsidR="000A36AA">
          <w:rPr>
            <w:noProof/>
            <w:webHidden/>
          </w:rPr>
          <w:fldChar w:fldCharType="end"/>
        </w:r>
      </w:hyperlink>
    </w:p>
    <w:p w:rsidR="000A36AA" w:rsidRDefault="00DF36DA">
      <w:pPr>
        <w:pStyle w:val="Inhopg2"/>
        <w:rPr>
          <w:rFonts w:asciiTheme="minorHAnsi" w:eastAsiaTheme="minorEastAsia" w:hAnsiTheme="minorHAnsi" w:cstheme="minorBidi"/>
          <w:noProof/>
          <w:sz w:val="22"/>
          <w:szCs w:val="22"/>
          <w:lang w:val="nl-BE"/>
        </w:rPr>
      </w:pPr>
      <w:hyperlink w:anchor="_Toc454888357" w:history="1">
        <w:r w:rsidR="000A36AA" w:rsidRPr="000C2233">
          <w:rPr>
            <w:rStyle w:val="Hyperlink"/>
            <w:noProof/>
            <w:lang w:val="nl-BE"/>
          </w:rPr>
          <w:t>1.1</w:t>
        </w:r>
        <w:r w:rsidR="000A36AA">
          <w:rPr>
            <w:rFonts w:asciiTheme="minorHAnsi" w:eastAsiaTheme="minorEastAsia" w:hAnsiTheme="minorHAnsi" w:cstheme="minorBidi"/>
            <w:noProof/>
            <w:sz w:val="22"/>
            <w:szCs w:val="22"/>
            <w:lang w:val="nl-BE"/>
          </w:rPr>
          <w:tab/>
        </w:r>
        <w:r w:rsidR="000A36AA" w:rsidRPr="000C2233">
          <w:rPr>
            <w:rStyle w:val="Hyperlink"/>
            <w:noProof/>
            <w:lang w:val="nl-BE"/>
          </w:rPr>
          <w:t>Beginsituatie en profiel van de leerling</w:t>
        </w:r>
        <w:r w:rsidR="000A36AA">
          <w:rPr>
            <w:noProof/>
            <w:webHidden/>
          </w:rPr>
          <w:tab/>
        </w:r>
        <w:r w:rsidR="000A36AA">
          <w:rPr>
            <w:noProof/>
            <w:webHidden/>
          </w:rPr>
          <w:fldChar w:fldCharType="begin"/>
        </w:r>
        <w:r w:rsidR="000A36AA">
          <w:rPr>
            <w:noProof/>
            <w:webHidden/>
          </w:rPr>
          <w:instrText xml:space="preserve"> PAGEREF _Toc454888357 \h </w:instrText>
        </w:r>
        <w:r w:rsidR="000A36AA">
          <w:rPr>
            <w:noProof/>
            <w:webHidden/>
          </w:rPr>
        </w:r>
        <w:r w:rsidR="000A36AA">
          <w:rPr>
            <w:noProof/>
            <w:webHidden/>
          </w:rPr>
          <w:fldChar w:fldCharType="separate"/>
        </w:r>
        <w:r w:rsidR="000A36AA">
          <w:rPr>
            <w:noProof/>
            <w:webHidden/>
          </w:rPr>
          <w:t>7</w:t>
        </w:r>
        <w:r w:rsidR="000A36AA">
          <w:rPr>
            <w:noProof/>
            <w:webHidden/>
          </w:rPr>
          <w:fldChar w:fldCharType="end"/>
        </w:r>
      </w:hyperlink>
    </w:p>
    <w:p w:rsidR="000A36AA" w:rsidRDefault="00DF36DA">
      <w:pPr>
        <w:pStyle w:val="Inhopg2"/>
        <w:rPr>
          <w:rFonts w:asciiTheme="minorHAnsi" w:eastAsiaTheme="minorEastAsia" w:hAnsiTheme="minorHAnsi" w:cstheme="minorBidi"/>
          <w:noProof/>
          <w:sz w:val="22"/>
          <w:szCs w:val="22"/>
          <w:lang w:val="nl-BE"/>
        </w:rPr>
      </w:pPr>
      <w:hyperlink w:anchor="_Toc454888358" w:history="1">
        <w:r w:rsidR="000A36AA" w:rsidRPr="000C2233">
          <w:rPr>
            <w:rStyle w:val="Hyperlink"/>
            <w:noProof/>
            <w:lang w:val="nl-BE"/>
          </w:rPr>
          <w:t>1.2</w:t>
        </w:r>
        <w:r w:rsidR="000A36AA">
          <w:rPr>
            <w:rFonts w:asciiTheme="minorHAnsi" w:eastAsiaTheme="minorEastAsia" w:hAnsiTheme="minorHAnsi" w:cstheme="minorBidi"/>
            <w:noProof/>
            <w:sz w:val="22"/>
            <w:szCs w:val="22"/>
            <w:lang w:val="nl-BE"/>
          </w:rPr>
          <w:tab/>
        </w:r>
        <w:r w:rsidR="000A36AA" w:rsidRPr="000C2233">
          <w:rPr>
            <w:rStyle w:val="Hyperlink"/>
            <w:noProof/>
            <w:lang w:val="nl-BE"/>
          </w:rPr>
          <w:t>Plaats van dit leerplan in het geheel van het curriculum Engels secundair onderwijs</w:t>
        </w:r>
        <w:r w:rsidR="000A36AA">
          <w:rPr>
            <w:noProof/>
            <w:webHidden/>
          </w:rPr>
          <w:tab/>
        </w:r>
        <w:r w:rsidR="000A36AA">
          <w:rPr>
            <w:noProof/>
            <w:webHidden/>
          </w:rPr>
          <w:fldChar w:fldCharType="begin"/>
        </w:r>
        <w:r w:rsidR="000A36AA">
          <w:rPr>
            <w:noProof/>
            <w:webHidden/>
          </w:rPr>
          <w:instrText xml:space="preserve"> PAGEREF _Toc454888358 \h </w:instrText>
        </w:r>
        <w:r w:rsidR="000A36AA">
          <w:rPr>
            <w:noProof/>
            <w:webHidden/>
          </w:rPr>
        </w:r>
        <w:r w:rsidR="000A36AA">
          <w:rPr>
            <w:noProof/>
            <w:webHidden/>
          </w:rPr>
          <w:fldChar w:fldCharType="separate"/>
        </w:r>
        <w:r w:rsidR="000A36AA">
          <w:rPr>
            <w:noProof/>
            <w:webHidden/>
          </w:rPr>
          <w:t>7</w:t>
        </w:r>
        <w:r w:rsidR="000A36AA">
          <w:rPr>
            <w:noProof/>
            <w:webHidden/>
          </w:rPr>
          <w:fldChar w:fldCharType="end"/>
        </w:r>
      </w:hyperlink>
    </w:p>
    <w:p w:rsidR="000A36AA" w:rsidRDefault="00DF36DA">
      <w:pPr>
        <w:pStyle w:val="Inhopg2"/>
        <w:rPr>
          <w:rFonts w:asciiTheme="minorHAnsi" w:eastAsiaTheme="minorEastAsia" w:hAnsiTheme="minorHAnsi" w:cstheme="minorBidi"/>
          <w:noProof/>
          <w:sz w:val="22"/>
          <w:szCs w:val="22"/>
          <w:lang w:val="nl-BE"/>
        </w:rPr>
      </w:pPr>
      <w:hyperlink w:anchor="_Toc454888359" w:history="1">
        <w:r w:rsidR="000A36AA" w:rsidRPr="000C2233">
          <w:rPr>
            <w:rStyle w:val="Hyperlink"/>
            <w:noProof/>
            <w:lang w:val="nl-BE"/>
          </w:rPr>
          <w:t>1.3</w:t>
        </w:r>
        <w:r w:rsidR="000A36AA">
          <w:rPr>
            <w:rFonts w:asciiTheme="minorHAnsi" w:eastAsiaTheme="minorEastAsia" w:hAnsiTheme="minorHAnsi" w:cstheme="minorBidi"/>
            <w:noProof/>
            <w:sz w:val="22"/>
            <w:szCs w:val="22"/>
            <w:lang w:val="nl-BE"/>
          </w:rPr>
          <w:tab/>
        </w:r>
        <w:r w:rsidR="000A36AA" w:rsidRPr="000C2233">
          <w:rPr>
            <w:rStyle w:val="Hyperlink"/>
            <w:noProof/>
            <w:lang w:val="nl-BE"/>
          </w:rPr>
          <w:t>Aansluiting bij de doelen van de tweede graad in het algemeen</w:t>
        </w:r>
        <w:r w:rsidR="000A36AA">
          <w:rPr>
            <w:noProof/>
            <w:webHidden/>
          </w:rPr>
          <w:tab/>
        </w:r>
        <w:r w:rsidR="000A36AA">
          <w:rPr>
            <w:noProof/>
            <w:webHidden/>
          </w:rPr>
          <w:fldChar w:fldCharType="begin"/>
        </w:r>
        <w:r w:rsidR="000A36AA">
          <w:rPr>
            <w:noProof/>
            <w:webHidden/>
          </w:rPr>
          <w:instrText xml:space="preserve"> PAGEREF _Toc454888359 \h </w:instrText>
        </w:r>
        <w:r w:rsidR="000A36AA">
          <w:rPr>
            <w:noProof/>
            <w:webHidden/>
          </w:rPr>
        </w:r>
        <w:r w:rsidR="000A36AA">
          <w:rPr>
            <w:noProof/>
            <w:webHidden/>
          </w:rPr>
          <w:fldChar w:fldCharType="separate"/>
        </w:r>
        <w:r w:rsidR="000A36AA">
          <w:rPr>
            <w:noProof/>
            <w:webHidden/>
          </w:rPr>
          <w:t>8</w:t>
        </w:r>
        <w:r w:rsidR="000A36AA">
          <w:rPr>
            <w:noProof/>
            <w:webHidden/>
          </w:rPr>
          <w:fldChar w:fldCharType="end"/>
        </w:r>
      </w:hyperlink>
    </w:p>
    <w:p w:rsidR="000A36AA" w:rsidRDefault="00DF36DA">
      <w:pPr>
        <w:pStyle w:val="Inhopg2"/>
        <w:rPr>
          <w:rFonts w:asciiTheme="minorHAnsi" w:eastAsiaTheme="minorEastAsia" w:hAnsiTheme="minorHAnsi" w:cstheme="minorBidi"/>
          <w:noProof/>
          <w:sz w:val="22"/>
          <w:szCs w:val="22"/>
          <w:lang w:val="nl-BE"/>
        </w:rPr>
      </w:pPr>
      <w:hyperlink w:anchor="_Toc454888360" w:history="1">
        <w:r w:rsidR="000A36AA" w:rsidRPr="000C2233">
          <w:rPr>
            <w:rStyle w:val="Hyperlink"/>
            <w:noProof/>
            <w:lang w:val="nl-BE"/>
          </w:rPr>
          <w:t>1.4</w:t>
        </w:r>
        <w:r w:rsidR="000A36AA">
          <w:rPr>
            <w:rFonts w:asciiTheme="minorHAnsi" w:eastAsiaTheme="minorEastAsia" w:hAnsiTheme="minorHAnsi" w:cstheme="minorBidi"/>
            <w:noProof/>
            <w:sz w:val="22"/>
            <w:szCs w:val="22"/>
            <w:lang w:val="nl-BE"/>
          </w:rPr>
          <w:tab/>
        </w:r>
        <w:r w:rsidR="000A36AA" w:rsidRPr="000C2233">
          <w:rPr>
            <w:rStyle w:val="Hyperlink"/>
            <w:noProof/>
            <w:lang w:val="nl-BE"/>
          </w:rPr>
          <w:t>Aansluiting bij de doelen van het secundair onderwijs in het algemeen</w:t>
        </w:r>
        <w:r w:rsidR="000A36AA">
          <w:rPr>
            <w:noProof/>
            <w:webHidden/>
          </w:rPr>
          <w:tab/>
        </w:r>
        <w:r w:rsidR="000A36AA">
          <w:rPr>
            <w:noProof/>
            <w:webHidden/>
          </w:rPr>
          <w:fldChar w:fldCharType="begin"/>
        </w:r>
        <w:r w:rsidR="000A36AA">
          <w:rPr>
            <w:noProof/>
            <w:webHidden/>
          </w:rPr>
          <w:instrText xml:space="preserve"> PAGEREF _Toc454888360 \h </w:instrText>
        </w:r>
        <w:r w:rsidR="000A36AA">
          <w:rPr>
            <w:noProof/>
            <w:webHidden/>
          </w:rPr>
        </w:r>
        <w:r w:rsidR="000A36AA">
          <w:rPr>
            <w:noProof/>
            <w:webHidden/>
          </w:rPr>
          <w:fldChar w:fldCharType="separate"/>
        </w:r>
        <w:r w:rsidR="000A36AA">
          <w:rPr>
            <w:noProof/>
            <w:webHidden/>
          </w:rPr>
          <w:t>8</w:t>
        </w:r>
        <w:r w:rsidR="000A36AA">
          <w:rPr>
            <w:noProof/>
            <w:webHidden/>
          </w:rPr>
          <w:fldChar w:fldCharType="end"/>
        </w:r>
      </w:hyperlink>
    </w:p>
    <w:p w:rsidR="000A36AA" w:rsidRDefault="00DF36DA">
      <w:pPr>
        <w:pStyle w:val="Inhopg2"/>
        <w:rPr>
          <w:rFonts w:asciiTheme="minorHAnsi" w:eastAsiaTheme="minorEastAsia" w:hAnsiTheme="minorHAnsi" w:cstheme="minorBidi"/>
          <w:noProof/>
          <w:sz w:val="22"/>
          <w:szCs w:val="22"/>
          <w:lang w:val="nl-BE"/>
        </w:rPr>
      </w:pPr>
      <w:hyperlink w:anchor="_Toc454888361" w:history="1">
        <w:r w:rsidR="000A36AA" w:rsidRPr="000C2233">
          <w:rPr>
            <w:rStyle w:val="Hyperlink"/>
            <w:noProof/>
            <w:lang w:val="nl-BE"/>
          </w:rPr>
          <w:t>1.5</w:t>
        </w:r>
        <w:r w:rsidR="000A36AA">
          <w:rPr>
            <w:rFonts w:asciiTheme="minorHAnsi" w:eastAsiaTheme="minorEastAsia" w:hAnsiTheme="minorHAnsi" w:cstheme="minorBidi"/>
            <w:noProof/>
            <w:sz w:val="22"/>
            <w:szCs w:val="22"/>
            <w:lang w:val="nl-BE"/>
          </w:rPr>
          <w:tab/>
        </w:r>
        <w:r w:rsidR="000A36AA" w:rsidRPr="000C2233">
          <w:rPr>
            <w:rStyle w:val="Hyperlink"/>
            <w:noProof/>
            <w:lang w:val="nl-BE"/>
          </w:rPr>
          <w:t>Plaats van de eindtermen in het leerplan</w:t>
        </w:r>
        <w:r w:rsidR="000A36AA">
          <w:rPr>
            <w:noProof/>
            <w:webHidden/>
          </w:rPr>
          <w:tab/>
        </w:r>
        <w:r w:rsidR="000A36AA">
          <w:rPr>
            <w:noProof/>
            <w:webHidden/>
          </w:rPr>
          <w:fldChar w:fldCharType="begin"/>
        </w:r>
        <w:r w:rsidR="000A36AA">
          <w:rPr>
            <w:noProof/>
            <w:webHidden/>
          </w:rPr>
          <w:instrText xml:space="preserve"> PAGEREF _Toc454888361 \h </w:instrText>
        </w:r>
        <w:r w:rsidR="000A36AA">
          <w:rPr>
            <w:noProof/>
            <w:webHidden/>
          </w:rPr>
        </w:r>
        <w:r w:rsidR="000A36AA">
          <w:rPr>
            <w:noProof/>
            <w:webHidden/>
          </w:rPr>
          <w:fldChar w:fldCharType="separate"/>
        </w:r>
        <w:r w:rsidR="000A36AA">
          <w:rPr>
            <w:noProof/>
            <w:webHidden/>
          </w:rPr>
          <w:t>9</w:t>
        </w:r>
        <w:r w:rsidR="000A36AA">
          <w:rPr>
            <w:noProof/>
            <w:webHidden/>
          </w:rPr>
          <w:fldChar w:fldCharType="end"/>
        </w:r>
      </w:hyperlink>
    </w:p>
    <w:p w:rsidR="000A36AA" w:rsidRDefault="00DF36DA">
      <w:pPr>
        <w:pStyle w:val="Inhopg2"/>
        <w:rPr>
          <w:rFonts w:asciiTheme="minorHAnsi" w:eastAsiaTheme="minorEastAsia" w:hAnsiTheme="minorHAnsi" w:cstheme="minorBidi"/>
          <w:noProof/>
          <w:sz w:val="22"/>
          <w:szCs w:val="22"/>
          <w:lang w:val="nl-BE"/>
        </w:rPr>
      </w:pPr>
      <w:hyperlink w:anchor="_Toc454888362" w:history="1">
        <w:r w:rsidR="000A36AA" w:rsidRPr="000C2233">
          <w:rPr>
            <w:rStyle w:val="Hyperlink"/>
            <w:noProof/>
            <w:lang w:val="nl-BE"/>
          </w:rPr>
          <w:t>1.6</w:t>
        </w:r>
        <w:r w:rsidR="000A36AA">
          <w:rPr>
            <w:rFonts w:asciiTheme="minorHAnsi" w:eastAsiaTheme="minorEastAsia" w:hAnsiTheme="minorHAnsi" w:cstheme="minorBidi"/>
            <w:noProof/>
            <w:sz w:val="22"/>
            <w:szCs w:val="22"/>
            <w:lang w:val="nl-BE"/>
          </w:rPr>
          <w:tab/>
        </w:r>
        <w:r w:rsidR="000A36AA" w:rsidRPr="000C2233">
          <w:rPr>
            <w:rStyle w:val="Hyperlink"/>
            <w:noProof/>
            <w:lang w:val="nl-BE"/>
          </w:rPr>
          <w:t>De aansluiting van dit leerplan bij de niveaus van het ERK (Het Europees Referentiekader)</w:t>
        </w:r>
        <w:r w:rsidR="000A36AA">
          <w:rPr>
            <w:noProof/>
            <w:webHidden/>
          </w:rPr>
          <w:tab/>
        </w:r>
        <w:r w:rsidR="000A36AA">
          <w:rPr>
            <w:noProof/>
            <w:webHidden/>
          </w:rPr>
          <w:fldChar w:fldCharType="begin"/>
        </w:r>
        <w:r w:rsidR="000A36AA">
          <w:rPr>
            <w:noProof/>
            <w:webHidden/>
          </w:rPr>
          <w:instrText xml:space="preserve"> PAGEREF _Toc454888362 \h </w:instrText>
        </w:r>
        <w:r w:rsidR="000A36AA">
          <w:rPr>
            <w:noProof/>
            <w:webHidden/>
          </w:rPr>
        </w:r>
        <w:r w:rsidR="000A36AA">
          <w:rPr>
            <w:noProof/>
            <w:webHidden/>
          </w:rPr>
          <w:fldChar w:fldCharType="separate"/>
        </w:r>
        <w:r w:rsidR="000A36AA">
          <w:rPr>
            <w:noProof/>
            <w:webHidden/>
          </w:rPr>
          <w:t>9</w:t>
        </w:r>
        <w:r w:rsidR="000A36AA">
          <w:rPr>
            <w:noProof/>
            <w:webHidden/>
          </w:rPr>
          <w:fldChar w:fldCharType="end"/>
        </w:r>
      </w:hyperlink>
    </w:p>
    <w:p w:rsidR="000A36AA" w:rsidRDefault="00DF36DA">
      <w:pPr>
        <w:pStyle w:val="Inhopg1"/>
        <w:rPr>
          <w:rFonts w:asciiTheme="minorHAnsi" w:eastAsiaTheme="minorEastAsia" w:hAnsiTheme="minorHAnsi" w:cstheme="minorBidi"/>
          <w:noProof/>
          <w:sz w:val="22"/>
          <w:szCs w:val="22"/>
          <w:lang w:val="nl-BE"/>
        </w:rPr>
      </w:pPr>
      <w:hyperlink w:anchor="_Toc454888363" w:history="1">
        <w:r w:rsidR="000A36AA" w:rsidRPr="000C2233">
          <w:rPr>
            <w:rStyle w:val="Hyperlink"/>
            <w:noProof/>
            <w:lang w:val="nl-BE"/>
          </w:rPr>
          <w:t>2</w:t>
        </w:r>
        <w:r w:rsidR="000A36AA">
          <w:rPr>
            <w:rFonts w:asciiTheme="minorHAnsi" w:eastAsiaTheme="minorEastAsia" w:hAnsiTheme="minorHAnsi" w:cstheme="minorBidi"/>
            <w:noProof/>
            <w:sz w:val="22"/>
            <w:szCs w:val="22"/>
            <w:lang w:val="nl-BE"/>
          </w:rPr>
          <w:tab/>
        </w:r>
        <w:r w:rsidR="000A36AA" w:rsidRPr="000C2233">
          <w:rPr>
            <w:rStyle w:val="Hyperlink"/>
            <w:noProof/>
            <w:lang w:val="nl-BE"/>
          </w:rPr>
          <w:t>Algemene doelstellingen</w:t>
        </w:r>
        <w:r w:rsidR="000A36AA">
          <w:rPr>
            <w:noProof/>
            <w:webHidden/>
          </w:rPr>
          <w:tab/>
        </w:r>
        <w:r w:rsidR="000A36AA">
          <w:rPr>
            <w:noProof/>
            <w:webHidden/>
          </w:rPr>
          <w:fldChar w:fldCharType="begin"/>
        </w:r>
        <w:r w:rsidR="000A36AA">
          <w:rPr>
            <w:noProof/>
            <w:webHidden/>
          </w:rPr>
          <w:instrText xml:space="preserve"> PAGEREF _Toc454888363 \h </w:instrText>
        </w:r>
        <w:r w:rsidR="000A36AA">
          <w:rPr>
            <w:noProof/>
            <w:webHidden/>
          </w:rPr>
        </w:r>
        <w:r w:rsidR="000A36AA">
          <w:rPr>
            <w:noProof/>
            <w:webHidden/>
          </w:rPr>
          <w:fldChar w:fldCharType="separate"/>
        </w:r>
        <w:r w:rsidR="000A36AA">
          <w:rPr>
            <w:noProof/>
            <w:webHidden/>
          </w:rPr>
          <w:t>12</w:t>
        </w:r>
        <w:r w:rsidR="000A36AA">
          <w:rPr>
            <w:noProof/>
            <w:webHidden/>
          </w:rPr>
          <w:fldChar w:fldCharType="end"/>
        </w:r>
      </w:hyperlink>
    </w:p>
    <w:p w:rsidR="000A36AA" w:rsidRDefault="00DF36DA">
      <w:pPr>
        <w:pStyle w:val="Inhopg1"/>
        <w:rPr>
          <w:rFonts w:asciiTheme="minorHAnsi" w:eastAsiaTheme="minorEastAsia" w:hAnsiTheme="minorHAnsi" w:cstheme="minorBidi"/>
          <w:noProof/>
          <w:sz w:val="22"/>
          <w:szCs w:val="22"/>
          <w:lang w:val="nl-BE"/>
        </w:rPr>
      </w:pPr>
      <w:hyperlink w:anchor="_Toc454888364" w:history="1">
        <w:r w:rsidR="000A36AA" w:rsidRPr="000C2233">
          <w:rPr>
            <w:rStyle w:val="Hyperlink"/>
            <w:noProof/>
            <w:lang w:val="nl-BE"/>
          </w:rPr>
          <w:t>3</w:t>
        </w:r>
        <w:r w:rsidR="000A36AA">
          <w:rPr>
            <w:rFonts w:asciiTheme="minorHAnsi" w:eastAsiaTheme="minorEastAsia" w:hAnsiTheme="minorHAnsi" w:cstheme="minorBidi"/>
            <w:noProof/>
            <w:sz w:val="22"/>
            <w:szCs w:val="22"/>
            <w:lang w:val="nl-BE"/>
          </w:rPr>
          <w:tab/>
        </w:r>
        <w:r w:rsidR="000A36AA" w:rsidRPr="000C2233">
          <w:rPr>
            <w:rStyle w:val="Hyperlink"/>
            <w:noProof/>
            <w:lang w:val="nl-BE"/>
          </w:rPr>
          <w:t>Leerplandoelstellingen en leerinhouden</w:t>
        </w:r>
        <w:r w:rsidR="000A36AA">
          <w:rPr>
            <w:noProof/>
            <w:webHidden/>
          </w:rPr>
          <w:tab/>
        </w:r>
        <w:r w:rsidR="000A36AA">
          <w:rPr>
            <w:noProof/>
            <w:webHidden/>
          </w:rPr>
          <w:fldChar w:fldCharType="begin"/>
        </w:r>
        <w:r w:rsidR="000A36AA">
          <w:rPr>
            <w:noProof/>
            <w:webHidden/>
          </w:rPr>
          <w:instrText xml:space="preserve"> PAGEREF _Toc454888364 \h </w:instrText>
        </w:r>
        <w:r w:rsidR="000A36AA">
          <w:rPr>
            <w:noProof/>
            <w:webHidden/>
          </w:rPr>
        </w:r>
        <w:r w:rsidR="000A36AA">
          <w:rPr>
            <w:noProof/>
            <w:webHidden/>
          </w:rPr>
          <w:fldChar w:fldCharType="separate"/>
        </w:r>
        <w:r w:rsidR="000A36AA">
          <w:rPr>
            <w:noProof/>
            <w:webHidden/>
          </w:rPr>
          <w:t>13</w:t>
        </w:r>
        <w:r w:rsidR="000A36AA">
          <w:rPr>
            <w:noProof/>
            <w:webHidden/>
          </w:rPr>
          <w:fldChar w:fldCharType="end"/>
        </w:r>
      </w:hyperlink>
    </w:p>
    <w:p w:rsidR="000A36AA" w:rsidRDefault="00DF36DA">
      <w:pPr>
        <w:pStyle w:val="Inhopg2"/>
        <w:rPr>
          <w:rFonts w:asciiTheme="minorHAnsi" w:eastAsiaTheme="minorEastAsia" w:hAnsiTheme="minorHAnsi" w:cstheme="minorBidi"/>
          <w:noProof/>
          <w:sz w:val="22"/>
          <w:szCs w:val="22"/>
          <w:lang w:val="nl-BE"/>
        </w:rPr>
      </w:pPr>
      <w:hyperlink w:anchor="_Toc454888365" w:history="1">
        <w:r w:rsidR="000A36AA" w:rsidRPr="000C2233">
          <w:rPr>
            <w:rStyle w:val="Hyperlink"/>
            <w:noProof/>
            <w:lang w:val="nl-BE"/>
          </w:rPr>
          <w:t>3.1</w:t>
        </w:r>
        <w:r w:rsidR="000A36AA">
          <w:rPr>
            <w:rFonts w:asciiTheme="minorHAnsi" w:eastAsiaTheme="minorEastAsia" w:hAnsiTheme="minorHAnsi" w:cstheme="minorBidi"/>
            <w:noProof/>
            <w:sz w:val="22"/>
            <w:szCs w:val="22"/>
            <w:lang w:val="nl-BE"/>
          </w:rPr>
          <w:tab/>
        </w:r>
        <w:r w:rsidR="000A36AA" w:rsidRPr="000C2233">
          <w:rPr>
            <w:rStyle w:val="Hyperlink"/>
            <w:noProof/>
            <w:lang w:val="nl-BE"/>
          </w:rPr>
          <w:t>Communicatieve vaardigheden</w:t>
        </w:r>
        <w:r w:rsidR="000A36AA">
          <w:rPr>
            <w:noProof/>
            <w:webHidden/>
          </w:rPr>
          <w:tab/>
        </w:r>
        <w:r w:rsidR="000A36AA">
          <w:rPr>
            <w:noProof/>
            <w:webHidden/>
          </w:rPr>
          <w:fldChar w:fldCharType="begin"/>
        </w:r>
        <w:r w:rsidR="000A36AA">
          <w:rPr>
            <w:noProof/>
            <w:webHidden/>
          </w:rPr>
          <w:instrText xml:space="preserve"> PAGEREF _Toc454888365 \h </w:instrText>
        </w:r>
        <w:r w:rsidR="000A36AA">
          <w:rPr>
            <w:noProof/>
            <w:webHidden/>
          </w:rPr>
        </w:r>
        <w:r w:rsidR="000A36AA">
          <w:rPr>
            <w:noProof/>
            <w:webHidden/>
          </w:rPr>
          <w:fldChar w:fldCharType="separate"/>
        </w:r>
        <w:r w:rsidR="000A36AA">
          <w:rPr>
            <w:noProof/>
            <w:webHidden/>
          </w:rPr>
          <w:t>13</w:t>
        </w:r>
        <w:r w:rsidR="000A36AA">
          <w:rPr>
            <w:noProof/>
            <w:webHidden/>
          </w:rPr>
          <w:fldChar w:fldCharType="end"/>
        </w:r>
      </w:hyperlink>
    </w:p>
    <w:p w:rsidR="000A36AA" w:rsidRDefault="00DF36DA">
      <w:pPr>
        <w:pStyle w:val="Inhopg2"/>
        <w:rPr>
          <w:rFonts w:asciiTheme="minorHAnsi" w:eastAsiaTheme="minorEastAsia" w:hAnsiTheme="minorHAnsi" w:cstheme="minorBidi"/>
          <w:noProof/>
          <w:sz w:val="22"/>
          <w:szCs w:val="22"/>
          <w:lang w:val="nl-BE"/>
        </w:rPr>
      </w:pPr>
      <w:hyperlink w:anchor="_Toc454888366" w:history="1">
        <w:r w:rsidR="000A36AA" w:rsidRPr="000C2233">
          <w:rPr>
            <w:rStyle w:val="Hyperlink"/>
            <w:noProof/>
            <w:lang w:val="nl-BE"/>
          </w:rPr>
          <w:t>3.2</w:t>
        </w:r>
        <w:r w:rsidR="000A36AA">
          <w:rPr>
            <w:rFonts w:asciiTheme="minorHAnsi" w:eastAsiaTheme="minorEastAsia" w:hAnsiTheme="minorHAnsi" w:cstheme="minorBidi"/>
            <w:noProof/>
            <w:sz w:val="22"/>
            <w:szCs w:val="22"/>
            <w:lang w:val="nl-BE"/>
          </w:rPr>
          <w:tab/>
        </w:r>
        <w:r w:rsidR="000A36AA" w:rsidRPr="000C2233">
          <w:rPr>
            <w:rStyle w:val="Hyperlink"/>
            <w:noProof/>
            <w:lang w:val="nl-BE"/>
          </w:rPr>
          <w:t>D</w:t>
        </w:r>
        <w:r w:rsidR="000A36AA" w:rsidRPr="000C2233">
          <w:rPr>
            <w:rStyle w:val="Hyperlink"/>
            <w:noProof/>
          </w:rPr>
          <w:t>e interculturele component</w:t>
        </w:r>
        <w:r w:rsidR="000A36AA">
          <w:rPr>
            <w:noProof/>
            <w:webHidden/>
          </w:rPr>
          <w:tab/>
        </w:r>
        <w:r w:rsidR="000A36AA">
          <w:rPr>
            <w:noProof/>
            <w:webHidden/>
          </w:rPr>
          <w:fldChar w:fldCharType="begin"/>
        </w:r>
        <w:r w:rsidR="000A36AA">
          <w:rPr>
            <w:noProof/>
            <w:webHidden/>
          </w:rPr>
          <w:instrText xml:space="preserve"> PAGEREF _Toc454888366 \h </w:instrText>
        </w:r>
        <w:r w:rsidR="000A36AA">
          <w:rPr>
            <w:noProof/>
            <w:webHidden/>
          </w:rPr>
        </w:r>
        <w:r w:rsidR="000A36AA">
          <w:rPr>
            <w:noProof/>
            <w:webHidden/>
          </w:rPr>
          <w:fldChar w:fldCharType="separate"/>
        </w:r>
        <w:r w:rsidR="000A36AA">
          <w:rPr>
            <w:noProof/>
            <w:webHidden/>
          </w:rPr>
          <w:t>51</w:t>
        </w:r>
        <w:r w:rsidR="000A36AA">
          <w:rPr>
            <w:noProof/>
            <w:webHidden/>
          </w:rPr>
          <w:fldChar w:fldCharType="end"/>
        </w:r>
      </w:hyperlink>
    </w:p>
    <w:p w:rsidR="000A36AA" w:rsidRDefault="00DF36DA">
      <w:pPr>
        <w:pStyle w:val="Inhopg2"/>
        <w:rPr>
          <w:rFonts w:asciiTheme="minorHAnsi" w:eastAsiaTheme="minorEastAsia" w:hAnsiTheme="minorHAnsi" w:cstheme="minorBidi"/>
          <w:noProof/>
          <w:sz w:val="22"/>
          <w:szCs w:val="22"/>
          <w:lang w:val="nl-BE"/>
        </w:rPr>
      </w:pPr>
      <w:hyperlink w:anchor="_Toc454888367" w:history="1">
        <w:r w:rsidR="000A36AA" w:rsidRPr="000C2233">
          <w:rPr>
            <w:rStyle w:val="Hyperlink"/>
            <w:noProof/>
          </w:rPr>
          <w:t>3.3</w:t>
        </w:r>
        <w:r w:rsidR="000A36AA">
          <w:rPr>
            <w:rFonts w:asciiTheme="minorHAnsi" w:eastAsiaTheme="minorEastAsia" w:hAnsiTheme="minorHAnsi" w:cstheme="minorBidi"/>
            <w:noProof/>
            <w:sz w:val="22"/>
            <w:szCs w:val="22"/>
            <w:lang w:val="nl-BE"/>
          </w:rPr>
          <w:tab/>
        </w:r>
        <w:r w:rsidR="000A36AA" w:rsidRPr="000C2233">
          <w:rPr>
            <w:rStyle w:val="Hyperlink"/>
            <w:noProof/>
          </w:rPr>
          <w:t>De taalkundige component</w:t>
        </w:r>
        <w:r w:rsidR="000A36AA">
          <w:rPr>
            <w:noProof/>
            <w:webHidden/>
          </w:rPr>
          <w:tab/>
        </w:r>
        <w:r w:rsidR="000A36AA">
          <w:rPr>
            <w:noProof/>
            <w:webHidden/>
          </w:rPr>
          <w:fldChar w:fldCharType="begin"/>
        </w:r>
        <w:r w:rsidR="000A36AA">
          <w:rPr>
            <w:noProof/>
            <w:webHidden/>
          </w:rPr>
          <w:instrText xml:space="preserve"> PAGEREF _Toc454888367 \h </w:instrText>
        </w:r>
        <w:r w:rsidR="000A36AA">
          <w:rPr>
            <w:noProof/>
            <w:webHidden/>
          </w:rPr>
        </w:r>
        <w:r w:rsidR="000A36AA">
          <w:rPr>
            <w:noProof/>
            <w:webHidden/>
          </w:rPr>
          <w:fldChar w:fldCharType="separate"/>
        </w:r>
        <w:r w:rsidR="000A36AA">
          <w:rPr>
            <w:noProof/>
            <w:webHidden/>
          </w:rPr>
          <w:t>52</w:t>
        </w:r>
        <w:r w:rsidR="000A36AA">
          <w:rPr>
            <w:noProof/>
            <w:webHidden/>
          </w:rPr>
          <w:fldChar w:fldCharType="end"/>
        </w:r>
      </w:hyperlink>
    </w:p>
    <w:p w:rsidR="000A36AA" w:rsidRDefault="00DF36DA">
      <w:pPr>
        <w:pStyle w:val="Inhopg1"/>
        <w:rPr>
          <w:rFonts w:asciiTheme="minorHAnsi" w:eastAsiaTheme="minorEastAsia" w:hAnsiTheme="minorHAnsi" w:cstheme="minorBidi"/>
          <w:noProof/>
          <w:sz w:val="22"/>
          <w:szCs w:val="22"/>
          <w:lang w:val="nl-BE"/>
        </w:rPr>
      </w:pPr>
      <w:hyperlink w:anchor="_Toc454888368" w:history="1">
        <w:r w:rsidR="000A36AA" w:rsidRPr="000C2233">
          <w:rPr>
            <w:rStyle w:val="Hyperlink"/>
            <w:noProof/>
          </w:rPr>
          <w:t>4</w:t>
        </w:r>
        <w:r w:rsidR="000A36AA">
          <w:rPr>
            <w:rFonts w:asciiTheme="minorHAnsi" w:eastAsiaTheme="minorEastAsia" w:hAnsiTheme="minorHAnsi" w:cstheme="minorBidi"/>
            <w:noProof/>
            <w:sz w:val="22"/>
            <w:szCs w:val="22"/>
            <w:lang w:val="nl-BE"/>
          </w:rPr>
          <w:tab/>
        </w:r>
        <w:r w:rsidR="000A36AA" w:rsidRPr="000C2233">
          <w:rPr>
            <w:rStyle w:val="Hyperlink"/>
            <w:noProof/>
          </w:rPr>
          <w:t>Minimale uitrusting en didactisch materiaal</w:t>
        </w:r>
        <w:r w:rsidR="000A36AA">
          <w:rPr>
            <w:noProof/>
            <w:webHidden/>
          </w:rPr>
          <w:tab/>
        </w:r>
        <w:r w:rsidR="000A36AA">
          <w:rPr>
            <w:noProof/>
            <w:webHidden/>
          </w:rPr>
          <w:fldChar w:fldCharType="begin"/>
        </w:r>
        <w:r w:rsidR="000A36AA">
          <w:rPr>
            <w:noProof/>
            <w:webHidden/>
          </w:rPr>
          <w:instrText xml:space="preserve"> PAGEREF _Toc454888368 \h </w:instrText>
        </w:r>
        <w:r w:rsidR="000A36AA">
          <w:rPr>
            <w:noProof/>
            <w:webHidden/>
          </w:rPr>
        </w:r>
        <w:r w:rsidR="000A36AA">
          <w:rPr>
            <w:noProof/>
            <w:webHidden/>
          </w:rPr>
          <w:fldChar w:fldCharType="separate"/>
        </w:r>
        <w:r w:rsidR="000A36AA">
          <w:rPr>
            <w:noProof/>
            <w:webHidden/>
          </w:rPr>
          <w:t>58</w:t>
        </w:r>
        <w:r w:rsidR="000A36AA">
          <w:rPr>
            <w:noProof/>
            <w:webHidden/>
          </w:rPr>
          <w:fldChar w:fldCharType="end"/>
        </w:r>
      </w:hyperlink>
    </w:p>
    <w:p w:rsidR="000A36AA" w:rsidRDefault="00DF36DA">
      <w:pPr>
        <w:pStyle w:val="Inhopg1"/>
        <w:rPr>
          <w:rFonts w:asciiTheme="minorHAnsi" w:eastAsiaTheme="minorEastAsia" w:hAnsiTheme="minorHAnsi" w:cstheme="minorBidi"/>
          <w:noProof/>
          <w:sz w:val="22"/>
          <w:szCs w:val="22"/>
          <w:lang w:val="nl-BE"/>
        </w:rPr>
      </w:pPr>
      <w:hyperlink w:anchor="_Toc454888369" w:history="1">
        <w:r w:rsidR="000A36AA" w:rsidRPr="000C2233">
          <w:rPr>
            <w:rStyle w:val="Hyperlink"/>
            <w:noProof/>
          </w:rPr>
          <w:t>5</w:t>
        </w:r>
        <w:r w:rsidR="000A36AA">
          <w:rPr>
            <w:rFonts w:asciiTheme="minorHAnsi" w:eastAsiaTheme="minorEastAsia" w:hAnsiTheme="minorHAnsi" w:cstheme="minorBidi"/>
            <w:noProof/>
            <w:sz w:val="22"/>
            <w:szCs w:val="22"/>
            <w:lang w:val="nl-BE"/>
          </w:rPr>
          <w:tab/>
        </w:r>
        <w:r w:rsidR="000A36AA" w:rsidRPr="000C2233">
          <w:rPr>
            <w:rStyle w:val="Hyperlink"/>
            <w:noProof/>
          </w:rPr>
          <w:t>Eindtermen</w:t>
        </w:r>
        <w:r w:rsidR="000A36AA">
          <w:rPr>
            <w:noProof/>
            <w:webHidden/>
          </w:rPr>
          <w:tab/>
        </w:r>
        <w:r w:rsidR="000A36AA">
          <w:rPr>
            <w:noProof/>
            <w:webHidden/>
          </w:rPr>
          <w:fldChar w:fldCharType="begin"/>
        </w:r>
        <w:r w:rsidR="000A36AA">
          <w:rPr>
            <w:noProof/>
            <w:webHidden/>
          </w:rPr>
          <w:instrText xml:space="preserve"> PAGEREF _Toc454888369 \h </w:instrText>
        </w:r>
        <w:r w:rsidR="000A36AA">
          <w:rPr>
            <w:noProof/>
            <w:webHidden/>
          </w:rPr>
        </w:r>
        <w:r w:rsidR="000A36AA">
          <w:rPr>
            <w:noProof/>
            <w:webHidden/>
          </w:rPr>
          <w:fldChar w:fldCharType="separate"/>
        </w:r>
        <w:r w:rsidR="000A36AA">
          <w:rPr>
            <w:noProof/>
            <w:webHidden/>
          </w:rPr>
          <w:t>59</w:t>
        </w:r>
        <w:r w:rsidR="000A36AA">
          <w:rPr>
            <w:noProof/>
            <w:webHidden/>
          </w:rPr>
          <w:fldChar w:fldCharType="end"/>
        </w:r>
      </w:hyperlink>
    </w:p>
    <w:p w:rsidR="000A36AA" w:rsidRDefault="00DF36DA">
      <w:pPr>
        <w:pStyle w:val="Inhopg1"/>
        <w:rPr>
          <w:rFonts w:asciiTheme="minorHAnsi" w:eastAsiaTheme="minorEastAsia" w:hAnsiTheme="minorHAnsi" w:cstheme="minorBidi"/>
          <w:noProof/>
          <w:sz w:val="22"/>
          <w:szCs w:val="22"/>
          <w:lang w:val="nl-BE"/>
        </w:rPr>
      </w:pPr>
      <w:hyperlink w:anchor="_Toc454888370" w:history="1">
        <w:r w:rsidR="000A36AA" w:rsidRPr="000C2233">
          <w:rPr>
            <w:rStyle w:val="Hyperlink"/>
            <w:noProof/>
          </w:rPr>
          <w:t>DEEL 2</w:t>
        </w:r>
        <w:r w:rsidR="000A36AA">
          <w:rPr>
            <w:noProof/>
            <w:webHidden/>
          </w:rPr>
          <w:tab/>
        </w:r>
        <w:r w:rsidR="000A36AA">
          <w:rPr>
            <w:noProof/>
            <w:webHidden/>
          </w:rPr>
          <w:fldChar w:fldCharType="begin"/>
        </w:r>
        <w:r w:rsidR="000A36AA">
          <w:rPr>
            <w:noProof/>
            <w:webHidden/>
          </w:rPr>
          <w:instrText xml:space="preserve"> PAGEREF _Toc454888370 \h </w:instrText>
        </w:r>
        <w:r w:rsidR="000A36AA">
          <w:rPr>
            <w:noProof/>
            <w:webHidden/>
          </w:rPr>
        </w:r>
        <w:r w:rsidR="000A36AA">
          <w:rPr>
            <w:noProof/>
            <w:webHidden/>
          </w:rPr>
          <w:fldChar w:fldCharType="separate"/>
        </w:r>
        <w:r w:rsidR="000A36AA">
          <w:rPr>
            <w:noProof/>
            <w:webHidden/>
          </w:rPr>
          <w:t>66</w:t>
        </w:r>
        <w:r w:rsidR="000A36AA">
          <w:rPr>
            <w:noProof/>
            <w:webHidden/>
          </w:rPr>
          <w:fldChar w:fldCharType="end"/>
        </w:r>
      </w:hyperlink>
    </w:p>
    <w:p w:rsidR="000A36AA" w:rsidRDefault="00DF36DA">
      <w:pPr>
        <w:pStyle w:val="Inhopg1"/>
        <w:rPr>
          <w:rFonts w:asciiTheme="minorHAnsi" w:eastAsiaTheme="minorEastAsia" w:hAnsiTheme="minorHAnsi" w:cstheme="minorBidi"/>
          <w:noProof/>
          <w:sz w:val="22"/>
          <w:szCs w:val="22"/>
          <w:lang w:val="nl-BE"/>
        </w:rPr>
      </w:pPr>
      <w:hyperlink w:anchor="_Toc454888371" w:history="1">
        <w:r w:rsidR="000A36AA" w:rsidRPr="000C2233">
          <w:rPr>
            <w:rStyle w:val="Hyperlink"/>
            <w:noProof/>
            <w:lang w:val="nl-BE"/>
          </w:rPr>
          <w:t>6</w:t>
        </w:r>
        <w:r w:rsidR="000A36AA">
          <w:rPr>
            <w:rFonts w:asciiTheme="minorHAnsi" w:eastAsiaTheme="minorEastAsia" w:hAnsiTheme="minorHAnsi" w:cstheme="minorBidi"/>
            <w:noProof/>
            <w:sz w:val="22"/>
            <w:szCs w:val="22"/>
            <w:lang w:val="nl-BE"/>
          </w:rPr>
          <w:tab/>
        </w:r>
        <w:r w:rsidR="000A36AA" w:rsidRPr="000C2233">
          <w:rPr>
            <w:rStyle w:val="Hyperlink"/>
            <w:noProof/>
            <w:lang w:val="nl-BE"/>
          </w:rPr>
          <w:t>FAQ’s</w:t>
        </w:r>
        <w:r w:rsidR="000A36AA">
          <w:rPr>
            <w:noProof/>
            <w:webHidden/>
          </w:rPr>
          <w:tab/>
        </w:r>
        <w:r w:rsidR="000A36AA">
          <w:rPr>
            <w:noProof/>
            <w:webHidden/>
          </w:rPr>
          <w:fldChar w:fldCharType="begin"/>
        </w:r>
        <w:r w:rsidR="000A36AA">
          <w:rPr>
            <w:noProof/>
            <w:webHidden/>
          </w:rPr>
          <w:instrText xml:space="preserve"> PAGEREF _Toc454888371 \h </w:instrText>
        </w:r>
        <w:r w:rsidR="000A36AA">
          <w:rPr>
            <w:noProof/>
            <w:webHidden/>
          </w:rPr>
        </w:r>
        <w:r w:rsidR="000A36AA">
          <w:rPr>
            <w:noProof/>
            <w:webHidden/>
          </w:rPr>
          <w:fldChar w:fldCharType="separate"/>
        </w:r>
        <w:r w:rsidR="000A36AA">
          <w:rPr>
            <w:noProof/>
            <w:webHidden/>
          </w:rPr>
          <w:t>66</w:t>
        </w:r>
        <w:r w:rsidR="000A36AA">
          <w:rPr>
            <w:noProof/>
            <w:webHidden/>
          </w:rPr>
          <w:fldChar w:fldCharType="end"/>
        </w:r>
      </w:hyperlink>
    </w:p>
    <w:p w:rsidR="000A36AA" w:rsidRDefault="00DF36DA">
      <w:pPr>
        <w:pStyle w:val="Inhopg2"/>
        <w:rPr>
          <w:rFonts w:asciiTheme="minorHAnsi" w:eastAsiaTheme="minorEastAsia" w:hAnsiTheme="minorHAnsi" w:cstheme="minorBidi"/>
          <w:noProof/>
          <w:sz w:val="22"/>
          <w:szCs w:val="22"/>
          <w:lang w:val="nl-BE"/>
        </w:rPr>
      </w:pPr>
      <w:hyperlink w:anchor="_Toc454888372" w:history="1">
        <w:r w:rsidR="000A36AA" w:rsidRPr="000C2233">
          <w:rPr>
            <w:rStyle w:val="Hyperlink"/>
            <w:noProof/>
            <w:lang w:val="nl-BE"/>
          </w:rPr>
          <w:t>6.1</w:t>
        </w:r>
        <w:r w:rsidR="000A36AA">
          <w:rPr>
            <w:rFonts w:asciiTheme="minorHAnsi" w:eastAsiaTheme="minorEastAsia" w:hAnsiTheme="minorHAnsi" w:cstheme="minorBidi"/>
            <w:noProof/>
            <w:sz w:val="22"/>
            <w:szCs w:val="22"/>
            <w:lang w:val="nl-BE"/>
          </w:rPr>
          <w:tab/>
        </w:r>
        <w:r w:rsidR="000A36AA" w:rsidRPr="000C2233">
          <w:rPr>
            <w:rStyle w:val="Hyperlink"/>
            <w:noProof/>
            <w:lang w:val="nl-BE"/>
          </w:rPr>
          <w:t>Luisteren en lezen</w:t>
        </w:r>
        <w:r w:rsidR="000A36AA">
          <w:rPr>
            <w:noProof/>
            <w:webHidden/>
          </w:rPr>
          <w:tab/>
        </w:r>
        <w:r w:rsidR="000A36AA">
          <w:rPr>
            <w:noProof/>
            <w:webHidden/>
          </w:rPr>
          <w:fldChar w:fldCharType="begin"/>
        </w:r>
        <w:r w:rsidR="000A36AA">
          <w:rPr>
            <w:noProof/>
            <w:webHidden/>
          </w:rPr>
          <w:instrText xml:space="preserve"> PAGEREF _Toc454888372 \h </w:instrText>
        </w:r>
        <w:r w:rsidR="000A36AA">
          <w:rPr>
            <w:noProof/>
            <w:webHidden/>
          </w:rPr>
        </w:r>
        <w:r w:rsidR="000A36AA">
          <w:rPr>
            <w:noProof/>
            <w:webHidden/>
          </w:rPr>
          <w:fldChar w:fldCharType="separate"/>
        </w:r>
        <w:r w:rsidR="000A36AA">
          <w:rPr>
            <w:noProof/>
            <w:webHidden/>
          </w:rPr>
          <w:t>66</w:t>
        </w:r>
        <w:r w:rsidR="000A36AA">
          <w:rPr>
            <w:noProof/>
            <w:webHidden/>
          </w:rPr>
          <w:fldChar w:fldCharType="end"/>
        </w:r>
      </w:hyperlink>
    </w:p>
    <w:p w:rsidR="000A36AA" w:rsidRDefault="00DF36DA">
      <w:pPr>
        <w:pStyle w:val="Inhopg2"/>
        <w:rPr>
          <w:rFonts w:asciiTheme="minorHAnsi" w:eastAsiaTheme="minorEastAsia" w:hAnsiTheme="minorHAnsi" w:cstheme="minorBidi"/>
          <w:noProof/>
          <w:sz w:val="22"/>
          <w:szCs w:val="22"/>
          <w:lang w:val="nl-BE"/>
        </w:rPr>
      </w:pPr>
      <w:hyperlink w:anchor="_Toc454888373" w:history="1">
        <w:r w:rsidR="000A36AA" w:rsidRPr="000C2233">
          <w:rPr>
            <w:rStyle w:val="Hyperlink"/>
            <w:noProof/>
          </w:rPr>
          <w:t>6.2</w:t>
        </w:r>
        <w:r w:rsidR="000A36AA">
          <w:rPr>
            <w:rFonts w:asciiTheme="minorHAnsi" w:eastAsiaTheme="minorEastAsia" w:hAnsiTheme="minorHAnsi" w:cstheme="minorBidi"/>
            <w:noProof/>
            <w:sz w:val="22"/>
            <w:szCs w:val="22"/>
            <w:lang w:val="nl-BE"/>
          </w:rPr>
          <w:tab/>
        </w:r>
        <w:r w:rsidR="000A36AA" w:rsidRPr="000C2233">
          <w:rPr>
            <w:rStyle w:val="Hyperlink"/>
            <w:noProof/>
          </w:rPr>
          <w:t>Spreken en gesprekken voeren</w:t>
        </w:r>
        <w:r w:rsidR="000A36AA">
          <w:rPr>
            <w:noProof/>
            <w:webHidden/>
          </w:rPr>
          <w:tab/>
        </w:r>
        <w:r w:rsidR="000A36AA">
          <w:rPr>
            <w:noProof/>
            <w:webHidden/>
          </w:rPr>
          <w:fldChar w:fldCharType="begin"/>
        </w:r>
        <w:r w:rsidR="000A36AA">
          <w:rPr>
            <w:noProof/>
            <w:webHidden/>
          </w:rPr>
          <w:instrText xml:space="preserve"> PAGEREF _Toc454888373 \h </w:instrText>
        </w:r>
        <w:r w:rsidR="000A36AA">
          <w:rPr>
            <w:noProof/>
            <w:webHidden/>
          </w:rPr>
        </w:r>
        <w:r w:rsidR="000A36AA">
          <w:rPr>
            <w:noProof/>
            <w:webHidden/>
          </w:rPr>
          <w:fldChar w:fldCharType="separate"/>
        </w:r>
        <w:r w:rsidR="000A36AA">
          <w:rPr>
            <w:noProof/>
            <w:webHidden/>
          </w:rPr>
          <w:t>72</w:t>
        </w:r>
        <w:r w:rsidR="000A36AA">
          <w:rPr>
            <w:noProof/>
            <w:webHidden/>
          </w:rPr>
          <w:fldChar w:fldCharType="end"/>
        </w:r>
      </w:hyperlink>
    </w:p>
    <w:p w:rsidR="000A36AA" w:rsidRDefault="00DF36DA">
      <w:pPr>
        <w:pStyle w:val="Inhopg2"/>
        <w:rPr>
          <w:rFonts w:asciiTheme="minorHAnsi" w:eastAsiaTheme="minorEastAsia" w:hAnsiTheme="minorHAnsi" w:cstheme="minorBidi"/>
          <w:noProof/>
          <w:sz w:val="22"/>
          <w:szCs w:val="22"/>
          <w:lang w:val="nl-BE"/>
        </w:rPr>
      </w:pPr>
      <w:hyperlink w:anchor="_Toc454888374" w:history="1">
        <w:r w:rsidR="000A36AA" w:rsidRPr="000C2233">
          <w:rPr>
            <w:rStyle w:val="Hyperlink"/>
            <w:noProof/>
            <w:lang w:val="nl-BE"/>
          </w:rPr>
          <w:t>6.3</w:t>
        </w:r>
        <w:r w:rsidR="000A36AA">
          <w:rPr>
            <w:rFonts w:asciiTheme="minorHAnsi" w:eastAsiaTheme="minorEastAsia" w:hAnsiTheme="minorHAnsi" w:cstheme="minorBidi"/>
            <w:noProof/>
            <w:sz w:val="22"/>
            <w:szCs w:val="22"/>
            <w:lang w:val="nl-BE"/>
          </w:rPr>
          <w:tab/>
        </w:r>
        <w:r w:rsidR="000A36AA" w:rsidRPr="000C2233">
          <w:rPr>
            <w:rStyle w:val="Hyperlink"/>
            <w:noProof/>
            <w:lang w:val="nl-BE"/>
          </w:rPr>
          <w:t>Schrijven</w:t>
        </w:r>
        <w:r w:rsidR="000A36AA">
          <w:rPr>
            <w:noProof/>
            <w:webHidden/>
          </w:rPr>
          <w:tab/>
        </w:r>
        <w:r w:rsidR="000A36AA">
          <w:rPr>
            <w:noProof/>
            <w:webHidden/>
          </w:rPr>
          <w:fldChar w:fldCharType="begin"/>
        </w:r>
        <w:r w:rsidR="000A36AA">
          <w:rPr>
            <w:noProof/>
            <w:webHidden/>
          </w:rPr>
          <w:instrText xml:space="preserve"> PAGEREF _Toc454888374 \h </w:instrText>
        </w:r>
        <w:r w:rsidR="000A36AA">
          <w:rPr>
            <w:noProof/>
            <w:webHidden/>
          </w:rPr>
        </w:r>
        <w:r w:rsidR="000A36AA">
          <w:rPr>
            <w:noProof/>
            <w:webHidden/>
          </w:rPr>
          <w:fldChar w:fldCharType="separate"/>
        </w:r>
        <w:r w:rsidR="000A36AA">
          <w:rPr>
            <w:noProof/>
            <w:webHidden/>
          </w:rPr>
          <w:t>78</w:t>
        </w:r>
        <w:r w:rsidR="000A36AA">
          <w:rPr>
            <w:noProof/>
            <w:webHidden/>
          </w:rPr>
          <w:fldChar w:fldCharType="end"/>
        </w:r>
      </w:hyperlink>
    </w:p>
    <w:p w:rsidR="000A36AA" w:rsidRDefault="00DF36DA">
      <w:pPr>
        <w:pStyle w:val="Inhopg2"/>
        <w:rPr>
          <w:rFonts w:asciiTheme="minorHAnsi" w:eastAsiaTheme="minorEastAsia" w:hAnsiTheme="minorHAnsi" w:cstheme="minorBidi"/>
          <w:noProof/>
          <w:sz w:val="22"/>
          <w:szCs w:val="22"/>
          <w:lang w:val="nl-BE"/>
        </w:rPr>
      </w:pPr>
      <w:hyperlink w:anchor="_Toc454888375" w:history="1">
        <w:r w:rsidR="000A36AA" w:rsidRPr="000C2233">
          <w:rPr>
            <w:rStyle w:val="Hyperlink"/>
            <w:noProof/>
          </w:rPr>
          <w:t>6.4</w:t>
        </w:r>
        <w:r w:rsidR="000A36AA">
          <w:rPr>
            <w:rFonts w:asciiTheme="minorHAnsi" w:eastAsiaTheme="minorEastAsia" w:hAnsiTheme="minorHAnsi" w:cstheme="minorBidi"/>
            <w:noProof/>
            <w:sz w:val="22"/>
            <w:szCs w:val="22"/>
            <w:lang w:val="nl-BE"/>
          </w:rPr>
          <w:tab/>
        </w:r>
        <w:r w:rsidR="000A36AA" w:rsidRPr="000C2233">
          <w:rPr>
            <w:rStyle w:val="Hyperlink"/>
            <w:noProof/>
          </w:rPr>
          <w:t>Interculturele component</w:t>
        </w:r>
        <w:r w:rsidR="000A36AA">
          <w:rPr>
            <w:noProof/>
            <w:webHidden/>
          </w:rPr>
          <w:tab/>
        </w:r>
        <w:r w:rsidR="000A36AA">
          <w:rPr>
            <w:noProof/>
            <w:webHidden/>
          </w:rPr>
          <w:fldChar w:fldCharType="begin"/>
        </w:r>
        <w:r w:rsidR="000A36AA">
          <w:rPr>
            <w:noProof/>
            <w:webHidden/>
          </w:rPr>
          <w:instrText xml:space="preserve"> PAGEREF _Toc454888375 \h </w:instrText>
        </w:r>
        <w:r w:rsidR="000A36AA">
          <w:rPr>
            <w:noProof/>
            <w:webHidden/>
          </w:rPr>
        </w:r>
        <w:r w:rsidR="000A36AA">
          <w:rPr>
            <w:noProof/>
            <w:webHidden/>
          </w:rPr>
          <w:fldChar w:fldCharType="separate"/>
        </w:r>
        <w:r w:rsidR="000A36AA">
          <w:rPr>
            <w:noProof/>
            <w:webHidden/>
          </w:rPr>
          <w:t>82</w:t>
        </w:r>
        <w:r w:rsidR="000A36AA">
          <w:rPr>
            <w:noProof/>
            <w:webHidden/>
          </w:rPr>
          <w:fldChar w:fldCharType="end"/>
        </w:r>
      </w:hyperlink>
    </w:p>
    <w:p w:rsidR="000A36AA" w:rsidRDefault="00DF36DA">
      <w:pPr>
        <w:pStyle w:val="Inhopg2"/>
        <w:rPr>
          <w:rFonts w:asciiTheme="minorHAnsi" w:eastAsiaTheme="minorEastAsia" w:hAnsiTheme="minorHAnsi" w:cstheme="minorBidi"/>
          <w:noProof/>
          <w:sz w:val="22"/>
          <w:szCs w:val="22"/>
          <w:lang w:val="nl-BE"/>
        </w:rPr>
      </w:pPr>
      <w:hyperlink w:anchor="_Toc454888376" w:history="1">
        <w:r w:rsidR="000A36AA" w:rsidRPr="000C2233">
          <w:rPr>
            <w:rStyle w:val="Hyperlink"/>
            <w:noProof/>
            <w:lang w:val="nl-BE"/>
          </w:rPr>
          <w:t>6.5</w:t>
        </w:r>
        <w:r w:rsidR="000A36AA">
          <w:rPr>
            <w:rFonts w:asciiTheme="minorHAnsi" w:eastAsiaTheme="minorEastAsia" w:hAnsiTheme="minorHAnsi" w:cstheme="minorBidi"/>
            <w:noProof/>
            <w:sz w:val="22"/>
            <w:szCs w:val="22"/>
            <w:lang w:val="nl-BE"/>
          </w:rPr>
          <w:tab/>
        </w:r>
        <w:r w:rsidR="000A36AA" w:rsidRPr="000C2233">
          <w:rPr>
            <w:rStyle w:val="Hyperlink"/>
            <w:noProof/>
            <w:lang w:val="nl-BE"/>
          </w:rPr>
          <w:t>De taalkundige component: spraakkunst en woordenschat</w:t>
        </w:r>
        <w:r w:rsidR="000A36AA">
          <w:rPr>
            <w:noProof/>
            <w:webHidden/>
          </w:rPr>
          <w:tab/>
        </w:r>
        <w:r w:rsidR="000A36AA">
          <w:rPr>
            <w:noProof/>
            <w:webHidden/>
          </w:rPr>
          <w:fldChar w:fldCharType="begin"/>
        </w:r>
        <w:r w:rsidR="000A36AA">
          <w:rPr>
            <w:noProof/>
            <w:webHidden/>
          </w:rPr>
          <w:instrText xml:space="preserve"> PAGEREF _Toc454888376 \h </w:instrText>
        </w:r>
        <w:r w:rsidR="000A36AA">
          <w:rPr>
            <w:noProof/>
            <w:webHidden/>
          </w:rPr>
        </w:r>
        <w:r w:rsidR="000A36AA">
          <w:rPr>
            <w:noProof/>
            <w:webHidden/>
          </w:rPr>
          <w:fldChar w:fldCharType="separate"/>
        </w:r>
        <w:r w:rsidR="000A36AA">
          <w:rPr>
            <w:noProof/>
            <w:webHidden/>
          </w:rPr>
          <w:t>85</w:t>
        </w:r>
        <w:r w:rsidR="000A36AA">
          <w:rPr>
            <w:noProof/>
            <w:webHidden/>
          </w:rPr>
          <w:fldChar w:fldCharType="end"/>
        </w:r>
      </w:hyperlink>
    </w:p>
    <w:p w:rsidR="000A36AA" w:rsidRDefault="00DF36DA">
      <w:pPr>
        <w:pStyle w:val="Inhopg1"/>
        <w:rPr>
          <w:rFonts w:asciiTheme="minorHAnsi" w:eastAsiaTheme="minorEastAsia" w:hAnsiTheme="minorHAnsi" w:cstheme="minorBidi"/>
          <w:noProof/>
          <w:sz w:val="22"/>
          <w:szCs w:val="22"/>
          <w:lang w:val="nl-BE"/>
        </w:rPr>
      </w:pPr>
      <w:hyperlink w:anchor="_Toc454888377" w:history="1">
        <w:r w:rsidR="000A36AA" w:rsidRPr="000C2233">
          <w:rPr>
            <w:rStyle w:val="Hyperlink"/>
            <w:noProof/>
          </w:rPr>
          <w:t>7</w:t>
        </w:r>
        <w:r w:rsidR="000A36AA">
          <w:rPr>
            <w:rFonts w:asciiTheme="minorHAnsi" w:eastAsiaTheme="minorEastAsia" w:hAnsiTheme="minorHAnsi" w:cstheme="minorBidi"/>
            <w:noProof/>
            <w:sz w:val="22"/>
            <w:szCs w:val="22"/>
            <w:lang w:val="nl-BE"/>
          </w:rPr>
          <w:tab/>
        </w:r>
        <w:r w:rsidR="000A36AA" w:rsidRPr="000C2233">
          <w:rPr>
            <w:rStyle w:val="Hyperlink"/>
            <w:noProof/>
          </w:rPr>
          <w:t>Leerautonomie</w:t>
        </w:r>
        <w:r w:rsidR="000A36AA">
          <w:rPr>
            <w:noProof/>
            <w:webHidden/>
          </w:rPr>
          <w:tab/>
        </w:r>
        <w:r w:rsidR="000A36AA">
          <w:rPr>
            <w:noProof/>
            <w:webHidden/>
          </w:rPr>
          <w:fldChar w:fldCharType="begin"/>
        </w:r>
        <w:r w:rsidR="000A36AA">
          <w:rPr>
            <w:noProof/>
            <w:webHidden/>
          </w:rPr>
          <w:instrText xml:space="preserve"> PAGEREF _Toc454888377 \h </w:instrText>
        </w:r>
        <w:r w:rsidR="000A36AA">
          <w:rPr>
            <w:noProof/>
            <w:webHidden/>
          </w:rPr>
        </w:r>
        <w:r w:rsidR="000A36AA">
          <w:rPr>
            <w:noProof/>
            <w:webHidden/>
          </w:rPr>
          <w:fldChar w:fldCharType="separate"/>
        </w:r>
        <w:r w:rsidR="000A36AA">
          <w:rPr>
            <w:noProof/>
            <w:webHidden/>
          </w:rPr>
          <w:t>89</w:t>
        </w:r>
        <w:r w:rsidR="000A36AA">
          <w:rPr>
            <w:noProof/>
            <w:webHidden/>
          </w:rPr>
          <w:fldChar w:fldCharType="end"/>
        </w:r>
      </w:hyperlink>
    </w:p>
    <w:p w:rsidR="000A36AA" w:rsidRDefault="00DF36DA">
      <w:pPr>
        <w:pStyle w:val="Inhopg2"/>
        <w:rPr>
          <w:rFonts w:asciiTheme="minorHAnsi" w:eastAsiaTheme="minorEastAsia" w:hAnsiTheme="minorHAnsi" w:cstheme="minorBidi"/>
          <w:noProof/>
          <w:sz w:val="22"/>
          <w:szCs w:val="22"/>
          <w:lang w:val="nl-BE"/>
        </w:rPr>
      </w:pPr>
      <w:hyperlink w:anchor="_Toc454888378" w:history="1">
        <w:r w:rsidR="000A36AA" w:rsidRPr="000C2233">
          <w:rPr>
            <w:rStyle w:val="Hyperlink"/>
            <w:noProof/>
          </w:rPr>
          <w:t>7.1</w:t>
        </w:r>
        <w:r w:rsidR="000A36AA">
          <w:rPr>
            <w:rFonts w:asciiTheme="minorHAnsi" w:eastAsiaTheme="minorEastAsia" w:hAnsiTheme="minorHAnsi" w:cstheme="minorBidi"/>
            <w:noProof/>
            <w:sz w:val="22"/>
            <w:szCs w:val="22"/>
            <w:lang w:val="nl-BE"/>
          </w:rPr>
          <w:tab/>
        </w:r>
        <w:r w:rsidR="000A36AA" w:rsidRPr="000C2233">
          <w:rPr>
            <w:rStyle w:val="Hyperlink"/>
            <w:noProof/>
          </w:rPr>
          <w:t>Hoe kunnen leerlingen van de tweede graad autonoom werken?</w:t>
        </w:r>
        <w:r w:rsidR="000A36AA">
          <w:rPr>
            <w:noProof/>
            <w:webHidden/>
          </w:rPr>
          <w:tab/>
        </w:r>
        <w:r w:rsidR="000A36AA">
          <w:rPr>
            <w:noProof/>
            <w:webHidden/>
          </w:rPr>
          <w:fldChar w:fldCharType="begin"/>
        </w:r>
        <w:r w:rsidR="000A36AA">
          <w:rPr>
            <w:noProof/>
            <w:webHidden/>
          </w:rPr>
          <w:instrText xml:space="preserve"> PAGEREF _Toc454888378 \h </w:instrText>
        </w:r>
        <w:r w:rsidR="000A36AA">
          <w:rPr>
            <w:noProof/>
            <w:webHidden/>
          </w:rPr>
        </w:r>
        <w:r w:rsidR="000A36AA">
          <w:rPr>
            <w:noProof/>
            <w:webHidden/>
          </w:rPr>
          <w:fldChar w:fldCharType="separate"/>
        </w:r>
        <w:r w:rsidR="000A36AA">
          <w:rPr>
            <w:noProof/>
            <w:webHidden/>
          </w:rPr>
          <w:t>89</w:t>
        </w:r>
        <w:r w:rsidR="000A36AA">
          <w:rPr>
            <w:noProof/>
            <w:webHidden/>
          </w:rPr>
          <w:fldChar w:fldCharType="end"/>
        </w:r>
      </w:hyperlink>
    </w:p>
    <w:p w:rsidR="000A36AA" w:rsidRDefault="00DF36DA">
      <w:pPr>
        <w:pStyle w:val="Inhopg2"/>
        <w:rPr>
          <w:rFonts w:asciiTheme="minorHAnsi" w:eastAsiaTheme="minorEastAsia" w:hAnsiTheme="minorHAnsi" w:cstheme="minorBidi"/>
          <w:noProof/>
          <w:sz w:val="22"/>
          <w:szCs w:val="22"/>
          <w:lang w:val="nl-BE"/>
        </w:rPr>
      </w:pPr>
      <w:hyperlink w:anchor="_Toc454888379" w:history="1">
        <w:r w:rsidR="000A36AA" w:rsidRPr="000C2233">
          <w:rPr>
            <w:rStyle w:val="Hyperlink"/>
            <w:noProof/>
          </w:rPr>
          <w:t>7.2</w:t>
        </w:r>
        <w:r w:rsidR="000A36AA">
          <w:rPr>
            <w:rFonts w:asciiTheme="minorHAnsi" w:eastAsiaTheme="minorEastAsia" w:hAnsiTheme="minorHAnsi" w:cstheme="minorBidi"/>
            <w:noProof/>
            <w:sz w:val="22"/>
            <w:szCs w:val="22"/>
            <w:lang w:val="nl-BE"/>
          </w:rPr>
          <w:tab/>
        </w:r>
        <w:r w:rsidR="000A36AA" w:rsidRPr="000C2233">
          <w:rPr>
            <w:rStyle w:val="Hyperlink"/>
            <w:noProof/>
          </w:rPr>
          <w:t>Volgens welk stramien verloopt een BZL-les of een gedifferentieerde aanpak?</w:t>
        </w:r>
        <w:r w:rsidR="000A36AA">
          <w:rPr>
            <w:noProof/>
            <w:webHidden/>
          </w:rPr>
          <w:tab/>
        </w:r>
        <w:r w:rsidR="000A36AA">
          <w:rPr>
            <w:noProof/>
            <w:webHidden/>
          </w:rPr>
          <w:fldChar w:fldCharType="begin"/>
        </w:r>
        <w:r w:rsidR="000A36AA">
          <w:rPr>
            <w:noProof/>
            <w:webHidden/>
          </w:rPr>
          <w:instrText xml:space="preserve"> PAGEREF _Toc454888379 \h </w:instrText>
        </w:r>
        <w:r w:rsidR="000A36AA">
          <w:rPr>
            <w:noProof/>
            <w:webHidden/>
          </w:rPr>
        </w:r>
        <w:r w:rsidR="000A36AA">
          <w:rPr>
            <w:noProof/>
            <w:webHidden/>
          </w:rPr>
          <w:fldChar w:fldCharType="separate"/>
        </w:r>
        <w:r w:rsidR="000A36AA">
          <w:rPr>
            <w:noProof/>
            <w:webHidden/>
          </w:rPr>
          <w:t>89</w:t>
        </w:r>
        <w:r w:rsidR="000A36AA">
          <w:rPr>
            <w:noProof/>
            <w:webHidden/>
          </w:rPr>
          <w:fldChar w:fldCharType="end"/>
        </w:r>
      </w:hyperlink>
    </w:p>
    <w:p w:rsidR="000A36AA" w:rsidRDefault="00DF36DA">
      <w:pPr>
        <w:pStyle w:val="Inhopg2"/>
        <w:rPr>
          <w:rFonts w:asciiTheme="minorHAnsi" w:eastAsiaTheme="minorEastAsia" w:hAnsiTheme="minorHAnsi" w:cstheme="minorBidi"/>
          <w:noProof/>
          <w:sz w:val="22"/>
          <w:szCs w:val="22"/>
          <w:lang w:val="nl-BE"/>
        </w:rPr>
      </w:pPr>
      <w:hyperlink w:anchor="_Toc454888380" w:history="1">
        <w:r w:rsidR="000A36AA" w:rsidRPr="000C2233">
          <w:rPr>
            <w:rStyle w:val="Hyperlink"/>
            <w:noProof/>
          </w:rPr>
          <w:t>7.3</w:t>
        </w:r>
        <w:r w:rsidR="000A36AA">
          <w:rPr>
            <w:rFonts w:asciiTheme="minorHAnsi" w:eastAsiaTheme="minorEastAsia" w:hAnsiTheme="minorHAnsi" w:cstheme="minorBidi"/>
            <w:noProof/>
            <w:sz w:val="22"/>
            <w:szCs w:val="22"/>
            <w:lang w:val="nl-BE"/>
          </w:rPr>
          <w:tab/>
        </w:r>
        <w:r w:rsidR="000A36AA" w:rsidRPr="000C2233">
          <w:rPr>
            <w:rStyle w:val="Hyperlink"/>
            <w:noProof/>
          </w:rPr>
          <w:t>Leerstrategieën in de tweede graad</w:t>
        </w:r>
        <w:r w:rsidR="000A36AA">
          <w:rPr>
            <w:noProof/>
            <w:webHidden/>
          </w:rPr>
          <w:tab/>
        </w:r>
        <w:r w:rsidR="000A36AA">
          <w:rPr>
            <w:noProof/>
            <w:webHidden/>
          </w:rPr>
          <w:fldChar w:fldCharType="begin"/>
        </w:r>
        <w:r w:rsidR="000A36AA">
          <w:rPr>
            <w:noProof/>
            <w:webHidden/>
          </w:rPr>
          <w:instrText xml:space="preserve"> PAGEREF _Toc454888380 \h </w:instrText>
        </w:r>
        <w:r w:rsidR="000A36AA">
          <w:rPr>
            <w:noProof/>
            <w:webHidden/>
          </w:rPr>
        </w:r>
        <w:r w:rsidR="000A36AA">
          <w:rPr>
            <w:noProof/>
            <w:webHidden/>
          </w:rPr>
          <w:fldChar w:fldCharType="separate"/>
        </w:r>
        <w:r w:rsidR="000A36AA">
          <w:rPr>
            <w:noProof/>
            <w:webHidden/>
          </w:rPr>
          <w:t>93</w:t>
        </w:r>
        <w:r w:rsidR="000A36AA">
          <w:rPr>
            <w:noProof/>
            <w:webHidden/>
          </w:rPr>
          <w:fldChar w:fldCharType="end"/>
        </w:r>
      </w:hyperlink>
    </w:p>
    <w:p w:rsidR="000A36AA" w:rsidRDefault="00DF36DA">
      <w:pPr>
        <w:pStyle w:val="Inhopg1"/>
        <w:rPr>
          <w:rFonts w:asciiTheme="minorHAnsi" w:eastAsiaTheme="minorEastAsia" w:hAnsiTheme="minorHAnsi" w:cstheme="minorBidi"/>
          <w:noProof/>
          <w:sz w:val="22"/>
          <w:szCs w:val="22"/>
          <w:lang w:val="nl-BE"/>
        </w:rPr>
      </w:pPr>
      <w:hyperlink w:anchor="_Toc454888381" w:history="1">
        <w:r w:rsidR="000A36AA" w:rsidRPr="000C2233">
          <w:rPr>
            <w:rStyle w:val="Hyperlink"/>
            <w:noProof/>
          </w:rPr>
          <w:t>8</w:t>
        </w:r>
        <w:r w:rsidR="000A36AA">
          <w:rPr>
            <w:rFonts w:asciiTheme="minorHAnsi" w:eastAsiaTheme="minorEastAsia" w:hAnsiTheme="minorHAnsi" w:cstheme="minorBidi"/>
            <w:noProof/>
            <w:sz w:val="22"/>
            <w:szCs w:val="22"/>
            <w:lang w:val="nl-BE"/>
          </w:rPr>
          <w:tab/>
        </w:r>
        <w:r w:rsidR="000A36AA" w:rsidRPr="000C2233">
          <w:rPr>
            <w:rStyle w:val="Hyperlink"/>
            <w:noProof/>
          </w:rPr>
          <w:t>ICT-integratie</w:t>
        </w:r>
        <w:r w:rsidR="000A36AA">
          <w:rPr>
            <w:noProof/>
            <w:webHidden/>
          </w:rPr>
          <w:tab/>
        </w:r>
        <w:r w:rsidR="000A36AA">
          <w:rPr>
            <w:noProof/>
            <w:webHidden/>
          </w:rPr>
          <w:fldChar w:fldCharType="begin"/>
        </w:r>
        <w:r w:rsidR="000A36AA">
          <w:rPr>
            <w:noProof/>
            <w:webHidden/>
          </w:rPr>
          <w:instrText xml:space="preserve"> PAGEREF _Toc454888381 \h </w:instrText>
        </w:r>
        <w:r w:rsidR="000A36AA">
          <w:rPr>
            <w:noProof/>
            <w:webHidden/>
          </w:rPr>
        </w:r>
        <w:r w:rsidR="000A36AA">
          <w:rPr>
            <w:noProof/>
            <w:webHidden/>
          </w:rPr>
          <w:fldChar w:fldCharType="separate"/>
        </w:r>
        <w:r w:rsidR="000A36AA">
          <w:rPr>
            <w:noProof/>
            <w:webHidden/>
          </w:rPr>
          <w:t>94</w:t>
        </w:r>
        <w:r w:rsidR="000A36AA">
          <w:rPr>
            <w:noProof/>
            <w:webHidden/>
          </w:rPr>
          <w:fldChar w:fldCharType="end"/>
        </w:r>
      </w:hyperlink>
    </w:p>
    <w:p w:rsidR="000A36AA" w:rsidRDefault="00DF36DA">
      <w:pPr>
        <w:pStyle w:val="Inhopg2"/>
        <w:rPr>
          <w:rFonts w:asciiTheme="minorHAnsi" w:eastAsiaTheme="minorEastAsia" w:hAnsiTheme="minorHAnsi" w:cstheme="minorBidi"/>
          <w:noProof/>
          <w:sz w:val="22"/>
          <w:szCs w:val="22"/>
          <w:lang w:val="nl-BE"/>
        </w:rPr>
      </w:pPr>
      <w:hyperlink w:anchor="_Toc454888382" w:history="1">
        <w:r w:rsidR="000A36AA" w:rsidRPr="000C2233">
          <w:rPr>
            <w:rStyle w:val="Hyperlink"/>
            <w:noProof/>
          </w:rPr>
          <w:t>8.1</w:t>
        </w:r>
        <w:r w:rsidR="000A36AA">
          <w:rPr>
            <w:rFonts w:asciiTheme="minorHAnsi" w:eastAsiaTheme="minorEastAsia" w:hAnsiTheme="minorHAnsi" w:cstheme="minorBidi"/>
            <w:noProof/>
            <w:sz w:val="22"/>
            <w:szCs w:val="22"/>
            <w:lang w:val="nl-BE"/>
          </w:rPr>
          <w:tab/>
        </w:r>
        <w:r w:rsidR="000A36AA" w:rsidRPr="000C2233">
          <w:rPr>
            <w:rStyle w:val="Hyperlink"/>
            <w:noProof/>
          </w:rPr>
          <w:t>Hoe kunnen we ICT-middelen inzetten?</w:t>
        </w:r>
        <w:r w:rsidR="000A36AA">
          <w:rPr>
            <w:noProof/>
            <w:webHidden/>
          </w:rPr>
          <w:tab/>
        </w:r>
        <w:r w:rsidR="000A36AA">
          <w:rPr>
            <w:noProof/>
            <w:webHidden/>
          </w:rPr>
          <w:fldChar w:fldCharType="begin"/>
        </w:r>
        <w:r w:rsidR="000A36AA">
          <w:rPr>
            <w:noProof/>
            <w:webHidden/>
          </w:rPr>
          <w:instrText xml:space="preserve"> PAGEREF _Toc454888382 \h </w:instrText>
        </w:r>
        <w:r w:rsidR="000A36AA">
          <w:rPr>
            <w:noProof/>
            <w:webHidden/>
          </w:rPr>
        </w:r>
        <w:r w:rsidR="000A36AA">
          <w:rPr>
            <w:noProof/>
            <w:webHidden/>
          </w:rPr>
          <w:fldChar w:fldCharType="separate"/>
        </w:r>
        <w:r w:rsidR="000A36AA">
          <w:rPr>
            <w:noProof/>
            <w:webHidden/>
          </w:rPr>
          <w:t>94</w:t>
        </w:r>
        <w:r w:rsidR="000A36AA">
          <w:rPr>
            <w:noProof/>
            <w:webHidden/>
          </w:rPr>
          <w:fldChar w:fldCharType="end"/>
        </w:r>
      </w:hyperlink>
    </w:p>
    <w:p w:rsidR="000A36AA" w:rsidRDefault="00DF36DA">
      <w:pPr>
        <w:pStyle w:val="Inhopg2"/>
        <w:rPr>
          <w:rFonts w:asciiTheme="minorHAnsi" w:eastAsiaTheme="minorEastAsia" w:hAnsiTheme="minorHAnsi" w:cstheme="minorBidi"/>
          <w:noProof/>
          <w:sz w:val="22"/>
          <w:szCs w:val="22"/>
          <w:lang w:val="nl-BE"/>
        </w:rPr>
      </w:pPr>
      <w:hyperlink w:anchor="_Toc454888383" w:history="1">
        <w:r w:rsidR="000A36AA" w:rsidRPr="000C2233">
          <w:rPr>
            <w:rStyle w:val="Hyperlink"/>
            <w:noProof/>
            <w:lang w:val="nl-BE"/>
          </w:rPr>
          <w:t>8.2</w:t>
        </w:r>
        <w:r w:rsidR="000A36AA">
          <w:rPr>
            <w:rFonts w:asciiTheme="minorHAnsi" w:eastAsiaTheme="minorEastAsia" w:hAnsiTheme="minorHAnsi" w:cstheme="minorBidi"/>
            <w:noProof/>
            <w:sz w:val="22"/>
            <w:szCs w:val="22"/>
            <w:lang w:val="nl-BE"/>
          </w:rPr>
          <w:tab/>
        </w:r>
        <w:r w:rsidR="000A36AA" w:rsidRPr="000C2233">
          <w:rPr>
            <w:rStyle w:val="Hyperlink"/>
            <w:noProof/>
            <w:lang w:val="nl-BE"/>
          </w:rPr>
          <w:t>Welke ICT-functies en programma's kunnen je leerlingen vooruithelpen bij het uitvoeren van hun taaltaken?</w:t>
        </w:r>
        <w:r w:rsidR="000A36AA">
          <w:rPr>
            <w:noProof/>
            <w:webHidden/>
          </w:rPr>
          <w:tab/>
        </w:r>
        <w:r w:rsidR="000A36AA">
          <w:rPr>
            <w:noProof/>
            <w:webHidden/>
          </w:rPr>
          <w:fldChar w:fldCharType="begin"/>
        </w:r>
        <w:r w:rsidR="000A36AA">
          <w:rPr>
            <w:noProof/>
            <w:webHidden/>
          </w:rPr>
          <w:instrText xml:space="preserve"> PAGEREF _Toc454888383 \h </w:instrText>
        </w:r>
        <w:r w:rsidR="000A36AA">
          <w:rPr>
            <w:noProof/>
            <w:webHidden/>
          </w:rPr>
        </w:r>
        <w:r w:rsidR="000A36AA">
          <w:rPr>
            <w:noProof/>
            <w:webHidden/>
          </w:rPr>
          <w:fldChar w:fldCharType="separate"/>
        </w:r>
        <w:r w:rsidR="000A36AA">
          <w:rPr>
            <w:noProof/>
            <w:webHidden/>
          </w:rPr>
          <w:t>95</w:t>
        </w:r>
        <w:r w:rsidR="000A36AA">
          <w:rPr>
            <w:noProof/>
            <w:webHidden/>
          </w:rPr>
          <w:fldChar w:fldCharType="end"/>
        </w:r>
      </w:hyperlink>
    </w:p>
    <w:p w:rsidR="000A36AA" w:rsidRDefault="00DF36DA">
      <w:pPr>
        <w:pStyle w:val="Inhopg2"/>
        <w:rPr>
          <w:rFonts w:asciiTheme="minorHAnsi" w:eastAsiaTheme="minorEastAsia" w:hAnsiTheme="minorHAnsi" w:cstheme="minorBidi"/>
          <w:noProof/>
          <w:sz w:val="22"/>
          <w:szCs w:val="22"/>
          <w:lang w:val="nl-BE"/>
        </w:rPr>
      </w:pPr>
      <w:hyperlink w:anchor="_Toc454888384" w:history="1">
        <w:r w:rsidR="000A36AA" w:rsidRPr="000C2233">
          <w:rPr>
            <w:rStyle w:val="Hyperlink"/>
            <w:noProof/>
            <w:lang w:val="nl-BE"/>
          </w:rPr>
          <w:t>8.3</w:t>
        </w:r>
        <w:r w:rsidR="000A36AA">
          <w:rPr>
            <w:rFonts w:asciiTheme="minorHAnsi" w:eastAsiaTheme="minorEastAsia" w:hAnsiTheme="minorHAnsi" w:cstheme="minorBidi"/>
            <w:noProof/>
            <w:sz w:val="22"/>
            <w:szCs w:val="22"/>
            <w:lang w:val="nl-BE"/>
          </w:rPr>
          <w:tab/>
        </w:r>
        <w:r w:rsidR="000A36AA" w:rsidRPr="000C2233">
          <w:rPr>
            <w:rStyle w:val="Hyperlink"/>
            <w:noProof/>
            <w:lang w:val="nl-BE"/>
          </w:rPr>
          <w:t>Welke ICT-functies en programma's kunnen je als leraar vooruithelpen bij de lesvoorbereiding?</w:t>
        </w:r>
        <w:r w:rsidR="000A36AA">
          <w:rPr>
            <w:noProof/>
            <w:webHidden/>
          </w:rPr>
          <w:tab/>
        </w:r>
        <w:r w:rsidR="000A36AA">
          <w:rPr>
            <w:noProof/>
            <w:webHidden/>
          </w:rPr>
          <w:fldChar w:fldCharType="begin"/>
        </w:r>
        <w:r w:rsidR="000A36AA">
          <w:rPr>
            <w:noProof/>
            <w:webHidden/>
          </w:rPr>
          <w:instrText xml:space="preserve"> PAGEREF _Toc454888384 \h </w:instrText>
        </w:r>
        <w:r w:rsidR="000A36AA">
          <w:rPr>
            <w:noProof/>
            <w:webHidden/>
          </w:rPr>
        </w:r>
        <w:r w:rsidR="000A36AA">
          <w:rPr>
            <w:noProof/>
            <w:webHidden/>
          </w:rPr>
          <w:fldChar w:fldCharType="separate"/>
        </w:r>
        <w:r w:rsidR="000A36AA">
          <w:rPr>
            <w:noProof/>
            <w:webHidden/>
          </w:rPr>
          <w:t>96</w:t>
        </w:r>
        <w:r w:rsidR="000A36AA">
          <w:rPr>
            <w:noProof/>
            <w:webHidden/>
          </w:rPr>
          <w:fldChar w:fldCharType="end"/>
        </w:r>
      </w:hyperlink>
    </w:p>
    <w:p w:rsidR="000A36AA" w:rsidRDefault="00DF36DA">
      <w:pPr>
        <w:pStyle w:val="Inhopg1"/>
        <w:rPr>
          <w:rFonts w:asciiTheme="minorHAnsi" w:eastAsiaTheme="minorEastAsia" w:hAnsiTheme="minorHAnsi" w:cstheme="minorBidi"/>
          <w:noProof/>
          <w:sz w:val="22"/>
          <w:szCs w:val="22"/>
          <w:lang w:val="nl-BE"/>
        </w:rPr>
      </w:pPr>
      <w:hyperlink w:anchor="_Toc454888385" w:history="1">
        <w:r w:rsidR="000A36AA" w:rsidRPr="000C2233">
          <w:rPr>
            <w:rStyle w:val="Hyperlink"/>
            <w:noProof/>
          </w:rPr>
          <w:t>9</w:t>
        </w:r>
        <w:r w:rsidR="000A36AA">
          <w:rPr>
            <w:rFonts w:asciiTheme="minorHAnsi" w:eastAsiaTheme="minorEastAsia" w:hAnsiTheme="minorHAnsi" w:cstheme="minorBidi"/>
            <w:noProof/>
            <w:sz w:val="22"/>
            <w:szCs w:val="22"/>
            <w:lang w:val="nl-BE"/>
          </w:rPr>
          <w:tab/>
        </w:r>
        <w:r w:rsidR="000A36AA" w:rsidRPr="000C2233">
          <w:rPr>
            <w:rStyle w:val="Hyperlink"/>
            <w:noProof/>
          </w:rPr>
          <w:t>Evaluatie</w:t>
        </w:r>
        <w:r w:rsidR="000A36AA">
          <w:rPr>
            <w:noProof/>
            <w:webHidden/>
          </w:rPr>
          <w:tab/>
        </w:r>
        <w:r w:rsidR="000A36AA">
          <w:rPr>
            <w:noProof/>
            <w:webHidden/>
          </w:rPr>
          <w:fldChar w:fldCharType="begin"/>
        </w:r>
        <w:r w:rsidR="000A36AA">
          <w:rPr>
            <w:noProof/>
            <w:webHidden/>
          </w:rPr>
          <w:instrText xml:space="preserve"> PAGEREF _Toc454888385 \h </w:instrText>
        </w:r>
        <w:r w:rsidR="000A36AA">
          <w:rPr>
            <w:noProof/>
            <w:webHidden/>
          </w:rPr>
        </w:r>
        <w:r w:rsidR="000A36AA">
          <w:rPr>
            <w:noProof/>
            <w:webHidden/>
          </w:rPr>
          <w:fldChar w:fldCharType="separate"/>
        </w:r>
        <w:r w:rsidR="000A36AA">
          <w:rPr>
            <w:noProof/>
            <w:webHidden/>
          </w:rPr>
          <w:t>99</w:t>
        </w:r>
        <w:r w:rsidR="000A36AA">
          <w:rPr>
            <w:noProof/>
            <w:webHidden/>
          </w:rPr>
          <w:fldChar w:fldCharType="end"/>
        </w:r>
      </w:hyperlink>
    </w:p>
    <w:p w:rsidR="000A36AA" w:rsidRDefault="00DF36DA">
      <w:pPr>
        <w:pStyle w:val="Inhopg2"/>
        <w:rPr>
          <w:rFonts w:asciiTheme="minorHAnsi" w:eastAsiaTheme="minorEastAsia" w:hAnsiTheme="minorHAnsi" w:cstheme="minorBidi"/>
          <w:noProof/>
          <w:sz w:val="22"/>
          <w:szCs w:val="22"/>
          <w:lang w:val="nl-BE"/>
        </w:rPr>
      </w:pPr>
      <w:hyperlink w:anchor="_Toc454888386" w:history="1">
        <w:r w:rsidR="000A36AA" w:rsidRPr="000C2233">
          <w:rPr>
            <w:rStyle w:val="Hyperlink"/>
            <w:noProof/>
          </w:rPr>
          <w:t>9.1</w:t>
        </w:r>
        <w:r w:rsidR="000A36AA">
          <w:rPr>
            <w:rFonts w:asciiTheme="minorHAnsi" w:eastAsiaTheme="minorEastAsia" w:hAnsiTheme="minorHAnsi" w:cstheme="minorBidi"/>
            <w:noProof/>
            <w:sz w:val="22"/>
            <w:szCs w:val="22"/>
            <w:lang w:val="nl-BE"/>
          </w:rPr>
          <w:tab/>
        </w:r>
        <w:r w:rsidR="000A36AA" w:rsidRPr="000C2233">
          <w:rPr>
            <w:rStyle w:val="Hyperlink"/>
            <w:noProof/>
          </w:rPr>
          <w:t>Verschillende types van evaluatie</w:t>
        </w:r>
        <w:r w:rsidR="000A36AA">
          <w:rPr>
            <w:noProof/>
            <w:webHidden/>
          </w:rPr>
          <w:tab/>
        </w:r>
        <w:r w:rsidR="000A36AA">
          <w:rPr>
            <w:noProof/>
            <w:webHidden/>
          </w:rPr>
          <w:fldChar w:fldCharType="begin"/>
        </w:r>
        <w:r w:rsidR="000A36AA">
          <w:rPr>
            <w:noProof/>
            <w:webHidden/>
          </w:rPr>
          <w:instrText xml:space="preserve"> PAGEREF _Toc454888386 \h </w:instrText>
        </w:r>
        <w:r w:rsidR="000A36AA">
          <w:rPr>
            <w:noProof/>
            <w:webHidden/>
          </w:rPr>
        </w:r>
        <w:r w:rsidR="000A36AA">
          <w:rPr>
            <w:noProof/>
            <w:webHidden/>
          </w:rPr>
          <w:fldChar w:fldCharType="separate"/>
        </w:r>
        <w:r w:rsidR="000A36AA">
          <w:rPr>
            <w:noProof/>
            <w:webHidden/>
          </w:rPr>
          <w:t>99</w:t>
        </w:r>
        <w:r w:rsidR="000A36AA">
          <w:rPr>
            <w:noProof/>
            <w:webHidden/>
          </w:rPr>
          <w:fldChar w:fldCharType="end"/>
        </w:r>
      </w:hyperlink>
    </w:p>
    <w:p w:rsidR="000A36AA" w:rsidRDefault="00DF36DA">
      <w:pPr>
        <w:pStyle w:val="Inhopg2"/>
        <w:rPr>
          <w:rFonts w:asciiTheme="minorHAnsi" w:eastAsiaTheme="minorEastAsia" w:hAnsiTheme="minorHAnsi" w:cstheme="minorBidi"/>
          <w:noProof/>
          <w:sz w:val="22"/>
          <w:szCs w:val="22"/>
          <w:lang w:val="nl-BE"/>
        </w:rPr>
      </w:pPr>
      <w:hyperlink w:anchor="_Toc454888387" w:history="1">
        <w:r w:rsidR="000A36AA" w:rsidRPr="000C2233">
          <w:rPr>
            <w:rStyle w:val="Hyperlink"/>
            <w:noProof/>
            <w:lang w:val="nl-BE"/>
          </w:rPr>
          <w:t>9.2</w:t>
        </w:r>
        <w:r w:rsidR="000A36AA">
          <w:rPr>
            <w:rFonts w:asciiTheme="minorHAnsi" w:eastAsiaTheme="minorEastAsia" w:hAnsiTheme="minorHAnsi" w:cstheme="minorBidi"/>
            <w:noProof/>
            <w:sz w:val="22"/>
            <w:szCs w:val="22"/>
            <w:lang w:val="nl-BE"/>
          </w:rPr>
          <w:tab/>
        </w:r>
        <w:r w:rsidR="000A36AA" w:rsidRPr="000C2233">
          <w:rPr>
            <w:rStyle w:val="Hyperlink"/>
            <w:noProof/>
            <w:lang w:val="nl-BE"/>
          </w:rPr>
          <w:t>Reproductie, transfer, open communicatieve opdrachten</w:t>
        </w:r>
        <w:r w:rsidR="000A36AA">
          <w:rPr>
            <w:noProof/>
            <w:webHidden/>
          </w:rPr>
          <w:tab/>
        </w:r>
        <w:r w:rsidR="000A36AA">
          <w:rPr>
            <w:noProof/>
            <w:webHidden/>
          </w:rPr>
          <w:fldChar w:fldCharType="begin"/>
        </w:r>
        <w:r w:rsidR="000A36AA">
          <w:rPr>
            <w:noProof/>
            <w:webHidden/>
          </w:rPr>
          <w:instrText xml:space="preserve"> PAGEREF _Toc454888387 \h </w:instrText>
        </w:r>
        <w:r w:rsidR="000A36AA">
          <w:rPr>
            <w:noProof/>
            <w:webHidden/>
          </w:rPr>
        </w:r>
        <w:r w:rsidR="000A36AA">
          <w:rPr>
            <w:noProof/>
            <w:webHidden/>
          </w:rPr>
          <w:fldChar w:fldCharType="separate"/>
        </w:r>
        <w:r w:rsidR="000A36AA">
          <w:rPr>
            <w:noProof/>
            <w:webHidden/>
          </w:rPr>
          <w:t>100</w:t>
        </w:r>
        <w:r w:rsidR="000A36AA">
          <w:rPr>
            <w:noProof/>
            <w:webHidden/>
          </w:rPr>
          <w:fldChar w:fldCharType="end"/>
        </w:r>
      </w:hyperlink>
    </w:p>
    <w:p w:rsidR="000A36AA" w:rsidRDefault="00DF36DA">
      <w:pPr>
        <w:pStyle w:val="Inhopg2"/>
        <w:rPr>
          <w:rFonts w:asciiTheme="minorHAnsi" w:eastAsiaTheme="minorEastAsia" w:hAnsiTheme="minorHAnsi" w:cstheme="minorBidi"/>
          <w:noProof/>
          <w:sz w:val="22"/>
          <w:szCs w:val="22"/>
          <w:lang w:val="nl-BE"/>
        </w:rPr>
      </w:pPr>
      <w:hyperlink w:anchor="_Toc454888388" w:history="1">
        <w:r w:rsidR="000A36AA" w:rsidRPr="000C2233">
          <w:rPr>
            <w:rStyle w:val="Hyperlink"/>
            <w:noProof/>
            <w:lang w:val="nl-BE"/>
          </w:rPr>
          <w:t>9.3</w:t>
        </w:r>
        <w:r w:rsidR="000A36AA">
          <w:rPr>
            <w:rFonts w:asciiTheme="minorHAnsi" w:eastAsiaTheme="minorEastAsia" w:hAnsiTheme="minorHAnsi" w:cstheme="minorBidi"/>
            <w:noProof/>
            <w:sz w:val="22"/>
            <w:szCs w:val="22"/>
            <w:lang w:val="nl-BE"/>
          </w:rPr>
          <w:tab/>
        </w:r>
        <w:r w:rsidR="000A36AA" w:rsidRPr="000C2233">
          <w:rPr>
            <w:rStyle w:val="Hyperlink"/>
            <w:noProof/>
            <w:lang w:val="nl-BE"/>
          </w:rPr>
          <w:t>Integratie van kennis en vaardigheden</w:t>
        </w:r>
        <w:r w:rsidR="000A36AA">
          <w:rPr>
            <w:noProof/>
            <w:webHidden/>
          </w:rPr>
          <w:tab/>
        </w:r>
        <w:r w:rsidR="000A36AA">
          <w:rPr>
            <w:noProof/>
            <w:webHidden/>
          </w:rPr>
          <w:fldChar w:fldCharType="begin"/>
        </w:r>
        <w:r w:rsidR="000A36AA">
          <w:rPr>
            <w:noProof/>
            <w:webHidden/>
          </w:rPr>
          <w:instrText xml:space="preserve"> PAGEREF _Toc454888388 \h </w:instrText>
        </w:r>
        <w:r w:rsidR="000A36AA">
          <w:rPr>
            <w:noProof/>
            <w:webHidden/>
          </w:rPr>
        </w:r>
        <w:r w:rsidR="000A36AA">
          <w:rPr>
            <w:noProof/>
            <w:webHidden/>
          </w:rPr>
          <w:fldChar w:fldCharType="separate"/>
        </w:r>
        <w:r w:rsidR="000A36AA">
          <w:rPr>
            <w:noProof/>
            <w:webHidden/>
          </w:rPr>
          <w:t>102</w:t>
        </w:r>
        <w:r w:rsidR="000A36AA">
          <w:rPr>
            <w:noProof/>
            <w:webHidden/>
          </w:rPr>
          <w:fldChar w:fldCharType="end"/>
        </w:r>
      </w:hyperlink>
    </w:p>
    <w:p w:rsidR="000A36AA" w:rsidRDefault="00DF36DA">
      <w:pPr>
        <w:pStyle w:val="Inhopg2"/>
        <w:rPr>
          <w:rFonts w:asciiTheme="minorHAnsi" w:eastAsiaTheme="minorEastAsia" w:hAnsiTheme="minorHAnsi" w:cstheme="minorBidi"/>
          <w:noProof/>
          <w:sz w:val="22"/>
          <w:szCs w:val="22"/>
          <w:lang w:val="nl-BE"/>
        </w:rPr>
      </w:pPr>
      <w:hyperlink w:anchor="_Toc454888389" w:history="1">
        <w:r w:rsidR="000A36AA" w:rsidRPr="000C2233">
          <w:rPr>
            <w:rStyle w:val="Hyperlink"/>
            <w:noProof/>
            <w:lang w:val="nl-BE"/>
          </w:rPr>
          <w:t>9.4</w:t>
        </w:r>
        <w:r w:rsidR="000A36AA">
          <w:rPr>
            <w:rFonts w:asciiTheme="minorHAnsi" w:eastAsiaTheme="minorEastAsia" w:hAnsiTheme="minorHAnsi" w:cstheme="minorBidi"/>
            <w:noProof/>
            <w:sz w:val="22"/>
            <w:szCs w:val="22"/>
            <w:lang w:val="nl-BE"/>
          </w:rPr>
          <w:tab/>
        </w:r>
        <w:r w:rsidR="000A36AA" w:rsidRPr="000C2233">
          <w:rPr>
            <w:rStyle w:val="Hyperlink"/>
            <w:noProof/>
            <w:lang w:val="nl-BE"/>
          </w:rPr>
          <w:t>Validiteit en authenticiteit</w:t>
        </w:r>
        <w:r w:rsidR="000A36AA">
          <w:rPr>
            <w:noProof/>
            <w:webHidden/>
          </w:rPr>
          <w:tab/>
        </w:r>
        <w:r w:rsidR="000A36AA">
          <w:rPr>
            <w:noProof/>
            <w:webHidden/>
          </w:rPr>
          <w:fldChar w:fldCharType="begin"/>
        </w:r>
        <w:r w:rsidR="000A36AA">
          <w:rPr>
            <w:noProof/>
            <w:webHidden/>
          </w:rPr>
          <w:instrText xml:space="preserve"> PAGEREF _Toc454888389 \h </w:instrText>
        </w:r>
        <w:r w:rsidR="000A36AA">
          <w:rPr>
            <w:noProof/>
            <w:webHidden/>
          </w:rPr>
        </w:r>
        <w:r w:rsidR="000A36AA">
          <w:rPr>
            <w:noProof/>
            <w:webHidden/>
          </w:rPr>
          <w:fldChar w:fldCharType="separate"/>
        </w:r>
        <w:r w:rsidR="000A36AA">
          <w:rPr>
            <w:noProof/>
            <w:webHidden/>
          </w:rPr>
          <w:t>102</w:t>
        </w:r>
        <w:r w:rsidR="000A36AA">
          <w:rPr>
            <w:noProof/>
            <w:webHidden/>
          </w:rPr>
          <w:fldChar w:fldCharType="end"/>
        </w:r>
      </w:hyperlink>
    </w:p>
    <w:p w:rsidR="000A36AA" w:rsidRDefault="00DF36DA">
      <w:pPr>
        <w:pStyle w:val="Inhopg2"/>
        <w:rPr>
          <w:rFonts w:asciiTheme="minorHAnsi" w:eastAsiaTheme="minorEastAsia" w:hAnsiTheme="minorHAnsi" w:cstheme="minorBidi"/>
          <w:noProof/>
          <w:sz w:val="22"/>
          <w:szCs w:val="22"/>
          <w:lang w:val="nl-BE"/>
        </w:rPr>
      </w:pPr>
      <w:hyperlink w:anchor="_Toc454888390" w:history="1">
        <w:r w:rsidR="000A36AA" w:rsidRPr="000C2233">
          <w:rPr>
            <w:rStyle w:val="Hyperlink"/>
            <w:noProof/>
            <w:lang w:val="nl-BE"/>
          </w:rPr>
          <w:t>9.5</w:t>
        </w:r>
        <w:r w:rsidR="000A36AA">
          <w:rPr>
            <w:rFonts w:asciiTheme="minorHAnsi" w:eastAsiaTheme="minorEastAsia" w:hAnsiTheme="minorHAnsi" w:cstheme="minorBidi"/>
            <w:noProof/>
            <w:sz w:val="22"/>
            <w:szCs w:val="22"/>
            <w:lang w:val="nl-BE"/>
          </w:rPr>
          <w:tab/>
        </w:r>
        <w:r w:rsidR="000A36AA" w:rsidRPr="000C2233">
          <w:rPr>
            <w:rStyle w:val="Hyperlink"/>
            <w:noProof/>
            <w:lang w:val="nl-BE"/>
          </w:rPr>
          <w:t>Benadering van de totale leerling</w:t>
        </w:r>
        <w:r w:rsidR="000A36AA">
          <w:rPr>
            <w:noProof/>
            <w:webHidden/>
          </w:rPr>
          <w:tab/>
        </w:r>
        <w:r w:rsidR="000A36AA">
          <w:rPr>
            <w:noProof/>
            <w:webHidden/>
          </w:rPr>
          <w:fldChar w:fldCharType="begin"/>
        </w:r>
        <w:r w:rsidR="000A36AA">
          <w:rPr>
            <w:noProof/>
            <w:webHidden/>
          </w:rPr>
          <w:instrText xml:space="preserve"> PAGEREF _Toc454888390 \h </w:instrText>
        </w:r>
        <w:r w:rsidR="000A36AA">
          <w:rPr>
            <w:noProof/>
            <w:webHidden/>
          </w:rPr>
        </w:r>
        <w:r w:rsidR="000A36AA">
          <w:rPr>
            <w:noProof/>
            <w:webHidden/>
          </w:rPr>
          <w:fldChar w:fldCharType="separate"/>
        </w:r>
        <w:r w:rsidR="000A36AA">
          <w:rPr>
            <w:noProof/>
            <w:webHidden/>
          </w:rPr>
          <w:t>103</w:t>
        </w:r>
        <w:r w:rsidR="000A36AA">
          <w:rPr>
            <w:noProof/>
            <w:webHidden/>
          </w:rPr>
          <w:fldChar w:fldCharType="end"/>
        </w:r>
      </w:hyperlink>
    </w:p>
    <w:p w:rsidR="000A36AA" w:rsidRDefault="00DF36DA">
      <w:pPr>
        <w:pStyle w:val="Inhopg2"/>
        <w:rPr>
          <w:rFonts w:asciiTheme="minorHAnsi" w:eastAsiaTheme="minorEastAsia" w:hAnsiTheme="minorHAnsi" w:cstheme="minorBidi"/>
          <w:noProof/>
          <w:sz w:val="22"/>
          <w:szCs w:val="22"/>
          <w:lang w:val="nl-BE"/>
        </w:rPr>
      </w:pPr>
      <w:hyperlink w:anchor="_Toc454888391" w:history="1">
        <w:r w:rsidR="000A36AA" w:rsidRPr="000C2233">
          <w:rPr>
            <w:rStyle w:val="Hyperlink"/>
            <w:noProof/>
            <w:lang w:val="nl-BE"/>
          </w:rPr>
          <w:t>9.6</w:t>
        </w:r>
        <w:r w:rsidR="000A36AA">
          <w:rPr>
            <w:rFonts w:asciiTheme="minorHAnsi" w:eastAsiaTheme="minorEastAsia" w:hAnsiTheme="minorHAnsi" w:cstheme="minorBidi"/>
            <w:noProof/>
            <w:sz w:val="22"/>
            <w:szCs w:val="22"/>
            <w:lang w:val="nl-BE"/>
          </w:rPr>
          <w:tab/>
        </w:r>
        <w:r w:rsidR="000A36AA" w:rsidRPr="000C2233">
          <w:rPr>
            <w:rStyle w:val="Hyperlink"/>
            <w:noProof/>
            <w:lang w:val="nl-BE"/>
          </w:rPr>
          <w:t>FAQ’s</w:t>
        </w:r>
        <w:r w:rsidR="000A36AA">
          <w:rPr>
            <w:noProof/>
            <w:webHidden/>
          </w:rPr>
          <w:tab/>
        </w:r>
        <w:r w:rsidR="000A36AA">
          <w:rPr>
            <w:noProof/>
            <w:webHidden/>
          </w:rPr>
          <w:fldChar w:fldCharType="begin"/>
        </w:r>
        <w:r w:rsidR="000A36AA">
          <w:rPr>
            <w:noProof/>
            <w:webHidden/>
          </w:rPr>
          <w:instrText xml:space="preserve"> PAGEREF _Toc454888391 \h </w:instrText>
        </w:r>
        <w:r w:rsidR="000A36AA">
          <w:rPr>
            <w:noProof/>
            <w:webHidden/>
          </w:rPr>
        </w:r>
        <w:r w:rsidR="000A36AA">
          <w:rPr>
            <w:noProof/>
            <w:webHidden/>
          </w:rPr>
          <w:fldChar w:fldCharType="separate"/>
        </w:r>
        <w:r w:rsidR="000A36AA">
          <w:rPr>
            <w:noProof/>
            <w:webHidden/>
          </w:rPr>
          <w:t>104</w:t>
        </w:r>
        <w:r w:rsidR="000A36AA">
          <w:rPr>
            <w:noProof/>
            <w:webHidden/>
          </w:rPr>
          <w:fldChar w:fldCharType="end"/>
        </w:r>
      </w:hyperlink>
    </w:p>
    <w:p w:rsidR="000A36AA" w:rsidRDefault="00DF36DA">
      <w:pPr>
        <w:pStyle w:val="Inhopg1"/>
        <w:rPr>
          <w:rFonts w:asciiTheme="minorHAnsi" w:eastAsiaTheme="minorEastAsia" w:hAnsiTheme="minorHAnsi" w:cstheme="minorBidi"/>
          <w:noProof/>
          <w:sz w:val="22"/>
          <w:szCs w:val="22"/>
          <w:lang w:val="nl-BE"/>
        </w:rPr>
      </w:pPr>
      <w:hyperlink w:anchor="_Toc454888392" w:history="1">
        <w:r w:rsidR="000A36AA" w:rsidRPr="000C2233">
          <w:rPr>
            <w:rStyle w:val="Hyperlink"/>
            <w:noProof/>
          </w:rPr>
          <w:t>10</w:t>
        </w:r>
        <w:r w:rsidR="000A36AA">
          <w:rPr>
            <w:rFonts w:asciiTheme="minorHAnsi" w:eastAsiaTheme="minorEastAsia" w:hAnsiTheme="minorHAnsi" w:cstheme="minorBidi"/>
            <w:noProof/>
            <w:sz w:val="22"/>
            <w:szCs w:val="22"/>
            <w:lang w:val="nl-BE"/>
          </w:rPr>
          <w:tab/>
        </w:r>
        <w:r w:rsidR="000A36AA" w:rsidRPr="000C2233">
          <w:rPr>
            <w:rStyle w:val="Hyperlink"/>
            <w:noProof/>
          </w:rPr>
          <w:t>Taalbeleid</w:t>
        </w:r>
        <w:r w:rsidR="000A36AA">
          <w:rPr>
            <w:noProof/>
            <w:webHidden/>
          </w:rPr>
          <w:tab/>
        </w:r>
        <w:r w:rsidR="000A36AA">
          <w:rPr>
            <w:noProof/>
            <w:webHidden/>
          </w:rPr>
          <w:fldChar w:fldCharType="begin"/>
        </w:r>
        <w:r w:rsidR="000A36AA">
          <w:rPr>
            <w:noProof/>
            <w:webHidden/>
          </w:rPr>
          <w:instrText xml:space="preserve"> PAGEREF _Toc454888392 \h </w:instrText>
        </w:r>
        <w:r w:rsidR="000A36AA">
          <w:rPr>
            <w:noProof/>
            <w:webHidden/>
          </w:rPr>
        </w:r>
        <w:r w:rsidR="000A36AA">
          <w:rPr>
            <w:noProof/>
            <w:webHidden/>
          </w:rPr>
          <w:fldChar w:fldCharType="separate"/>
        </w:r>
        <w:r w:rsidR="000A36AA">
          <w:rPr>
            <w:noProof/>
            <w:webHidden/>
          </w:rPr>
          <w:t>109</w:t>
        </w:r>
        <w:r w:rsidR="000A36AA">
          <w:rPr>
            <w:noProof/>
            <w:webHidden/>
          </w:rPr>
          <w:fldChar w:fldCharType="end"/>
        </w:r>
      </w:hyperlink>
    </w:p>
    <w:p w:rsidR="000A36AA" w:rsidRDefault="00DF36DA">
      <w:pPr>
        <w:pStyle w:val="Inhopg2"/>
        <w:rPr>
          <w:rFonts w:asciiTheme="minorHAnsi" w:eastAsiaTheme="minorEastAsia" w:hAnsiTheme="minorHAnsi" w:cstheme="minorBidi"/>
          <w:noProof/>
          <w:sz w:val="22"/>
          <w:szCs w:val="22"/>
          <w:lang w:val="nl-BE"/>
        </w:rPr>
      </w:pPr>
      <w:hyperlink w:anchor="_Toc454888393" w:history="1">
        <w:r w:rsidR="000A36AA" w:rsidRPr="000C2233">
          <w:rPr>
            <w:rStyle w:val="Hyperlink"/>
            <w:noProof/>
          </w:rPr>
          <w:t>10.1</w:t>
        </w:r>
        <w:r w:rsidR="000A36AA">
          <w:rPr>
            <w:rFonts w:asciiTheme="minorHAnsi" w:eastAsiaTheme="minorEastAsia" w:hAnsiTheme="minorHAnsi" w:cstheme="minorBidi"/>
            <w:noProof/>
            <w:sz w:val="22"/>
            <w:szCs w:val="22"/>
            <w:lang w:val="nl-BE"/>
          </w:rPr>
          <w:tab/>
        </w:r>
        <w:r w:rsidR="000A36AA" w:rsidRPr="000C2233">
          <w:rPr>
            <w:rStyle w:val="Hyperlink"/>
            <w:noProof/>
          </w:rPr>
          <w:t>Taalgericht vakonderwijs</w:t>
        </w:r>
        <w:r w:rsidR="000A36AA">
          <w:rPr>
            <w:noProof/>
            <w:webHidden/>
          </w:rPr>
          <w:tab/>
        </w:r>
        <w:r w:rsidR="000A36AA">
          <w:rPr>
            <w:noProof/>
            <w:webHidden/>
          </w:rPr>
          <w:fldChar w:fldCharType="begin"/>
        </w:r>
        <w:r w:rsidR="000A36AA">
          <w:rPr>
            <w:noProof/>
            <w:webHidden/>
          </w:rPr>
          <w:instrText xml:space="preserve"> PAGEREF _Toc454888393 \h </w:instrText>
        </w:r>
        <w:r w:rsidR="000A36AA">
          <w:rPr>
            <w:noProof/>
            <w:webHidden/>
          </w:rPr>
        </w:r>
        <w:r w:rsidR="000A36AA">
          <w:rPr>
            <w:noProof/>
            <w:webHidden/>
          </w:rPr>
          <w:fldChar w:fldCharType="separate"/>
        </w:r>
        <w:r w:rsidR="000A36AA">
          <w:rPr>
            <w:noProof/>
            <w:webHidden/>
          </w:rPr>
          <w:t>109</w:t>
        </w:r>
        <w:r w:rsidR="000A36AA">
          <w:rPr>
            <w:noProof/>
            <w:webHidden/>
          </w:rPr>
          <w:fldChar w:fldCharType="end"/>
        </w:r>
      </w:hyperlink>
    </w:p>
    <w:p w:rsidR="000A36AA" w:rsidRDefault="00DF36DA">
      <w:pPr>
        <w:pStyle w:val="Inhopg2"/>
        <w:rPr>
          <w:rFonts w:asciiTheme="minorHAnsi" w:eastAsiaTheme="minorEastAsia" w:hAnsiTheme="minorHAnsi" w:cstheme="minorBidi"/>
          <w:noProof/>
          <w:sz w:val="22"/>
          <w:szCs w:val="22"/>
          <w:lang w:val="nl-BE"/>
        </w:rPr>
      </w:pPr>
      <w:hyperlink w:anchor="_Toc454888394" w:history="1">
        <w:r w:rsidR="000A36AA" w:rsidRPr="000C2233">
          <w:rPr>
            <w:rStyle w:val="Hyperlink"/>
            <w:noProof/>
          </w:rPr>
          <w:t>10.2</w:t>
        </w:r>
        <w:r w:rsidR="000A36AA">
          <w:rPr>
            <w:rFonts w:asciiTheme="minorHAnsi" w:eastAsiaTheme="minorEastAsia" w:hAnsiTheme="minorHAnsi" w:cstheme="minorBidi"/>
            <w:noProof/>
            <w:sz w:val="22"/>
            <w:szCs w:val="22"/>
            <w:lang w:val="nl-BE"/>
          </w:rPr>
          <w:tab/>
        </w:r>
        <w:r w:rsidR="000A36AA" w:rsidRPr="000C2233">
          <w:rPr>
            <w:rStyle w:val="Hyperlink"/>
            <w:noProof/>
          </w:rPr>
          <w:t>Aandacht voor uitleg van woorden</w:t>
        </w:r>
        <w:r w:rsidR="000A36AA">
          <w:rPr>
            <w:noProof/>
            <w:webHidden/>
          </w:rPr>
          <w:tab/>
        </w:r>
        <w:r w:rsidR="000A36AA">
          <w:rPr>
            <w:noProof/>
            <w:webHidden/>
          </w:rPr>
          <w:fldChar w:fldCharType="begin"/>
        </w:r>
        <w:r w:rsidR="000A36AA">
          <w:rPr>
            <w:noProof/>
            <w:webHidden/>
          </w:rPr>
          <w:instrText xml:space="preserve"> PAGEREF _Toc454888394 \h </w:instrText>
        </w:r>
        <w:r w:rsidR="000A36AA">
          <w:rPr>
            <w:noProof/>
            <w:webHidden/>
          </w:rPr>
        </w:r>
        <w:r w:rsidR="000A36AA">
          <w:rPr>
            <w:noProof/>
            <w:webHidden/>
          </w:rPr>
          <w:fldChar w:fldCharType="separate"/>
        </w:r>
        <w:r w:rsidR="000A36AA">
          <w:rPr>
            <w:noProof/>
            <w:webHidden/>
          </w:rPr>
          <w:t>112</w:t>
        </w:r>
        <w:r w:rsidR="000A36AA">
          <w:rPr>
            <w:noProof/>
            <w:webHidden/>
          </w:rPr>
          <w:fldChar w:fldCharType="end"/>
        </w:r>
      </w:hyperlink>
    </w:p>
    <w:p w:rsidR="000A36AA" w:rsidRDefault="00DF36DA">
      <w:pPr>
        <w:pStyle w:val="Inhopg2"/>
        <w:rPr>
          <w:rFonts w:asciiTheme="minorHAnsi" w:eastAsiaTheme="minorEastAsia" w:hAnsiTheme="minorHAnsi" w:cstheme="minorBidi"/>
          <w:noProof/>
          <w:sz w:val="22"/>
          <w:szCs w:val="22"/>
          <w:lang w:val="nl-BE"/>
        </w:rPr>
      </w:pPr>
      <w:hyperlink w:anchor="_Toc454888395" w:history="1">
        <w:r w:rsidR="000A36AA" w:rsidRPr="000C2233">
          <w:rPr>
            <w:rStyle w:val="Hyperlink"/>
            <w:noProof/>
          </w:rPr>
          <w:t>10.3</w:t>
        </w:r>
        <w:r w:rsidR="000A36AA">
          <w:rPr>
            <w:rFonts w:asciiTheme="minorHAnsi" w:eastAsiaTheme="minorEastAsia" w:hAnsiTheme="minorHAnsi" w:cstheme="minorBidi"/>
            <w:noProof/>
            <w:sz w:val="22"/>
            <w:szCs w:val="22"/>
            <w:lang w:val="nl-BE"/>
          </w:rPr>
          <w:tab/>
        </w:r>
        <w:r w:rsidR="000A36AA" w:rsidRPr="000C2233">
          <w:rPr>
            <w:rStyle w:val="Hyperlink"/>
            <w:noProof/>
          </w:rPr>
          <w:t>Taakgericht leren - task-based learning</w:t>
        </w:r>
        <w:r w:rsidR="000A36AA">
          <w:rPr>
            <w:noProof/>
            <w:webHidden/>
          </w:rPr>
          <w:tab/>
        </w:r>
        <w:r w:rsidR="000A36AA">
          <w:rPr>
            <w:noProof/>
            <w:webHidden/>
          </w:rPr>
          <w:fldChar w:fldCharType="begin"/>
        </w:r>
        <w:r w:rsidR="000A36AA">
          <w:rPr>
            <w:noProof/>
            <w:webHidden/>
          </w:rPr>
          <w:instrText xml:space="preserve"> PAGEREF _Toc454888395 \h </w:instrText>
        </w:r>
        <w:r w:rsidR="000A36AA">
          <w:rPr>
            <w:noProof/>
            <w:webHidden/>
          </w:rPr>
        </w:r>
        <w:r w:rsidR="000A36AA">
          <w:rPr>
            <w:noProof/>
            <w:webHidden/>
          </w:rPr>
          <w:fldChar w:fldCharType="separate"/>
        </w:r>
        <w:r w:rsidR="000A36AA">
          <w:rPr>
            <w:noProof/>
            <w:webHidden/>
          </w:rPr>
          <w:t>113</w:t>
        </w:r>
        <w:r w:rsidR="000A36AA">
          <w:rPr>
            <w:noProof/>
            <w:webHidden/>
          </w:rPr>
          <w:fldChar w:fldCharType="end"/>
        </w:r>
      </w:hyperlink>
    </w:p>
    <w:p w:rsidR="000A36AA" w:rsidRDefault="00DF36DA">
      <w:pPr>
        <w:pStyle w:val="Inhopg2"/>
        <w:rPr>
          <w:rFonts w:asciiTheme="minorHAnsi" w:eastAsiaTheme="minorEastAsia" w:hAnsiTheme="minorHAnsi" w:cstheme="minorBidi"/>
          <w:noProof/>
          <w:sz w:val="22"/>
          <w:szCs w:val="22"/>
          <w:lang w:val="nl-BE"/>
        </w:rPr>
      </w:pPr>
      <w:hyperlink w:anchor="_Toc454888396" w:history="1">
        <w:r w:rsidR="000A36AA" w:rsidRPr="000C2233">
          <w:rPr>
            <w:rStyle w:val="Hyperlink"/>
            <w:noProof/>
            <w:lang w:val="en-GB"/>
          </w:rPr>
          <w:t>10.4</w:t>
        </w:r>
        <w:r w:rsidR="000A36AA">
          <w:rPr>
            <w:rFonts w:asciiTheme="minorHAnsi" w:eastAsiaTheme="minorEastAsia" w:hAnsiTheme="minorHAnsi" w:cstheme="minorBidi"/>
            <w:noProof/>
            <w:sz w:val="22"/>
            <w:szCs w:val="22"/>
            <w:lang w:val="nl-BE"/>
          </w:rPr>
          <w:tab/>
        </w:r>
        <w:r w:rsidR="000A36AA" w:rsidRPr="000C2233">
          <w:rPr>
            <w:rStyle w:val="Hyperlink"/>
            <w:noProof/>
            <w:lang w:val="en-GB"/>
          </w:rPr>
          <w:t>CLIL</w:t>
        </w:r>
        <w:r w:rsidR="000A36AA">
          <w:rPr>
            <w:noProof/>
            <w:webHidden/>
          </w:rPr>
          <w:tab/>
        </w:r>
        <w:r w:rsidR="000A36AA">
          <w:rPr>
            <w:noProof/>
            <w:webHidden/>
          </w:rPr>
          <w:fldChar w:fldCharType="begin"/>
        </w:r>
        <w:r w:rsidR="000A36AA">
          <w:rPr>
            <w:noProof/>
            <w:webHidden/>
          </w:rPr>
          <w:instrText xml:space="preserve"> PAGEREF _Toc454888396 \h </w:instrText>
        </w:r>
        <w:r w:rsidR="000A36AA">
          <w:rPr>
            <w:noProof/>
            <w:webHidden/>
          </w:rPr>
        </w:r>
        <w:r w:rsidR="000A36AA">
          <w:rPr>
            <w:noProof/>
            <w:webHidden/>
          </w:rPr>
          <w:fldChar w:fldCharType="separate"/>
        </w:r>
        <w:r w:rsidR="000A36AA">
          <w:rPr>
            <w:noProof/>
            <w:webHidden/>
          </w:rPr>
          <w:t>113</w:t>
        </w:r>
        <w:r w:rsidR="000A36AA">
          <w:rPr>
            <w:noProof/>
            <w:webHidden/>
          </w:rPr>
          <w:fldChar w:fldCharType="end"/>
        </w:r>
      </w:hyperlink>
    </w:p>
    <w:p w:rsidR="000A36AA" w:rsidRDefault="00DF36DA">
      <w:pPr>
        <w:pStyle w:val="Inhopg2"/>
        <w:rPr>
          <w:rFonts w:asciiTheme="minorHAnsi" w:eastAsiaTheme="minorEastAsia" w:hAnsiTheme="minorHAnsi" w:cstheme="minorBidi"/>
          <w:noProof/>
          <w:sz w:val="22"/>
          <w:szCs w:val="22"/>
          <w:lang w:val="nl-BE"/>
        </w:rPr>
      </w:pPr>
      <w:hyperlink w:anchor="_Toc454888397" w:history="1">
        <w:r w:rsidR="000A36AA" w:rsidRPr="000C2233">
          <w:rPr>
            <w:rStyle w:val="Hyperlink"/>
            <w:noProof/>
          </w:rPr>
          <w:t>10.5</w:t>
        </w:r>
        <w:r w:rsidR="000A36AA">
          <w:rPr>
            <w:rFonts w:asciiTheme="minorHAnsi" w:eastAsiaTheme="minorEastAsia" w:hAnsiTheme="minorHAnsi" w:cstheme="minorBidi"/>
            <w:noProof/>
            <w:sz w:val="22"/>
            <w:szCs w:val="22"/>
            <w:lang w:val="nl-BE"/>
          </w:rPr>
          <w:tab/>
        </w:r>
        <w:r w:rsidR="000A36AA" w:rsidRPr="000C2233">
          <w:rPr>
            <w:rStyle w:val="Hyperlink"/>
            <w:noProof/>
          </w:rPr>
          <w:t>Ondersteuning voor dyslectische leerlingen</w:t>
        </w:r>
        <w:r w:rsidR="000A36AA">
          <w:rPr>
            <w:noProof/>
            <w:webHidden/>
          </w:rPr>
          <w:tab/>
        </w:r>
        <w:r w:rsidR="000A36AA">
          <w:rPr>
            <w:noProof/>
            <w:webHidden/>
          </w:rPr>
          <w:fldChar w:fldCharType="begin"/>
        </w:r>
        <w:r w:rsidR="000A36AA">
          <w:rPr>
            <w:noProof/>
            <w:webHidden/>
          </w:rPr>
          <w:instrText xml:space="preserve"> PAGEREF _Toc454888397 \h </w:instrText>
        </w:r>
        <w:r w:rsidR="000A36AA">
          <w:rPr>
            <w:noProof/>
            <w:webHidden/>
          </w:rPr>
        </w:r>
        <w:r w:rsidR="000A36AA">
          <w:rPr>
            <w:noProof/>
            <w:webHidden/>
          </w:rPr>
          <w:fldChar w:fldCharType="separate"/>
        </w:r>
        <w:r w:rsidR="000A36AA">
          <w:rPr>
            <w:noProof/>
            <w:webHidden/>
          </w:rPr>
          <w:t>113</w:t>
        </w:r>
        <w:r w:rsidR="000A36AA">
          <w:rPr>
            <w:noProof/>
            <w:webHidden/>
          </w:rPr>
          <w:fldChar w:fldCharType="end"/>
        </w:r>
      </w:hyperlink>
    </w:p>
    <w:p w:rsidR="000A36AA" w:rsidRDefault="00DF36DA">
      <w:pPr>
        <w:pStyle w:val="Inhopg1"/>
        <w:rPr>
          <w:rFonts w:asciiTheme="minorHAnsi" w:eastAsiaTheme="minorEastAsia" w:hAnsiTheme="minorHAnsi" w:cstheme="minorBidi"/>
          <w:noProof/>
          <w:sz w:val="22"/>
          <w:szCs w:val="22"/>
          <w:lang w:val="nl-BE"/>
        </w:rPr>
      </w:pPr>
      <w:hyperlink w:anchor="_Toc454888398" w:history="1">
        <w:r w:rsidR="000A36AA" w:rsidRPr="000C2233">
          <w:rPr>
            <w:rStyle w:val="Hyperlink"/>
            <w:noProof/>
          </w:rPr>
          <w:t>11</w:t>
        </w:r>
        <w:r w:rsidR="000A36AA">
          <w:rPr>
            <w:rFonts w:asciiTheme="minorHAnsi" w:eastAsiaTheme="minorEastAsia" w:hAnsiTheme="minorHAnsi" w:cstheme="minorBidi"/>
            <w:noProof/>
            <w:sz w:val="22"/>
            <w:szCs w:val="22"/>
            <w:lang w:val="nl-BE"/>
          </w:rPr>
          <w:tab/>
        </w:r>
        <w:r w:rsidR="000A36AA" w:rsidRPr="000C2233">
          <w:rPr>
            <w:rStyle w:val="Hyperlink"/>
            <w:noProof/>
          </w:rPr>
          <w:t>Activerende werkvormen</w:t>
        </w:r>
        <w:r w:rsidR="000A36AA">
          <w:rPr>
            <w:noProof/>
            <w:webHidden/>
          </w:rPr>
          <w:tab/>
        </w:r>
        <w:r w:rsidR="000A36AA">
          <w:rPr>
            <w:noProof/>
            <w:webHidden/>
          </w:rPr>
          <w:fldChar w:fldCharType="begin"/>
        </w:r>
        <w:r w:rsidR="000A36AA">
          <w:rPr>
            <w:noProof/>
            <w:webHidden/>
          </w:rPr>
          <w:instrText xml:space="preserve"> PAGEREF _Toc454888398 \h </w:instrText>
        </w:r>
        <w:r w:rsidR="000A36AA">
          <w:rPr>
            <w:noProof/>
            <w:webHidden/>
          </w:rPr>
        </w:r>
        <w:r w:rsidR="000A36AA">
          <w:rPr>
            <w:noProof/>
            <w:webHidden/>
          </w:rPr>
          <w:fldChar w:fldCharType="separate"/>
        </w:r>
        <w:r w:rsidR="000A36AA">
          <w:rPr>
            <w:noProof/>
            <w:webHidden/>
          </w:rPr>
          <w:t>115</w:t>
        </w:r>
        <w:r w:rsidR="000A36AA">
          <w:rPr>
            <w:noProof/>
            <w:webHidden/>
          </w:rPr>
          <w:fldChar w:fldCharType="end"/>
        </w:r>
      </w:hyperlink>
    </w:p>
    <w:p w:rsidR="000A36AA" w:rsidRDefault="00DF36DA">
      <w:pPr>
        <w:pStyle w:val="Inhopg1"/>
        <w:rPr>
          <w:rFonts w:asciiTheme="minorHAnsi" w:eastAsiaTheme="minorEastAsia" w:hAnsiTheme="minorHAnsi" w:cstheme="minorBidi"/>
          <w:noProof/>
          <w:sz w:val="22"/>
          <w:szCs w:val="22"/>
          <w:lang w:val="nl-BE"/>
        </w:rPr>
      </w:pPr>
      <w:hyperlink w:anchor="_Toc454888399" w:history="1">
        <w:r w:rsidR="000A36AA" w:rsidRPr="000C2233">
          <w:rPr>
            <w:rStyle w:val="Hyperlink"/>
            <w:noProof/>
          </w:rPr>
          <w:t>12</w:t>
        </w:r>
        <w:r w:rsidR="000A36AA">
          <w:rPr>
            <w:rFonts w:asciiTheme="minorHAnsi" w:eastAsiaTheme="minorEastAsia" w:hAnsiTheme="minorHAnsi" w:cstheme="minorBidi"/>
            <w:noProof/>
            <w:sz w:val="22"/>
            <w:szCs w:val="22"/>
            <w:lang w:val="nl-BE"/>
          </w:rPr>
          <w:tab/>
        </w:r>
        <w:r w:rsidR="000A36AA" w:rsidRPr="000C2233">
          <w:rPr>
            <w:rStyle w:val="Hyperlink"/>
            <w:noProof/>
          </w:rPr>
          <w:t>Profilering leerling moderne vreemde talen</w:t>
        </w:r>
        <w:r w:rsidR="000A36AA">
          <w:rPr>
            <w:noProof/>
            <w:webHidden/>
          </w:rPr>
          <w:tab/>
        </w:r>
        <w:r w:rsidR="000A36AA">
          <w:rPr>
            <w:noProof/>
            <w:webHidden/>
          </w:rPr>
          <w:fldChar w:fldCharType="begin"/>
        </w:r>
        <w:r w:rsidR="000A36AA">
          <w:rPr>
            <w:noProof/>
            <w:webHidden/>
          </w:rPr>
          <w:instrText xml:space="preserve"> PAGEREF _Toc454888399 \h </w:instrText>
        </w:r>
        <w:r w:rsidR="000A36AA">
          <w:rPr>
            <w:noProof/>
            <w:webHidden/>
          </w:rPr>
        </w:r>
        <w:r w:rsidR="000A36AA">
          <w:rPr>
            <w:noProof/>
            <w:webHidden/>
          </w:rPr>
          <w:fldChar w:fldCharType="separate"/>
        </w:r>
        <w:r w:rsidR="000A36AA">
          <w:rPr>
            <w:noProof/>
            <w:webHidden/>
          </w:rPr>
          <w:t>116</w:t>
        </w:r>
        <w:r w:rsidR="000A36AA">
          <w:rPr>
            <w:noProof/>
            <w:webHidden/>
          </w:rPr>
          <w:fldChar w:fldCharType="end"/>
        </w:r>
      </w:hyperlink>
    </w:p>
    <w:p w:rsidR="000A36AA" w:rsidRDefault="00DF36DA">
      <w:pPr>
        <w:pStyle w:val="Inhopg1"/>
        <w:rPr>
          <w:rFonts w:asciiTheme="minorHAnsi" w:eastAsiaTheme="minorEastAsia" w:hAnsiTheme="minorHAnsi" w:cstheme="minorBidi"/>
          <w:noProof/>
          <w:sz w:val="22"/>
          <w:szCs w:val="22"/>
          <w:lang w:val="nl-BE"/>
        </w:rPr>
      </w:pPr>
      <w:hyperlink w:anchor="_Toc454888400" w:history="1">
        <w:r w:rsidR="000A36AA" w:rsidRPr="000C2233">
          <w:rPr>
            <w:rStyle w:val="Hyperlink"/>
            <w:noProof/>
          </w:rPr>
          <w:t>13</w:t>
        </w:r>
        <w:r w:rsidR="000A36AA">
          <w:rPr>
            <w:rFonts w:asciiTheme="minorHAnsi" w:eastAsiaTheme="minorEastAsia" w:hAnsiTheme="minorHAnsi" w:cstheme="minorBidi"/>
            <w:noProof/>
            <w:sz w:val="22"/>
            <w:szCs w:val="22"/>
            <w:lang w:val="nl-BE"/>
          </w:rPr>
          <w:tab/>
        </w:r>
        <w:r w:rsidR="000A36AA" w:rsidRPr="000C2233">
          <w:rPr>
            <w:rStyle w:val="Hyperlink"/>
            <w:noProof/>
          </w:rPr>
          <w:t>Bibliografie</w:t>
        </w:r>
        <w:r w:rsidR="000A36AA">
          <w:rPr>
            <w:noProof/>
            <w:webHidden/>
          </w:rPr>
          <w:tab/>
        </w:r>
        <w:r w:rsidR="000A36AA">
          <w:rPr>
            <w:noProof/>
            <w:webHidden/>
          </w:rPr>
          <w:fldChar w:fldCharType="begin"/>
        </w:r>
        <w:r w:rsidR="000A36AA">
          <w:rPr>
            <w:noProof/>
            <w:webHidden/>
          </w:rPr>
          <w:instrText xml:space="preserve"> PAGEREF _Toc454888400 \h </w:instrText>
        </w:r>
        <w:r w:rsidR="000A36AA">
          <w:rPr>
            <w:noProof/>
            <w:webHidden/>
          </w:rPr>
        </w:r>
        <w:r w:rsidR="000A36AA">
          <w:rPr>
            <w:noProof/>
            <w:webHidden/>
          </w:rPr>
          <w:fldChar w:fldCharType="separate"/>
        </w:r>
        <w:r w:rsidR="000A36AA">
          <w:rPr>
            <w:noProof/>
            <w:webHidden/>
          </w:rPr>
          <w:t>118</w:t>
        </w:r>
        <w:r w:rsidR="000A36AA">
          <w:rPr>
            <w:noProof/>
            <w:webHidden/>
          </w:rPr>
          <w:fldChar w:fldCharType="end"/>
        </w:r>
      </w:hyperlink>
    </w:p>
    <w:p w:rsidR="000A36AA" w:rsidRDefault="00DF36DA">
      <w:pPr>
        <w:pStyle w:val="Inhopg2"/>
        <w:rPr>
          <w:rFonts w:asciiTheme="minorHAnsi" w:eastAsiaTheme="minorEastAsia" w:hAnsiTheme="minorHAnsi" w:cstheme="minorBidi"/>
          <w:noProof/>
          <w:sz w:val="22"/>
          <w:szCs w:val="22"/>
          <w:lang w:val="nl-BE"/>
        </w:rPr>
      </w:pPr>
      <w:hyperlink w:anchor="_Toc454888401" w:history="1">
        <w:r w:rsidR="000A36AA" w:rsidRPr="000C2233">
          <w:rPr>
            <w:rStyle w:val="Hyperlink"/>
            <w:noProof/>
          </w:rPr>
          <w:t>13.1</w:t>
        </w:r>
        <w:r w:rsidR="000A36AA">
          <w:rPr>
            <w:rFonts w:asciiTheme="minorHAnsi" w:eastAsiaTheme="minorEastAsia" w:hAnsiTheme="minorHAnsi" w:cstheme="minorBidi"/>
            <w:noProof/>
            <w:sz w:val="22"/>
            <w:szCs w:val="22"/>
            <w:lang w:val="nl-BE"/>
          </w:rPr>
          <w:tab/>
        </w:r>
        <w:r w:rsidR="000A36AA" w:rsidRPr="000C2233">
          <w:rPr>
            <w:rStyle w:val="Hyperlink"/>
            <w:noProof/>
          </w:rPr>
          <w:t>Algemeen</w:t>
        </w:r>
        <w:r w:rsidR="000A36AA">
          <w:rPr>
            <w:noProof/>
            <w:webHidden/>
          </w:rPr>
          <w:tab/>
        </w:r>
        <w:r w:rsidR="000A36AA">
          <w:rPr>
            <w:noProof/>
            <w:webHidden/>
          </w:rPr>
          <w:fldChar w:fldCharType="begin"/>
        </w:r>
        <w:r w:rsidR="000A36AA">
          <w:rPr>
            <w:noProof/>
            <w:webHidden/>
          </w:rPr>
          <w:instrText xml:space="preserve"> PAGEREF _Toc454888401 \h </w:instrText>
        </w:r>
        <w:r w:rsidR="000A36AA">
          <w:rPr>
            <w:noProof/>
            <w:webHidden/>
          </w:rPr>
        </w:r>
        <w:r w:rsidR="000A36AA">
          <w:rPr>
            <w:noProof/>
            <w:webHidden/>
          </w:rPr>
          <w:fldChar w:fldCharType="separate"/>
        </w:r>
        <w:r w:rsidR="000A36AA">
          <w:rPr>
            <w:noProof/>
            <w:webHidden/>
          </w:rPr>
          <w:t>118</w:t>
        </w:r>
        <w:r w:rsidR="000A36AA">
          <w:rPr>
            <w:noProof/>
            <w:webHidden/>
          </w:rPr>
          <w:fldChar w:fldCharType="end"/>
        </w:r>
      </w:hyperlink>
    </w:p>
    <w:p w:rsidR="000A36AA" w:rsidRDefault="00DF36DA">
      <w:pPr>
        <w:pStyle w:val="Inhopg2"/>
        <w:rPr>
          <w:rFonts w:asciiTheme="minorHAnsi" w:eastAsiaTheme="minorEastAsia" w:hAnsiTheme="minorHAnsi" w:cstheme="minorBidi"/>
          <w:noProof/>
          <w:sz w:val="22"/>
          <w:szCs w:val="22"/>
          <w:lang w:val="nl-BE"/>
        </w:rPr>
      </w:pPr>
      <w:hyperlink w:anchor="_Toc454888402" w:history="1">
        <w:r w:rsidR="000A36AA" w:rsidRPr="000C2233">
          <w:rPr>
            <w:rStyle w:val="Hyperlink"/>
            <w:noProof/>
          </w:rPr>
          <w:t>13.2</w:t>
        </w:r>
        <w:r w:rsidR="000A36AA">
          <w:rPr>
            <w:rFonts w:asciiTheme="minorHAnsi" w:eastAsiaTheme="minorEastAsia" w:hAnsiTheme="minorHAnsi" w:cstheme="minorBidi"/>
            <w:noProof/>
            <w:sz w:val="22"/>
            <w:szCs w:val="22"/>
            <w:lang w:val="nl-BE"/>
          </w:rPr>
          <w:tab/>
        </w:r>
        <w:r w:rsidR="000A36AA" w:rsidRPr="000C2233">
          <w:rPr>
            <w:rStyle w:val="Hyperlink"/>
            <w:noProof/>
          </w:rPr>
          <w:t>Woordenschat en spraakkunst</w:t>
        </w:r>
        <w:r w:rsidR="000A36AA">
          <w:rPr>
            <w:noProof/>
            <w:webHidden/>
          </w:rPr>
          <w:tab/>
        </w:r>
        <w:r w:rsidR="000A36AA">
          <w:rPr>
            <w:noProof/>
            <w:webHidden/>
          </w:rPr>
          <w:fldChar w:fldCharType="begin"/>
        </w:r>
        <w:r w:rsidR="000A36AA">
          <w:rPr>
            <w:noProof/>
            <w:webHidden/>
          </w:rPr>
          <w:instrText xml:space="preserve"> PAGEREF _Toc454888402 \h </w:instrText>
        </w:r>
        <w:r w:rsidR="000A36AA">
          <w:rPr>
            <w:noProof/>
            <w:webHidden/>
          </w:rPr>
        </w:r>
        <w:r w:rsidR="000A36AA">
          <w:rPr>
            <w:noProof/>
            <w:webHidden/>
          </w:rPr>
          <w:fldChar w:fldCharType="separate"/>
        </w:r>
        <w:r w:rsidR="000A36AA">
          <w:rPr>
            <w:noProof/>
            <w:webHidden/>
          </w:rPr>
          <w:t>119</w:t>
        </w:r>
        <w:r w:rsidR="000A36AA">
          <w:rPr>
            <w:noProof/>
            <w:webHidden/>
          </w:rPr>
          <w:fldChar w:fldCharType="end"/>
        </w:r>
      </w:hyperlink>
    </w:p>
    <w:p w:rsidR="000A36AA" w:rsidRDefault="00DF36DA">
      <w:pPr>
        <w:pStyle w:val="Inhopg2"/>
        <w:rPr>
          <w:rFonts w:asciiTheme="minorHAnsi" w:eastAsiaTheme="minorEastAsia" w:hAnsiTheme="minorHAnsi" w:cstheme="minorBidi"/>
          <w:noProof/>
          <w:sz w:val="22"/>
          <w:szCs w:val="22"/>
          <w:lang w:val="nl-BE"/>
        </w:rPr>
      </w:pPr>
      <w:hyperlink w:anchor="_Toc454888403" w:history="1">
        <w:r w:rsidR="000A36AA" w:rsidRPr="000C2233">
          <w:rPr>
            <w:rStyle w:val="Hyperlink"/>
            <w:noProof/>
          </w:rPr>
          <w:t>13.3</w:t>
        </w:r>
        <w:r w:rsidR="000A36AA">
          <w:rPr>
            <w:rFonts w:asciiTheme="minorHAnsi" w:eastAsiaTheme="minorEastAsia" w:hAnsiTheme="minorHAnsi" w:cstheme="minorBidi"/>
            <w:noProof/>
            <w:sz w:val="22"/>
            <w:szCs w:val="22"/>
            <w:lang w:val="nl-BE"/>
          </w:rPr>
          <w:tab/>
        </w:r>
        <w:r w:rsidR="000A36AA" w:rsidRPr="000C2233">
          <w:rPr>
            <w:rStyle w:val="Hyperlink"/>
            <w:noProof/>
          </w:rPr>
          <w:t>Communicatieve vaardigheden</w:t>
        </w:r>
        <w:r w:rsidR="000A36AA">
          <w:rPr>
            <w:noProof/>
            <w:webHidden/>
          </w:rPr>
          <w:tab/>
        </w:r>
        <w:r w:rsidR="000A36AA">
          <w:rPr>
            <w:noProof/>
            <w:webHidden/>
          </w:rPr>
          <w:fldChar w:fldCharType="begin"/>
        </w:r>
        <w:r w:rsidR="000A36AA">
          <w:rPr>
            <w:noProof/>
            <w:webHidden/>
          </w:rPr>
          <w:instrText xml:space="preserve"> PAGEREF _Toc454888403 \h </w:instrText>
        </w:r>
        <w:r w:rsidR="000A36AA">
          <w:rPr>
            <w:noProof/>
            <w:webHidden/>
          </w:rPr>
        </w:r>
        <w:r w:rsidR="000A36AA">
          <w:rPr>
            <w:noProof/>
            <w:webHidden/>
          </w:rPr>
          <w:fldChar w:fldCharType="separate"/>
        </w:r>
        <w:r w:rsidR="000A36AA">
          <w:rPr>
            <w:noProof/>
            <w:webHidden/>
          </w:rPr>
          <w:t>119</w:t>
        </w:r>
        <w:r w:rsidR="000A36AA">
          <w:rPr>
            <w:noProof/>
            <w:webHidden/>
          </w:rPr>
          <w:fldChar w:fldCharType="end"/>
        </w:r>
      </w:hyperlink>
    </w:p>
    <w:p w:rsidR="000A36AA" w:rsidRDefault="00DF36DA">
      <w:pPr>
        <w:pStyle w:val="Inhopg2"/>
        <w:rPr>
          <w:rFonts w:asciiTheme="minorHAnsi" w:eastAsiaTheme="minorEastAsia" w:hAnsiTheme="minorHAnsi" w:cstheme="minorBidi"/>
          <w:noProof/>
          <w:sz w:val="22"/>
          <w:szCs w:val="22"/>
          <w:lang w:val="nl-BE"/>
        </w:rPr>
      </w:pPr>
      <w:hyperlink w:anchor="_Toc454888404" w:history="1">
        <w:r w:rsidR="000A36AA" w:rsidRPr="000C2233">
          <w:rPr>
            <w:rStyle w:val="Hyperlink"/>
            <w:noProof/>
          </w:rPr>
          <w:t>13.4</w:t>
        </w:r>
        <w:r w:rsidR="000A36AA">
          <w:rPr>
            <w:rFonts w:asciiTheme="minorHAnsi" w:eastAsiaTheme="minorEastAsia" w:hAnsiTheme="minorHAnsi" w:cstheme="minorBidi"/>
            <w:noProof/>
            <w:sz w:val="22"/>
            <w:szCs w:val="22"/>
            <w:lang w:val="nl-BE"/>
          </w:rPr>
          <w:tab/>
        </w:r>
        <w:r w:rsidR="000A36AA" w:rsidRPr="000C2233">
          <w:rPr>
            <w:rStyle w:val="Hyperlink"/>
            <w:noProof/>
          </w:rPr>
          <w:t>Technologie en internet</w:t>
        </w:r>
        <w:r w:rsidR="000A36AA">
          <w:rPr>
            <w:noProof/>
            <w:webHidden/>
          </w:rPr>
          <w:tab/>
        </w:r>
        <w:r w:rsidR="000A36AA">
          <w:rPr>
            <w:noProof/>
            <w:webHidden/>
          </w:rPr>
          <w:fldChar w:fldCharType="begin"/>
        </w:r>
        <w:r w:rsidR="000A36AA">
          <w:rPr>
            <w:noProof/>
            <w:webHidden/>
          </w:rPr>
          <w:instrText xml:space="preserve"> PAGEREF _Toc454888404 \h </w:instrText>
        </w:r>
        <w:r w:rsidR="000A36AA">
          <w:rPr>
            <w:noProof/>
            <w:webHidden/>
          </w:rPr>
        </w:r>
        <w:r w:rsidR="000A36AA">
          <w:rPr>
            <w:noProof/>
            <w:webHidden/>
          </w:rPr>
          <w:fldChar w:fldCharType="separate"/>
        </w:r>
        <w:r w:rsidR="000A36AA">
          <w:rPr>
            <w:noProof/>
            <w:webHidden/>
          </w:rPr>
          <w:t>119</w:t>
        </w:r>
        <w:r w:rsidR="000A36AA">
          <w:rPr>
            <w:noProof/>
            <w:webHidden/>
          </w:rPr>
          <w:fldChar w:fldCharType="end"/>
        </w:r>
      </w:hyperlink>
    </w:p>
    <w:p w:rsidR="000A36AA" w:rsidRDefault="00DF36DA">
      <w:pPr>
        <w:pStyle w:val="Inhopg2"/>
        <w:rPr>
          <w:rFonts w:asciiTheme="minorHAnsi" w:eastAsiaTheme="minorEastAsia" w:hAnsiTheme="minorHAnsi" w:cstheme="minorBidi"/>
          <w:noProof/>
          <w:sz w:val="22"/>
          <w:szCs w:val="22"/>
          <w:lang w:val="nl-BE"/>
        </w:rPr>
      </w:pPr>
      <w:hyperlink w:anchor="_Toc454888405" w:history="1">
        <w:r w:rsidR="000A36AA" w:rsidRPr="000C2233">
          <w:rPr>
            <w:rStyle w:val="Hyperlink"/>
            <w:noProof/>
            <w:lang w:val="en-GB"/>
          </w:rPr>
          <w:t>13.5</w:t>
        </w:r>
        <w:r w:rsidR="000A36AA">
          <w:rPr>
            <w:rFonts w:asciiTheme="minorHAnsi" w:eastAsiaTheme="minorEastAsia" w:hAnsiTheme="minorHAnsi" w:cstheme="minorBidi"/>
            <w:noProof/>
            <w:sz w:val="22"/>
            <w:szCs w:val="22"/>
            <w:lang w:val="nl-BE"/>
          </w:rPr>
          <w:tab/>
        </w:r>
        <w:r w:rsidR="000A36AA" w:rsidRPr="000C2233">
          <w:rPr>
            <w:rStyle w:val="Hyperlink"/>
            <w:noProof/>
            <w:lang w:val="en-GB"/>
          </w:rPr>
          <w:t>Task-Based Learning, communicatieve activiteiten, activerende werkvormen</w:t>
        </w:r>
        <w:r w:rsidR="000A36AA">
          <w:rPr>
            <w:noProof/>
            <w:webHidden/>
          </w:rPr>
          <w:tab/>
        </w:r>
        <w:r w:rsidR="000A36AA">
          <w:rPr>
            <w:noProof/>
            <w:webHidden/>
          </w:rPr>
          <w:fldChar w:fldCharType="begin"/>
        </w:r>
        <w:r w:rsidR="000A36AA">
          <w:rPr>
            <w:noProof/>
            <w:webHidden/>
          </w:rPr>
          <w:instrText xml:space="preserve"> PAGEREF _Toc454888405 \h </w:instrText>
        </w:r>
        <w:r w:rsidR="000A36AA">
          <w:rPr>
            <w:noProof/>
            <w:webHidden/>
          </w:rPr>
        </w:r>
        <w:r w:rsidR="000A36AA">
          <w:rPr>
            <w:noProof/>
            <w:webHidden/>
          </w:rPr>
          <w:fldChar w:fldCharType="separate"/>
        </w:r>
        <w:r w:rsidR="000A36AA">
          <w:rPr>
            <w:noProof/>
            <w:webHidden/>
          </w:rPr>
          <w:t>120</w:t>
        </w:r>
        <w:r w:rsidR="000A36AA">
          <w:rPr>
            <w:noProof/>
            <w:webHidden/>
          </w:rPr>
          <w:fldChar w:fldCharType="end"/>
        </w:r>
      </w:hyperlink>
    </w:p>
    <w:p w:rsidR="000A36AA" w:rsidRDefault="00DF36DA">
      <w:pPr>
        <w:pStyle w:val="Inhopg2"/>
        <w:rPr>
          <w:rFonts w:asciiTheme="minorHAnsi" w:eastAsiaTheme="minorEastAsia" w:hAnsiTheme="minorHAnsi" w:cstheme="minorBidi"/>
          <w:noProof/>
          <w:sz w:val="22"/>
          <w:szCs w:val="22"/>
          <w:lang w:val="nl-BE"/>
        </w:rPr>
      </w:pPr>
      <w:hyperlink w:anchor="_Toc454888406" w:history="1">
        <w:r w:rsidR="000A36AA" w:rsidRPr="000C2233">
          <w:rPr>
            <w:rStyle w:val="Hyperlink"/>
            <w:noProof/>
          </w:rPr>
          <w:t>13.6</w:t>
        </w:r>
        <w:r w:rsidR="000A36AA">
          <w:rPr>
            <w:rFonts w:asciiTheme="minorHAnsi" w:eastAsiaTheme="minorEastAsia" w:hAnsiTheme="minorHAnsi" w:cstheme="minorBidi"/>
            <w:noProof/>
            <w:sz w:val="22"/>
            <w:szCs w:val="22"/>
            <w:lang w:val="nl-BE"/>
          </w:rPr>
          <w:tab/>
        </w:r>
        <w:r w:rsidR="000A36AA" w:rsidRPr="000C2233">
          <w:rPr>
            <w:rStyle w:val="Hyperlink"/>
            <w:noProof/>
          </w:rPr>
          <w:t>Evaluatie</w:t>
        </w:r>
        <w:r w:rsidR="000A36AA">
          <w:rPr>
            <w:noProof/>
            <w:webHidden/>
          </w:rPr>
          <w:tab/>
        </w:r>
        <w:r w:rsidR="000A36AA">
          <w:rPr>
            <w:noProof/>
            <w:webHidden/>
          </w:rPr>
          <w:fldChar w:fldCharType="begin"/>
        </w:r>
        <w:r w:rsidR="000A36AA">
          <w:rPr>
            <w:noProof/>
            <w:webHidden/>
          </w:rPr>
          <w:instrText xml:space="preserve"> PAGEREF _Toc454888406 \h </w:instrText>
        </w:r>
        <w:r w:rsidR="000A36AA">
          <w:rPr>
            <w:noProof/>
            <w:webHidden/>
          </w:rPr>
        </w:r>
        <w:r w:rsidR="000A36AA">
          <w:rPr>
            <w:noProof/>
            <w:webHidden/>
          </w:rPr>
          <w:fldChar w:fldCharType="separate"/>
        </w:r>
        <w:r w:rsidR="000A36AA">
          <w:rPr>
            <w:noProof/>
            <w:webHidden/>
          </w:rPr>
          <w:t>120</w:t>
        </w:r>
        <w:r w:rsidR="000A36AA">
          <w:rPr>
            <w:noProof/>
            <w:webHidden/>
          </w:rPr>
          <w:fldChar w:fldCharType="end"/>
        </w:r>
      </w:hyperlink>
    </w:p>
    <w:p w:rsidR="000A36AA" w:rsidRDefault="00DF36DA">
      <w:pPr>
        <w:pStyle w:val="Inhopg1"/>
        <w:rPr>
          <w:rFonts w:asciiTheme="minorHAnsi" w:eastAsiaTheme="minorEastAsia" w:hAnsiTheme="minorHAnsi" w:cstheme="minorBidi"/>
          <w:noProof/>
          <w:sz w:val="22"/>
          <w:szCs w:val="22"/>
          <w:lang w:val="nl-BE"/>
        </w:rPr>
      </w:pPr>
      <w:hyperlink w:anchor="_Toc454888407" w:history="1">
        <w:r w:rsidR="000A36AA" w:rsidRPr="000C2233">
          <w:rPr>
            <w:rStyle w:val="Hyperlink"/>
            <w:rFonts w:cs="Arial"/>
            <w:noProof/>
            <w:lang w:val="nl-BE"/>
          </w:rPr>
          <w:t>BIJLAGE 1</w:t>
        </w:r>
        <w:r w:rsidR="000A36AA">
          <w:rPr>
            <w:noProof/>
            <w:webHidden/>
          </w:rPr>
          <w:tab/>
        </w:r>
        <w:r w:rsidR="000A36AA">
          <w:rPr>
            <w:noProof/>
            <w:webHidden/>
          </w:rPr>
          <w:fldChar w:fldCharType="begin"/>
        </w:r>
        <w:r w:rsidR="000A36AA">
          <w:rPr>
            <w:noProof/>
            <w:webHidden/>
          </w:rPr>
          <w:instrText xml:space="preserve"> PAGEREF _Toc454888407 \h </w:instrText>
        </w:r>
        <w:r w:rsidR="000A36AA">
          <w:rPr>
            <w:noProof/>
            <w:webHidden/>
          </w:rPr>
        </w:r>
        <w:r w:rsidR="000A36AA">
          <w:rPr>
            <w:noProof/>
            <w:webHidden/>
          </w:rPr>
          <w:fldChar w:fldCharType="separate"/>
        </w:r>
        <w:r w:rsidR="000A36AA">
          <w:rPr>
            <w:noProof/>
            <w:webHidden/>
          </w:rPr>
          <w:t>121</w:t>
        </w:r>
        <w:r w:rsidR="000A36AA">
          <w:rPr>
            <w:noProof/>
            <w:webHidden/>
          </w:rPr>
          <w:fldChar w:fldCharType="end"/>
        </w:r>
      </w:hyperlink>
    </w:p>
    <w:p w:rsidR="000A36AA" w:rsidRDefault="00DF36DA">
      <w:pPr>
        <w:pStyle w:val="Inhopg1"/>
        <w:rPr>
          <w:rFonts w:asciiTheme="minorHAnsi" w:eastAsiaTheme="minorEastAsia" w:hAnsiTheme="minorHAnsi" w:cstheme="minorBidi"/>
          <w:noProof/>
          <w:sz w:val="22"/>
          <w:szCs w:val="22"/>
          <w:lang w:val="nl-BE"/>
        </w:rPr>
      </w:pPr>
      <w:hyperlink w:anchor="_Toc454888408" w:history="1">
        <w:r w:rsidR="000A36AA" w:rsidRPr="000C2233">
          <w:rPr>
            <w:rStyle w:val="Hyperlink"/>
            <w:rFonts w:cs="Arial"/>
            <w:noProof/>
            <w:lang w:val="nl-BE"/>
          </w:rPr>
          <w:t>BIJLAGE 2</w:t>
        </w:r>
        <w:r w:rsidR="000A36AA">
          <w:rPr>
            <w:noProof/>
            <w:webHidden/>
          </w:rPr>
          <w:tab/>
        </w:r>
        <w:r w:rsidR="000A36AA">
          <w:rPr>
            <w:noProof/>
            <w:webHidden/>
          </w:rPr>
          <w:fldChar w:fldCharType="begin"/>
        </w:r>
        <w:r w:rsidR="000A36AA">
          <w:rPr>
            <w:noProof/>
            <w:webHidden/>
          </w:rPr>
          <w:instrText xml:space="preserve"> PAGEREF _Toc454888408 \h </w:instrText>
        </w:r>
        <w:r w:rsidR="000A36AA">
          <w:rPr>
            <w:noProof/>
            <w:webHidden/>
          </w:rPr>
        </w:r>
        <w:r w:rsidR="000A36AA">
          <w:rPr>
            <w:noProof/>
            <w:webHidden/>
          </w:rPr>
          <w:fldChar w:fldCharType="separate"/>
        </w:r>
        <w:r w:rsidR="000A36AA">
          <w:rPr>
            <w:noProof/>
            <w:webHidden/>
          </w:rPr>
          <w:t>129</w:t>
        </w:r>
        <w:r w:rsidR="000A36AA">
          <w:rPr>
            <w:noProof/>
            <w:webHidden/>
          </w:rPr>
          <w:fldChar w:fldCharType="end"/>
        </w:r>
      </w:hyperlink>
    </w:p>
    <w:p w:rsidR="000A36AA" w:rsidRDefault="00DF36DA">
      <w:pPr>
        <w:pStyle w:val="Inhopg1"/>
        <w:rPr>
          <w:rFonts w:asciiTheme="minorHAnsi" w:eastAsiaTheme="minorEastAsia" w:hAnsiTheme="minorHAnsi" w:cstheme="minorBidi"/>
          <w:noProof/>
          <w:sz w:val="22"/>
          <w:szCs w:val="22"/>
          <w:lang w:val="nl-BE"/>
        </w:rPr>
      </w:pPr>
      <w:hyperlink w:anchor="_Toc454888409" w:history="1">
        <w:r w:rsidR="000A36AA" w:rsidRPr="000C2233">
          <w:rPr>
            <w:rStyle w:val="Hyperlink"/>
            <w:rFonts w:cs="Arial"/>
            <w:noProof/>
          </w:rPr>
          <w:t>14</w:t>
        </w:r>
        <w:r w:rsidR="000A36AA">
          <w:rPr>
            <w:rFonts w:asciiTheme="minorHAnsi" w:eastAsiaTheme="minorEastAsia" w:hAnsiTheme="minorHAnsi" w:cstheme="minorBidi"/>
            <w:noProof/>
            <w:sz w:val="22"/>
            <w:szCs w:val="22"/>
            <w:lang w:val="nl-BE"/>
          </w:rPr>
          <w:tab/>
        </w:r>
        <w:r w:rsidR="000A36AA" w:rsidRPr="000C2233">
          <w:rPr>
            <w:rStyle w:val="Hyperlink"/>
            <w:rFonts w:cs="Arial"/>
            <w:noProof/>
          </w:rPr>
          <w:t>Taaltaken</w:t>
        </w:r>
        <w:r w:rsidR="000A36AA">
          <w:rPr>
            <w:noProof/>
            <w:webHidden/>
          </w:rPr>
          <w:tab/>
        </w:r>
        <w:r w:rsidR="000A36AA">
          <w:rPr>
            <w:noProof/>
            <w:webHidden/>
          </w:rPr>
          <w:fldChar w:fldCharType="begin"/>
        </w:r>
        <w:r w:rsidR="000A36AA">
          <w:rPr>
            <w:noProof/>
            <w:webHidden/>
          </w:rPr>
          <w:instrText xml:space="preserve"> PAGEREF _Toc454888409 \h </w:instrText>
        </w:r>
        <w:r w:rsidR="000A36AA">
          <w:rPr>
            <w:noProof/>
            <w:webHidden/>
          </w:rPr>
        </w:r>
        <w:r w:rsidR="000A36AA">
          <w:rPr>
            <w:noProof/>
            <w:webHidden/>
          </w:rPr>
          <w:fldChar w:fldCharType="separate"/>
        </w:r>
        <w:r w:rsidR="000A36AA">
          <w:rPr>
            <w:noProof/>
            <w:webHidden/>
          </w:rPr>
          <w:t>129</w:t>
        </w:r>
        <w:r w:rsidR="000A36AA">
          <w:rPr>
            <w:noProof/>
            <w:webHidden/>
          </w:rPr>
          <w:fldChar w:fldCharType="end"/>
        </w:r>
      </w:hyperlink>
    </w:p>
    <w:p w:rsidR="000A36AA" w:rsidRDefault="00DF36DA">
      <w:pPr>
        <w:pStyle w:val="Inhopg1"/>
        <w:rPr>
          <w:rFonts w:asciiTheme="minorHAnsi" w:eastAsiaTheme="minorEastAsia" w:hAnsiTheme="minorHAnsi" w:cstheme="minorBidi"/>
          <w:noProof/>
          <w:sz w:val="22"/>
          <w:szCs w:val="22"/>
          <w:lang w:val="nl-BE"/>
        </w:rPr>
      </w:pPr>
      <w:hyperlink w:anchor="_Toc454888410" w:history="1">
        <w:r w:rsidR="000A36AA" w:rsidRPr="000C2233">
          <w:rPr>
            <w:rStyle w:val="Hyperlink"/>
            <w:rFonts w:cs="Arial"/>
            <w:noProof/>
          </w:rPr>
          <w:t>15</w:t>
        </w:r>
        <w:r w:rsidR="000A36AA">
          <w:rPr>
            <w:rFonts w:asciiTheme="minorHAnsi" w:eastAsiaTheme="minorEastAsia" w:hAnsiTheme="minorHAnsi" w:cstheme="minorBidi"/>
            <w:noProof/>
            <w:sz w:val="22"/>
            <w:szCs w:val="22"/>
            <w:lang w:val="nl-BE"/>
          </w:rPr>
          <w:tab/>
        </w:r>
        <w:r w:rsidR="000A36AA" w:rsidRPr="000C2233">
          <w:rPr>
            <w:rStyle w:val="Hyperlink"/>
            <w:rFonts w:cs="Arial"/>
            <w:noProof/>
          </w:rPr>
          <w:t>Taalleervaardigheid en -bereidheid</w:t>
        </w:r>
        <w:r w:rsidR="000A36AA">
          <w:rPr>
            <w:noProof/>
            <w:webHidden/>
          </w:rPr>
          <w:tab/>
        </w:r>
        <w:r w:rsidR="000A36AA">
          <w:rPr>
            <w:noProof/>
            <w:webHidden/>
          </w:rPr>
          <w:fldChar w:fldCharType="begin"/>
        </w:r>
        <w:r w:rsidR="000A36AA">
          <w:rPr>
            <w:noProof/>
            <w:webHidden/>
          </w:rPr>
          <w:instrText xml:space="preserve"> PAGEREF _Toc454888410 \h </w:instrText>
        </w:r>
        <w:r w:rsidR="000A36AA">
          <w:rPr>
            <w:noProof/>
            <w:webHidden/>
          </w:rPr>
        </w:r>
        <w:r w:rsidR="000A36AA">
          <w:rPr>
            <w:noProof/>
            <w:webHidden/>
          </w:rPr>
          <w:fldChar w:fldCharType="separate"/>
        </w:r>
        <w:r w:rsidR="000A36AA">
          <w:rPr>
            <w:noProof/>
            <w:webHidden/>
          </w:rPr>
          <w:t>129</w:t>
        </w:r>
        <w:r w:rsidR="000A36AA">
          <w:rPr>
            <w:noProof/>
            <w:webHidden/>
          </w:rPr>
          <w:fldChar w:fldCharType="end"/>
        </w:r>
      </w:hyperlink>
    </w:p>
    <w:p w:rsidR="000A36AA" w:rsidRDefault="00DF36DA">
      <w:pPr>
        <w:pStyle w:val="Inhopg1"/>
        <w:rPr>
          <w:rFonts w:asciiTheme="minorHAnsi" w:eastAsiaTheme="minorEastAsia" w:hAnsiTheme="minorHAnsi" w:cstheme="minorBidi"/>
          <w:noProof/>
          <w:sz w:val="22"/>
          <w:szCs w:val="22"/>
          <w:lang w:val="nl-BE"/>
        </w:rPr>
      </w:pPr>
      <w:hyperlink w:anchor="_Toc454888411" w:history="1">
        <w:r w:rsidR="000A36AA" w:rsidRPr="000C2233">
          <w:rPr>
            <w:rStyle w:val="Hyperlink"/>
            <w:rFonts w:cs="Arial"/>
            <w:noProof/>
          </w:rPr>
          <w:t>16</w:t>
        </w:r>
        <w:r w:rsidR="000A36AA">
          <w:rPr>
            <w:rFonts w:asciiTheme="minorHAnsi" w:eastAsiaTheme="minorEastAsia" w:hAnsiTheme="minorHAnsi" w:cstheme="minorBidi"/>
            <w:noProof/>
            <w:sz w:val="22"/>
            <w:szCs w:val="22"/>
            <w:lang w:val="nl-BE"/>
          </w:rPr>
          <w:tab/>
        </w:r>
        <w:r w:rsidR="000A36AA" w:rsidRPr="000C2233">
          <w:rPr>
            <w:rStyle w:val="Hyperlink"/>
            <w:rFonts w:cs="Arial"/>
            <w:noProof/>
          </w:rPr>
          <w:t>Taal en cultuur</w:t>
        </w:r>
        <w:r w:rsidR="000A36AA">
          <w:rPr>
            <w:noProof/>
            <w:webHidden/>
          </w:rPr>
          <w:tab/>
        </w:r>
        <w:r w:rsidR="000A36AA">
          <w:rPr>
            <w:noProof/>
            <w:webHidden/>
          </w:rPr>
          <w:fldChar w:fldCharType="begin"/>
        </w:r>
        <w:r w:rsidR="000A36AA">
          <w:rPr>
            <w:noProof/>
            <w:webHidden/>
          </w:rPr>
          <w:instrText xml:space="preserve"> PAGEREF _Toc454888411 \h </w:instrText>
        </w:r>
        <w:r w:rsidR="000A36AA">
          <w:rPr>
            <w:noProof/>
            <w:webHidden/>
          </w:rPr>
        </w:r>
        <w:r w:rsidR="000A36AA">
          <w:rPr>
            <w:noProof/>
            <w:webHidden/>
          </w:rPr>
          <w:fldChar w:fldCharType="separate"/>
        </w:r>
        <w:r w:rsidR="000A36AA">
          <w:rPr>
            <w:noProof/>
            <w:webHidden/>
          </w:rPr>
          <w:t>129</w:t>
        </w:r>
        <w:r w:rsidR="000A36AA">
          <w:rPr>
            <w:noProof/>
            <w:webHidden/>
          </w:rPr>
          <w:fldChar w:fldCharType="end"/>
        </w:r>
      </w:hyperlink>
    </w:p>
    <w:p w:rsidR="000A36AA" w:rsidRDefault="00DF36DA">
      <w:pPr>
        <w:pStyle w:val="Inhopg1"/>
        <w:rPr>
          <w:rFonts w:asciiTheme="minorHAnsi" w:eastAsiaTheme="minorEastAsia" w:hAnsiTheme="minorHAnsi" w:cstheme="minorBidi"/>
          <w:noProof/>
          <w:sz w:val="22"/>
          <w:szCs w:val="22"/>
          <w:lang w:val="nl-BE"/>
        </w:rPr>
      </w:pPr>
      <w:hyperlink w:anchor="_Toc454888412" w:history="1">
        <w:r w:rsidR="000A36AA" w:rsidRPr="000C2233">
          <w:rPr>
            <w:rStyle w:val="Hyperlink"/>
            <w:rFonts w:cs="Arial"/>
            <w:noProof/>
          </w:rPr>
          <w:t>17</w:t>
        </w:r>
        <w:r w:rsidR="000A36AA">
          <w:rPr>
            <w:rFonts w:asciiTheme="minorHAnsi" w:eastAsiaTheme="minorEastAsia" w:hAnsiTheme="minorHAnsi" w:cstheme="minorBidi"/>
            <w:noProof/>
            <w:sz w:val="22"/>
            <w:szCs w:val="22"/>
            <w:lang w:val="nl-BE"/>
          </w:rPr>
          <w:tab/>
        </w:r>
        <w:r w:rsidR="000A36AA" w:rsidRPr="000C2233">
          <w:rPr>
            <w:rStyle w:val="Hyperlink"/>
            <w:rFonts w:cs="Arial"/>
            <w:noProof/>
          </w:rPr>
          <w:t>Taalvariatie</w:t>
        </w:r>
        <w:r w:rsidR="000A36AA">
          <w:rPr>
            <w:noProof/>
            <w:webHidden/>
          </w:rPr>
          <w:tab/>
        </w:r>
        <w:r w:rsidR="000A36AA">
          <w:rPr>
            <w:noProof/>
            <w:webHidden/>
          </w:rPr>
          <w:fldChar w:fldCharType="begin"/>
        </w:r>
        <w:r w:rsidR="000A36AA">
          <w:rPr>
            <w:noProof/>
            <w:webHidden/>
          </w:rPr>
          <w:instrText xml:space="preserve"> PAGEREF _Toc454888412 \h </w:instrText>
        </w:r>
        <w:r w:rsidR="000A36AA">
          <w:rPr>
            <w:noProof/>
            <w:webHidden/>
          </w:rPr>
        </w:r>
        <w:r w:rsidR="000A36AA">
          <w:rPr>
            <w:noProof/>
            <w:webHidden/>
          </w:rPr>
          <w:fldChar w:fldCharType="separate"/>
        </w:r>
        <w:r w:rsidR="000A36AA">
          <w:rPr>
            <w:noProof/>
            <w:webHidden/>
          </w:rPr>
          <w:t>129</w:t>
        </w:r>
        <w:r w:rsidR="000A36AA">
          <w:rPr>
            <w:noProof/>
            <w:webHidden/>
          </w:rPr>
          <w:fldChar w:fldCharType="end"/>
        </w:r>
      </w:hyperlink>
    </w:p>
    <w:p w:rsidR="000A36AA" w:rsidRDefault="00DF36DA">
      <w:pPr>
        <w:pStyle w:val="Inhopg1"/>
        <w:rPr>
          <w:rFonts w:asciiTheme="minorHAnsi" w:eastAsiaTheme="minorEastAsia" w:hAnsiTheme="minorHAnsi" w:cstheme="minorBidi"/>
          <w:noProof/>
          <w:sz w:val="22"/>
          <w:szCs w:val="22"/>
          <w:lang w:val="nl-BE"/>
        </w:rPr>
      </w:pPr>
      <w:hyperlink w:anchor="_Toc454888413" w:history="1">
        <w:r w:rsidR="000A36AA" w:rsidRPr="000C2233">
          <w:rPr>
            <w:rStyle w:val="Hyperlink"/>
            <w:rFonts w:cs="Arial"/>
            <w:noProof/>
          </w:rPr>
          <w:t>18</w:t>
        </w:r>
        <w:r w:rsidR="000A36AA">
          <w:rPr>
            <w:rFonts w:asciiTheme="minorHAnsi" w:eastAsiaTheme="minorEastAsia" w:hAnsiTheme="minorHAnsi" w:cstheme="minorBidi"/>
            <w:noProof/>
            <w:sz w:val="22"/>
            <w:szCs w:val="22"/>
            <w:lang w:val="nl-BE"/>
          </w:rPr>
          <w:tab/>
        </w:r>
        <w:r w:rsidR="000A36AA" w:rsidRPr="000C2233">
          <w:rPr>
            <w:rStyle w:val="Hyperlink"/>
            <w:rFonts w:cs="Arial"/>
            <w:noProof/>
          </w:rPr>
          <w:t>Efficiënt gebruik van strategieën</w:t>
        </w:r>
        <w:r w:rsidR="000A36AA">
          <w:rPr>
            <w:noProof/>
            <w:webHidden/>
          </w:rPr>
          <w:tab/>
        </w:r>
        <w:r w:rsidR="000A36AA">
          <w:rPr>
            <w:noProof/>
            <w:webHidden/>
          </w:rPr>
          <w:fldChar w:fldCharType="begin"/>
        </w:r>
        <w:r w:rsidR="000A36AA">
          <w:rPr>
            <w:noProof/>
            <w:webHidden/>
          </w:rPr>
          <w:instrText xml:space="preserve"> PAGEREF _Toc454888413 \h </w:instrText>
        </w:r>
        <w:r w:rsidR="000A36AA">
          <w:rPr>
            <w:noProof/>
            <w:webHidden/>
          </w:rPr>
        </w:r>
        <w:r w:rsidR="000A36AA">
          <w:rPr>
            <w:noProof/>
            <w:webHidden/>
          </w:rPr>
          <w:fldChar w:fldCharType="separate"/>
        </w:r>
        <w:r w:rsidR="000A36AA">
          <w:rPr>
            <w:noProof/>
            <w:webHidden/>
          </w:rPr>
          <w:t>129</w:t>
        </w:r>
        <w:r w:rsidR="000A36AA">
          <w:rPr>
            <w:noProof/>
            <w:webHidden/>
          </w:rPr>
          <w:fldChar w:fldCharType="end"/>
        </w:r>
      </w:hyperlink>
    </w:p>
    <w:p w:rsidR="000A36AA" w:rsidRDefault="00DF36DA">
      <w:pPr>
        <w:pStyle w:val="Inhopg1"/>
        <w:rPr>
          <w:rFonts w:asciiTheme="minorHAnsi" w:eastAsiaTheme="minorEastAsia" w:hAnsiTheme="minorHAnsi" w:cstheme="minorBidi"/>
          <w:noProof/>
          <w:sz w:val="22"/>
          <w:szCs w:val="22"/>
          <w:lang w:val="nl-BE"/>
        </w:rPr>
      </w:pPr>
      <w:hyperlink w:anchor="_Toc454888414" w:history="1">
        <w:r w:rsidR="000A36AA" w:rsidRPr="000C2233">
          <w:rPr>
            <w:rStyle w:val="Hyperlink"/>
            <w:rFonts w:cs="Arial"/>
            <w:noProof/>
          </w:rPr>
          <w:t>19</w:t>
        </w:r>
        <w:r w:rsidR="000A36AA">
          <w:rPr>
            <w:rFonts w:asciiTheme="minorHAnsi" w:eastAsiaTheme="minorEastAsia" w:hAnsiTheme="minorHAnsi" w:cstheme="minorBidi"/>
            <w:noProof/>
            <w:sz w:val="22"/>
            <w:szCs w:val="22"/>
            <w:lang w:val="nl-BE"/>
          </w:rPr>
          <w:tab/>
        </w:r>
        <w:r w:rsidR="000A36AA" w:rsidRPr="000C2233">
          <w:rPr>
            <w:rStyle w:val="Hyperlink"/>
            <w:rFonts w:cs="Arial"/>
            <w:noProof/>
          </w:rPr>
          <w:t>Gebruik van hulpmiddelen</w:t>
        </w:r>
        <w:r w:rsidR="000A36AA">
          <w:rPr>
            <w:noProof/>
            <w:webHidden/>
          </w:rPr>
          <w:tab/>
        </w:r>
        <w:r w:rsidR="000A36AA">
          <w:rPr>
            <w:noProof/>
            <w:webHidden/>
          </w:rPr>
          <w:fldChar w:fldCharType="begin"/>
        </w:r>
        <w:r w:rsidR="000A36AA">
          <w:rPr>
            <w:noProof/>
            <w:webHidden/>
          </w:rPr>
          <w:instrText xml:space="preserve"> PAGEREF _Toc454888414 \h </w:instrText>
        </w:r>
        <w:r w:rsidR="000A36AA">
          <w:rPr>
            <w:noProof/>
            <w:webHidden/>
          </w:rPr>
        </w:r>
        <w:r w:rsidR="000A36AA">
          <w:rPr>
            <w:noProof/>
            <w:webHidden/>
          </w:rPr>
          <w:fldChar w:fldCharType="separate"/>
        </w:r>
        <w:r w:rsidR="000A36AA">
          <w:rPr>
            <w:noProof/>
            <w:webHidden/>
          </w:rPr>
          <w:t>130</w:t>
        </w:r>
        <w:r w:rsidR="000A36AA">
          <w:rPr>
            <w:noProof/>
            <w:webHidden/>
          </w:rPr>
          <w:fldChar w:fldCharType="end"/>
        </w:r>
      </w:hyperlink>
    </w:p>
    <w:p w:rsidR="000A36AA" w:rsidRDefault="00DF36DA">
      <w:pPr>
        <w:pStyle w:val="Inhopg1"/>
        <w:rPr>
          <w:rFonts w:asciiTheme="minorHAnsi" w:eastAsiaTheme="minorEastAsia" w:hAnsiTheme="minorHAnsi" w:cstheme="minorBidi"/>
          <w:noProof/>
          <w:sz w:val="22"/>
          <w:szCs w:val="22"/>
          <w:lang w:val="nl-BE"/>
        </w:rPr>
      </w:pPr>
      <w:hyperlink w:anchor="_Toc454888415" w:history="1">
        <w:r w:rsidR="000A36AA" w:rsidRPr="000C2233">
          <w:rPr>
            <w:rStyle w:val="Hyperlink"/>
            <w:noProof/>
          </w:rPr>
          <w:t>20</w:t>
        </w:r>
        <w:r w:rsidR="000A36AA">
          <w:rPr>
            <w:rFonts w:asciiTheme="minorHAnsi" w:eastAsiaTheme="minorEastAsia" w:hAnsiTheme="minorHAnsi" w:cstheme="minorBidi"/>
            <w:noProof/>
            <w:sz w:val="22"/>
            <w:szCs w:val="22"/>
            <w:lang w:val="nl-BE"/>
          </w:rPr>
          <w:tab/>
        </w:r>
        <w:r w:rsidR="000A36AA" w:rsidRPr="000C2233">
          <w:rPr>
            <w:rStyle w:val="Hyperlink"/>
            <w:noProof/>
          </w:rPr>
          <w:t>Vormcorrectheid</w:t>
        </w:r>
        <w:r w:rsidR="000A36AA">
          <w:rPr>
            <w:noProof/>
            <w:webHidden/>
          </w:rPr>
          <w:tab/>
        </w:r>
        <w:r w:rsidR="000A36AA">
          <w:rPr>
            <w:noProof/>
            <w:webHidden/>
          </w:rPr>
          <w:fldChar w:fldCharType="begin"/>
        </w:r>
        <w:r w:rsidR="000A36AA">
          <w:rPr>
            <w:noProof/>
            <w:webHidden/>
          </w:rPr>
          <w:instrText xml:space="preserve"> PAGEREF _Toc454888415 \h </w:instrText>
        </w:r>
        <w:r w:rsidR="000A36AA">
          <w:rPr>
            <w:noProof/>
            <w:webHidden/>
          </w:rPr>
        </w:r>
        <w:r w:rsidR="000A36AA">
          <w:rPr>
            <w:noProof/>
            <w:webHidden/>
          </w:rPr>
          <w:fldChar w:fldCharType="separate"/>
        </w:r>
        <w:r w:rsidR="000A36AA">
          <w:rPr>
            <w:noProof/>
            <w:webHidden/>
          </w:rPr>
          <w:t>130</w:t>
        </w:r>
        <w:r w:rsidR="000A36AA">
          <w:rPr>
            <w:noProof/>
            <w:webHidden/>
          </w:rPr>
          <w:fldChar w:fldCharType="end"/>
        </w:r>
      </w:hyperlink>
    </w:p>
    <w:p w:rsidR="000A36AA" w:rsidRDefault="00DF36DA">
      <w:pPr>
        <w:pStyle w:val="Inhopg1"/>
        <w:rPr>
          <w:rFonts w:asciiTheme="minorHAnsi" w:eastAsiaTheme="minorEastAsia" w:hAnsiTheme="minorHAnsi" w:cstheme="minorBidi"/>
          <w:noProof/>
          <w:sz w:val="22"/>
          <w:szCs w:val="22"/>
          <w:lang w:val="nl-BE"/>
        </w:rPr>
      </w:pPr>
      <w:hyperlink w:anchor="_Toc454888416" w:history="1">
        <w:r w:rsidR="000A36AA" w:rsidRPr="000C2233">
          <w:rPr>
            <w:rStyle w:val="Hyperlink"/>
            <w:rFonts w:cs="Arial"/>
            <w:noProof/>
          </w:rPr>
          <w:t>21</w:t>
        </w:r>
        <w:r w:rsidR="000A36AA">
          <w:rPr>
            <w:rFonts w:asciiTheme="minorHAnsi" w:eastAsiaTheme="minorEastAsia" w:hAnsiTheme="minorHAnsi" w:cstheme="minorBidi"/>
            <w:noProof/>
            <w:sz w:val="22"/>
            <w:szCs w:val="22"/>
            <w:lang w:val="nl-BE"/>
          </w:rPr>
          <w:tab/>
        </w:r>
        <w:r w:rsidR="000A36AA" w:rsidRPr="000C2233">
          <w:rPr>
            <w:rStyle w:val="Hyperlink"/>
            <w:rFonts w:cs="Arial"/>
            <w:noProof/>
          </w:rPr>
          <w:t>Onderzoekscompetentie</w:t>
        </w:r>
        <w:r w:rsidR="000A36AA">
          <w:rPr>
            <w:noProof/>
            <w:webHidden/>
          </w:rPr>
          <w:tab/>
        </w:r>
        <w:r w:rsidR="000A36AA">
          <w:rPr>
            <w:noProof/>
            <w:webHidden/>
          </w:rPr>
          <w:fldChar w:fldCharType="begin"/>
        </w:r>
        <w:r w:rsidR="000A36AA">
          <w:rPr>
            <w:noProof/>
            <w:webHidden/>
          </w:rPr>
          <w:instrText xml:space="preserve"> PAGEREF _Toc454888416 \h </w:instrText>
        </w:r>
        <w:r w:rsidR="000A36AA">
          <w:rPr>
            <w:noProof/>
            <w:webHidden/>
          </w:rPr>
        </w:r>
        <w:r w:rsidR="000A36AA">
          <w:rPr>
            <w:noProof/>
            <w:webHidden/>
          </w:rPr>
          <w:fldChar w:fldCharType="separate"/>
        </w:r>
        <w:r w:rsidR="000A36AA">
          <w:rPr>
            <w:noProof/>
            <w:webHidden/>
          </w:rPr>
          <w:t>130</w:t>
        </w:r>
        <w:r w:rsidR="000A36AA">
          <w:rPr>
            <w:noProof/>
            <w:webHidden/>
          </w:rPr>
          <w:fldChar w:fldCharType="end"/>
        </w:r>
      </w:hyperlink>
    </w:p>
    <w:p w:rsidR="00E92BC4" w:rsidRPr="001E6141" w:rsidRDefault="00E92BC4">
      <w:r w:rsidRPr="001E6141">
        <w:fldChar w:fldCharType="end"/>
      </w:r>
    </w:p>
    <w:p w:rsidR="008843C9" w:rsidRPr="001E6141" w:rsidRDefault="008843C9">
      <w:pPr>
        <w:sectPr w:rsidR="008843C9" w:rsidRPr="001E6141" w:rsidSect="00C21941">
          <w:footerReference w:type="default" r:id="rId9"/>
          <w:pgSz w:w="11906" w:h="16838" w:code="9"/>
          <w:pgMar w:top="1134" w:right="1134" w:bottom="1134" w:left="1134" w:header="709" w:footer="709" w:gutter="0"/>
          <w:cols w:space="708"/>
          <w:titlePg/>
          <w:docGrid w:linePitch="360"/>
        </w:sectPr>
      </w:pPr>
    </w:p>
    <w:p w:rsidR="0014715C" w:rsidRPr="001E6141" w:rsidRDefault="00E92BC4" w:rsidP="00092BE8">
      <w:pPr>
        <w:pStyle w:val="VVKSOOnderwerp"/>
        <w:spacing w:before="360"/>
      </w:pPr>
      <w:bookmarkStart w:id="1" w:name="_Toc454888353"/>
      <w:r w:rsidRPr="001E6141">
        <w:lastRenderedPageBreak/>
        <w:t>INLEIDING</w:t>
      </w:r>
      <w:r w:rsidR="009D4DFA" w:rsidRPr="001E6141">
        <w:t xml:space="preserve"> </w:t>
      </w:r>
      <w:r w:rsidR="009D4DFA" w:rsidRPr="001E6141">
        <w:tab/>
      </w:r>
      <w:r w:rsidR="0014715C" w:rsidRPr="001E6141">
        <w:t>Een visie op moderne talen</w:t>
      </w:r>
      <w:bookmarkEnd w:id="1"/>
    </w:p>
    <w:p w:rsidR="0014715C" w:rsidRPr="001E6141" w:rsidRDefault="0014715C" w:rsidP="0014715C">
      <w:pPr>
        <w:pStyle w:val="VVKSOTekst"/>
        <w:rPr>
          <w:rFonts w:cs="Arial"/>
          <w:lang w:val="nl-BE"/>
        </w:rPr>
      </w:pPr>
      <w:r w:rsidRPr="001E6141">
        <w:rPr>
          <w:rFonts w:cs="Arial"/>
          <w:lang w:val="nl-BE"/>
        </w:rPr>
        <w:t>Door de toenemende mondialisering en zeker in de Europese context zijn grensoverschrijdende contacten vandaag heel courant. Ons onderwijs wil jonge mensen opvoeden tot wereldburgerschap. Meertaligheid is dan ook een belangrijke doelstelling. Dat impliceert dat de leerlingen op school de kans hebben om verscheidene talen te leren.</w:t>
      </w:r>
    </w:p>
    <w:p w:rsidR="0014715C" w:rsidRPr="001E6141" w:rsidRDefault="0014715C" w:rsidP="0014715C">
      <w:pPr>
        <w:pStyle w:val="VVKSOTekst"/>
        <w:rPr>
          <w:rFonts w:cs="Arial"/>
          <w:lang w:val="nl-BE"/>
        </w:rPr>
      </w:pPr>
      <w:r w:rsidRPr="001E6141">
        <w:rPr>
          <w:rFonts w:cs="Arial"/>
          <w:lang w:val="nl-BE"/>
        </w:rPr>
        <w:t>De leerplannen moderne vreemde talen van het VVKSO zijn zo opgevat dat ze die hoofddoelstelling van meertaligheid willen realiseren, in overeenstemming met de Europese consensus over het onderwijs</w:t>
      </w:r>
      <w:r w:rsidRPr="001E6141">
        <w:rPr>
          <w:rStyle w:val="Voetnootmarkering"/>
          <w:rFonts w:cs="Arial"/>
          <w:lang w:val="nl-BE"/>
        </w:rPr>
        <w:footnoteReference w:id="1"/>
      </w:r>
      <w:r w:rsidRPr="001E6141">
        <w:rPr>
          <w:rFonts w:cs="Arial"/>
          <w:lang w:val="nl-BE"/>
        </w:rPr>
        <w:t xml:space="preserve"> in de moderne vreemde talen, de Visie op het onderwijs in moderne vreemde talen</w:t>
      </w:r>
      <w:r w:rsidRPr="001E6141">
        <w:rPr>
          <w:rStyle w:val="Voetnootmarkering"/>
          <w:rFonts w:cs="Arial"/>
          <w:lang w:val="nl-BE"/>
        </w:rPr>
        <w:footnoteReference w:id="2"/>
      </w:r>
      <w:r w:rsidRPr="001E6141">
        <w:rPr>
          <w:rFonts w:cs="Arial"/>
          <w:lang w:val="nl-BE"/>
        </w:rPr>
        <w:t xml:space="preserve"> en met de eindtermen van de Vlaamse overheid.</w:t>
      </w:r>
    </w:p>
    <w:p w:rsidR="0014715C" w:rsidRPr="001E6141" w:rsidRDefault="0014715C" w:rsidP="0014715C">
      <w:pPr>
        <w:pStyle w:val="VVKSOTekst"/>
        <w:rPr>
          <w:rFonts w:cs="Arial"/>
          <w:lang w:val="nl-BE"/>
        </w:rPr>
      </w:pPr>
      <w:r w:rsidRPr="001E6141">
        <w:rPr>
          <w:rFonts w:cs="Arial"/>
          <w:lang w:val="nl-BE"/>
        </w:rPr>
        <w:t>Het secundair onderwijs biedt moderne vreemde talen aan om volgende vaardigheden te verwerven:</w:t>
      </w:r>
    </w:p>
    <w:p w:rsidR="0014715C" w:rsidRPr="001E6141" w:rsidRDefault="0014715C" w:rsidP="00092BE8">
      <w:pPr>
        <w:pStyle w:val="VVKSOOpsomming2"/>
        <w:spacing w:after="0" w:line="240" w:lineRule="auto"/>
        <w:rPr>
          <w:rFonts w:cs="Arial"/>
          <w:lang w:val="nl-BE"/>
        </w:rPr>
      </w:pPr>
      <w:r w:rsidRPr="001E6141">
        <w:rPr>
          <w:rFonts w:cs="Arial"/>
          <w:lang w:val="nl-BE"/>
        </w:rPr>
        <w:t>sociaal contact met anderstaligen onderhouden;</w:t>
      </w:r>
    </w:p>
    <w:p w:rsidR="0014715C" w:rsidRPr="001E6141" w:rsidRDefault="0014715C" w:rsidP="00092BE8">
      <w:pPr>
        <w:pStyle w:val="VVKSOOpsomming2"/>
        <w:spacing w:after="0" w:line="240" w:lineRule="auto"/>
        <w:rPr>
          <w:rFonts w:cs="Arial"/>
          <w:lang w:val="nl-BE"/>
        </w:rPr>
      </w:pPr>
      <w:r w:rsidRPr="001E6141">
        <w:rPr>
          <w:rFonts w:cs="Arial"/>
          <w:lang w:val="nl-BE"/>
        </w:rPr>
        <w:t>bij het studeren en tijdens de latere loopbaan aan onderzoek doen;</w:t>
      </w:r>
    </w:p>
    <w:p w:rsidR="0014715C" w:rsidRPr="001E6141" w:rsidRDefault="0014715C" w:rsidP="00092BE8">
      <w:pPr>
        <w:pStyle w:val="VVKSOOpsomming2"/>
        <w:spacing w:after="0" w:line="240" w:lineRule="auto"/>
        <w:rPr>
          <w:rFonts w:cs="Arial"/>
          <w:lang w:val="nl-BE"/>
        </w:rPr>
      </w:pPr>
      <w:r w:rsidRPr="001E6141">
        <w:rPr>
          <w:rFonts w:cs="Arial"/>
          <w:lang w:val="nl-BE"/>
        </w:rPr>
        <w:t>professioneel functioneren;</w:t>
      </w:r>
    </w:p>
    <w:p w:rsidR="0014715C" w:rsidRPr="001E6141" w:rsidRDefault="0014715C" w:rsidP="00092BE8">
      <w:pPr>
        <w:pStyle w:val="VVKSOOpsomming2"/>
        <w:spacing w:after="0" w:line="240" w:lineRule="auto"/>
        <w:rPr>
          <w:rFonts w:cs="Arial"/>
          <w:lang w:val="nl-BE"/>
        </w:rPr>
      </w:pPr>
      <w:r w:rsidRPr="001E6141">
        <w:rPr>
          <w:rFonts w:cs="Arial"/>
          <w:lang w:val="nl-BE"/>
        </w:rPr>
        <w:t>de horizon verruimen via rechtstreeks contact met anderstalige culturen;</w:t>
      </w:r>
    </w:p>
    <w:p w:rsidR="0014715C" w:rsidRPr="001E6141" w:rsidRDefault="0014715C" w:rsidP="00092BE8">
      <w:pPr>
        <w:pStyle w:val="VVKSOOpsomming2"/>
        <w:spacing w:after="0" w:line="240" w:lineRule="auto"/>
        <w:rPr>
          <w:rFonts w:cs="Arial"/>
          <w:lang w:val="nl-BE"/>
        </w:rPr>
      </w:pPr>
      <w:r w:rsidRPr="001E6141">
        <w:rPr>
          <w:rFonts w:cs="Arial"/>
          <w:lang w:val="nl-BE"/>
        </w:rPr>
        <w:t xml:space="preserve">attitudes van openheid, communicatiebereidheid, intellectuele nieuwsgierigheid, kritische zin en verdraagzaamheid ontwikkelen; </w:t>
      </w:r>
    </w:p>
    <w:p w:rsidR="0014715C" w:rsidRPr="001E6141" w:rsidRDefault="0014715C" w:rsidP="00092BE8">
      <w:pPr>
        <w:pStyle w:val="VVKSOOpsomming2"/>
        <w:spacing w:after="0" w:line="240" w:lineRule="auto"/>
        <w:rPr>
          <w:rFonts w:cs="Arial"/>
          <w:lang w:val="nl-BE"/>
        </w:rPr>
      </w:pPr>
      <w:r w:rsidRPr="001E6141">
        <w:rPr>
          <w:rFonts w:cs="Arial"/>
          <w:lang w:val="nl-BE"/>
        </w:rPr>
        <w:t>zich ontspannen en van andere culturen genieten.</w:t>
      </w:r>
    </w:p>
    <w:p w:rsidR="0014715C" w:rsidRPr="001E6141" w:rsidRDefault="0014715C" w:rsidP="0014715C">
      <w:pPr>
        <w:pStyle w:val="VVKSOTekst"/>
        <w:spacing w:before="240"/>
        <w:rPr>
          <w:rFonts w:cs="Arial"/>
          <w:lang w:val="nl-BE"/>
        </w:rPr>
      </w:pPr>
      <w:r w:rsidRPr="001E6141">
        <w:rPr>
          <w:rFonts w:cs="Arial"/>
          <w:lang w:val="nl-BE"/>
        </w:rPr>
        <w:t>Leraren vreemde talen geven mee vorm aan de beoogde meertaligheid. Ze tonen de weg naar interculturele verdraagzaamheid en ondersteunen de groei van hun leerlingen naar autonomie op persoonlijk, sociaal, intellectueel en cultureel vlak. Zo levert het vreemdetalenonderwijs een belangrijke bijdrage tot de verspreiding van het Europese gedachtegoed en verruimt het de blik op de wereld.</w:t>
      </w:r>
    </w:p>
    <w:p w:rsidR="0014715C" w:rsidRPr="001E6141" w:rsidRDefault="0014715C" w:rsidP="0014715C">
      <w:pPr>
        <w:pStyle w:val="VVKSOTekst"/>
        <w:spacing w:before="240"/>
        <w:rPr>
          <w:rFonts w:cs="Arial"/>
          <w:lang w:val="nl-BE"/>
        </w:rPr>
      </w:pPr>
      <w:r w:rsidRPr="001E6141">
        <w:rPr>
          <w:rFonts w:cs="Arial"/>
          <w:lang w:val="nl-BE"/>
        </w:rPr>
        <w:t xml:space="preserve">In alle graden van het secundair onderwijs en in alle onderwijsvormen gaat allereerst </w:t>
      </w:r>
      <w:r w:rsidRPr="001E6141">
        <w:rPr>
          <w:rFonts w:cs="Arial"/>
          <w:b/>
          <w:lang w:val="nl-BE"/>
        </w:rPr>
        <w:t>de aandacht naar de ontwikkeling van communicatieve en interculturele competenties</w:t>
      </w:r>
      <w:r w:rsidRPr="001E6141">
        <w:rPr>
          <w:rFonts w:cs="Arial"/>
          <w:lang w:val="nl-BE"/>
        </w:rPr>
        <w:t xml:space="preserve"> in lezen, luisteren, gesprekken voeren, spreken en schrijven en de interactie tussen die vijf basisvaardigheden.</w:t>
      </w:r>
    </w:p>
    <w:p w:rsidR="0014715C" w:rsidRPr="001E6141" w:rsidRDefault="0014715C" w:rsidP="0014715C">
      <w:pPr>
        <w:pStyle w:val="VVKSOTekst"/>
        <w:spacing w:before="240"/>
        <w:rPr>
          <w:rFonts w:cs="Arial"/>
          <w:lang w:val="nl-BE"/>
        </w:rPr>
      </w:pPr>
      <w:r w:rsidRPr="001E6141">
        <w:rPr>
          <w:rFonts w:cs="Arial"/>
          <w:lang w:val="nl-BE"/>
        </w:rPr>
        <w:t>Je leert immers moderne vreemde talen om er iets concreets mee te doen, om te kunnen communiceren. Dat betekent dat vanaf de start de communicatieve taaltaken centraal staan. Bij communicatie, en dus ook in het taalonderwijs, is het correct begrijpen en overbrengen van boodschappen essentieel: de focus ligt op de betekenis. Het streven naar vormcorrectheid is daarbij een belangrijke attitude. Om verschillende redenen, o.m. om socioculturele redenen (de manier waarop je overkomt bij de anderen) is het een goede zaak te streven naar vormcorrectheid. Die leidt bovendien tot een efficiëntere communicatie.</w:t>
      </w:r>
      <w:r w:rsidR="00092BE8">
        <w:rPr>
          <w:rFonts w:cs="Arial"/>
          <w:lang w:val="nl-BE"/>
        </w:rPr>
        <w:br/>
      </w:r>
      <w:r w:rsidR="00092BE8">
        <w:rPr>
          <w:rFonts w:cs="Arial"/>
          <w:lang w:val="nl-BE"/>
        </w:rPr>
        <w:br/>
      </w:r>
      <w:r w:rsidRPr="001E6141">
        <w:rPr>
          <w:rFonts w:cs="Arial"/>
          <w:lang w:val="nl-BE"/>
        </w:rPr>
        <w:t>Dit leerplan wil leerlijnen uitzetten en een houvast bieden aan jou om leeractiviteiten te ontwikkelen die de leerlingen in staat stellen het gewenste beheersingsniveau</w:t>
      </w:r>
      <w:r w:rsidRPr="001E6141">
        <w:rPr>
          <w:rStyle w:val="Voetnootmarkering"/>
          <w:rFonts w:cs="Arial"/>
          <w:lang w:val="nl-BE"/>
        </w:rPr>
        <w:footnoteReference w:id="3"/>
      </w:r>
      <w:r w:rsidRPr="001E6141">
        <w:rPr>
          <w:rFonts w:cs="Arial"/>
          <w:lang w:val="nl-BE"/>
        </w:rPr>
        <w:t xml:space="preserve"> te bereiken.</w:t>
      </w:r>
    </w:p>
    <w:p w:rsidR="0014715C" w:rsidRPr="001E6141" w:rsidRDefault="005F6534" w:rsidP="0014715C">
      <w:pPr>
        <w:pStyle w:val="VVKSOOnderwerp"/>
        <w:rPr>
          <w:rFonts w:cs="Arial"/>
          <w:sz w:val="20"/>
          <w:szCs w:val="20"/>
          <w:lang w:val="nl-BE"/>
        </w:rPr>
      </w:pPr>
      <w:bookmarkStart w:id="2" w:name="_Toc252179397"/>
      <w:r>
        <w:rPr>
          <w:rFonts w:cs="Arial"/>
          <w:sz w:val="20"/>
          <w:szCs w:val="20"/>
          <w:lang w:val="nl-BE"/>
        </w:rPr>
        <w:br w:type="page"/>
      </w:r>
      <w:bookmarkStart w:id="3" w:name="_Toc454888354"/>
      <w:r w:rsidR="0014715C" w:rsidRPr="001E6141">
        <w:rPr>
          <w:rFonts w:cs="Arial"/>
          <w:sz w:val="20"/>
          <w:szCs w:val="20"/>
          <w:lang w:val="nl-BE"/>
        </w:rPr>
        <w:lastRenderedPageBreak/>
        <w:t>LEESWIJZER</w:t>
      </w:r>
      <w:bookmarkEnd w:id="2"/>
      <w:bookmarkEnd w:id="3"/>
    </w:p>
    <w:p w:rsidR="0014715C" w:rsidRPr="001E6141" w:rsidRDefault="0014715C" w:rsidP="0014715C">
      <w:pPr>
        <w:pStyle w:val="VVKSOTekst"/>
        <w:rPr>
          <w:rFonts w:cs="Arial"/>
          <w:lang w:val="nl-BE"/>
        </w:rPr>
      </w:pPr>
      <w:r w:rsidRPr="001E6141">
        <w:rPr>
          <w:rFonts w:cs="Arial"/>
          <w:bCs/>
          <w:lang w:val="nl-BE"/>
        </w:rPr>
        <w:t>Dit leerplan is bedoeld voor de leerlingen van de</w:t>
      </w:r>
      <w:r w:rsidRPr="001E6141">
        <w:rPr>
          <w:rFonts w:cs="Arial"/>
          <w:b/>
          <w:bCs/>
          <w:lang w:val="nl-BE"/>
        </w:rPr>
        <w:t xml:space="preserve"> tweede graad aso. </w:t>
      </w:r>
      <w:r w:rsidRPr="001E6141">
        <w:rPr>
          <w:rFonts w:cs="Arial"/>
          <w:bCs/>
          <w:lang w:val="nl-BE"/>
        </w:rPr>
        <w:t>H</w:t>
      </w:r>
      <w:r w:rsidRPr="001E6141">
        <w:rPr>
          <w:rFonts w:cs="Arial"/>
          <w:lang w:val="nl-BE"/>
        </w:rPr>
        <w:t xml:space="preserve">et is een </w:t>
      </w:r>
      <w:r w:rsidRPr="001E6141">
        <w:rPr>
          <w:rFonts w:cs="Arial"/>
          <w:b/>
          <w:bCs/>
          <w:lang w:val="nl-BE"/>
        </w:rPr>
        <w:t>open leerplan.</w:t>
      </w:r>
      <w:r w:rsidRPr="001E6141">
        <w:rPr>
          <w:rFonts w:cs="Arial"/>
          <w:lang w:val="nl-BE"/>
        </w:rPr>
        <w:t xml:space="preserve"> Dit wil zeggen dat je je lessen kan aanpassen aan de realiteit van jouw klas. </w:t>
      </w:r>
    </w:p>
    <w:p w:rsidR="0014715C" w:rsidRPr="001E6141" w:rsidRDefault="0014715C" w:rsidP="0014715C">
      <w:pPr>
        <w:pStyle w:val="VVKSOTekst"/>
        <w:rPr>
          <w:rFonts w:cs="Arial"/>
          <w:lang w:val="nl-BE"/>
        </w:rPr>
      </w:pPr>
      <w:r w:rsidRPr="001E6141">
        <w:rPr>
          <w:rFonts w:cs="Arial"/>
          <w:lang w:val="nl-BE"/>
        </w:rPr>
        <w:t xml:space="preserve">Dit leerplan is opgesplitst in </w:t>
      </w:r>
      <w:r w:rsidRPr="001E6141">
        <w:rPr>
          <w:rFonts w:cs="Arial"/>
          <w:b/>
          <w:bCs/>
          <w:lang w:val="nl-BE"/>
        </w:rPr>
        <w:t>twee delen.</w:t>
      </w:r>
    </w:p>
    <w:p w:rsidR="0014715C" w:rsidRPr="001E6141" w:rsidRDefault="0014715C" w:rsidP="0014715C">
      <w:pPr>
        <w:pStyle w:val="VVKSOTekst"/>
        <w:rPr>
          <w:rFonts w:cs="Arial"/>
          <w:lang w:val="nl-BE"/>
        </w:rPr>
      </w:pPr>
      <w:r w:rsidRPr="001E6141">
        <w:rPr>
          <w:rFonts w:cs="Arial"/>
          <w:b/>
          <w:bCs/>
          <w:lang w:val="nl-BE"/>
        </w:rPr>
        <w:t>Deel 1</w:t>
      </w:r>
      <w:r w:rsidRPr="001E6141">
        <w:rPr>
          <w:rFonts w:cs="Arial"/>
          <w:lang w:val="nl-BE"/>
        </w:rPr>
        <w:t xml:space="preserve"> gaat over de leerplandoelstellingen en de leerinhouden. Hier vind je het antwoord op de vraag wat in de tweede graad Engels zeker moet gerealiseerd worden, wat leerlingen moeten kennen en kunnen. Daarbij horen ook vakspecifieke attitudes. Om deze doelstellingen te realiseren moet de school over een aangepaste infrastructuur beschikken.</w:t>
      </w:r>
    </w:p>
    <w:p w:rsidR="0014715C" w:rsidRPr="001E6141" w:rsidRDefault="0014715C" w:rsidP="0014715C">
      <w:pPr>
        <w:pStyle w:val="VVKSOTekst"/>
        <w:rPr>
          <w:rFonts w:cs="Arial"/>
          <w:u w:val="single"/>
          <w:lang w:val="nl-BE"/>
        </w:rPr>
      </w:pPr>
      <w:r w:rsidRPr="001E6141">
        <w:rPr>
          <w:rFonts w:cs="Arial"/>
          <w:b/>
          <w:bCs/>
          <w:lang w:val="nl-BE"/>
        </w:rPr>
        <w:t>De leerplandoelstellingen</w:t>
      </w:r>
      <w:r w:rsidRPr="001E6141">
        <w:rPr>
          <w:rFonts w:cs="Arial"/>
          <w:lang w:val="nl-BE"/>
        </w:rPr>
        <w:t xml:space="preserve"> van het leerplan Engels zijn gebaseerd op de </w:t>
      </w:r>
      <w:r w:rsidRPr="001E6141">
        <w:rPr>
          <w:rFonts w:cs="Arial"/>
          <w:b/>
          <w:bCs/>
          <w:lang w:val="nl-BE"/>
        </w:rPr>
        <w:t>eindtermen</w:t>
      </w:r>
      <w:r w:rsidRPr="001E6141">
        <w:rPr>
          <w:rFonts w:cs="Arial"/>
          <w:lang w:val="nl-BE"/>
        </w:rPr>
        <w:t xml:space="preserve">. Eindtermen zijn de bij decreet vastgelegde minimumdoelen op het vlak van kennis, inzicht, vaardigheden en attitudes die de overheid als noodzakelijk en bereikbaar acht voor een bepaalde leerlingenpopulatie. Voor het gewoon secundair onderwijs worden eindtermen vastgelegd per graad en per onderwijsvorm. </w:t>
      </w:r>
    </w:p>
    <w:p w:rsidR="0014715C" w:rsidRPr="001E6141" w:rsidRDefault="0014715C" w:rsidP="0014715C">
      <w:pPr>
        <w:pStyle w:val="VVKSOTekst"/>
        <w:rPr>
          <w:rFonts w:cs="Arial"/>
          <w:lang w:val="nl-BE"/>
        </w:rPr>
      </w:pPr>
      <w:r w:rsidRPr="001E6141">
        <w:rPr>
          <w:rFonts w:cs="Arial"/>
          <w:b/>
          <w:bCs/>
          <w:lang w:val="nl-BE"/>
        </w:rPr>
        <w:t>Leerplandoelstellingen</w:t>
      </w:r>
      <w:r w:rsidRPr="001E6141">
        <w:rPr>
          <w:rFonts w:cs="Arial"/>
          <w:lang w:val="nl-BE"/>
        </w:rPr>
        <w:t xml:space="preserve"> zijn minimumdoelstellingen die gebaseerd zijn op de eindtermen en vastgelegd zijn door het VVKSO, de koepel van de katholieke secundaire scholen. De leerplannen zijn goedgekeurd door de onderwijsinspectie. De leerplandoelstellingen van de tweede graad houden rekening met de beginsituatie van de leerlingen. Ze sluiten naadloos aan bij de leerdoelen van de eerste graad en leggen de basis voor de leerdoelen van de derde graad. Ze dragen ook bij tot de algemene doelstellingen van het secundair onderwijs. Bovendien zijn deze leerplandoelstellingen gelinkt aan de niveaus van het </w:t>
      </w:r>
      <w:r w:rsidRPr="001E6141">
        <w:rPr>
          <w:rFonts w:cs="Arial"/>
          <w:b/>
          <w:bCs/>
          <w:lang w:val="nl-BE"/>
        </w:rPr>
        <w:t>Europees Referentiekader (ERK)</w:t>
      </w:r>
      <w:r w:rsidRPr="001E6141">
        <w:rPr>
          <w:rStyle w:val="Voetnootmarkering"/>
          <w:rFonts w:cs="Arial"/>
          <w:bCs/>
          <w:lang w:val="nl-BE"/>
        </w:rPr>
        <w:footnoteReference w:id="4"/>
      </w:r>
      <w:r w:rsidRPr="001E6141">
        <w:rPr>
          <w:rFonts w:cs="Arial"/>
          <w:bCs/>
          <w:lang w:val="nl-BE"/>
        </w:rPr>
        <w:t>.</w:t>
      </w:r>
      <w:r w:rsidRPr="001E6141">
        <w:rPr>
          <w:rFonts w:cs="Arial"/>
          <w:lang w:val="nl-BE"/>
        </w:rPr>
        <w:t xml:space="preserve"> </w:t>
      </w:r>
    </w:p>
    <w:p w:rsidR="0014715C" w:rsidRPr="001E6141" w:rsidRDefault="0014715C" w:rsidP="0014715C">
      <w:pPr>
        <w:pStyle w:val="VVKSOTekst"/>
        <w:rPr>
          <w:rFonts w:cs="Arial"/>
          <w:lang w:val="nl-BE"/>
        </w:rPr>
      </w:pPr>
      <w:r w:rsidRPr="001E6141">
        <w:rPr>
          <w:rFonts w:cs="Arial"/>
          <w:b/>
          <w:bCs/>
          <w:lang w:val="nl-BE"/>
        </w:rPr>
        <w:t>De eindtermen moderne talen gelden zowel voor Frans als voor Engels.</w:t>
      </w:r>
      <w:r w:rsidRPr="001E6141">
        <w:rPr>
          <w:rFonts w:cs="Arial"/>
          <w:lang w:val="nl-BE"/>
        </w:rPr>
        <w:t xml:space="preserve"> Alleen voor het kennisgedeelte zijn er verschillen. Dit leerplan is dan ook geschreven in nauwe samenwerking met de collega’s Frans. Deze gelijkvormigheid kan alleen maar duidelijkheid en overleg in de hand werken. </w:t>
      </w:r>
    </w:p>
    <w:p w:rsidR="0014715C" w:rsidRPr="001E6141" w:rsidRDefault="0014715C" w:rsidP="00204C2D">
      <w:pPr>
        <w:pStyle w:val="VVKSOTekst"/>
        <w:rPr>
          <w:rFonts w:cs="Arial"/>
          <w:lang w:val="nl-BE"/>
        </w:rPr>
      </w:pPr>
      <w:r w:rsidRPr="001E6141">
        <w:rPr>
          <w:rFonts w:cs="Arial"/>
          <w:b/>
          <w:bCs/>
          <w:lang w:val="nl-BE"/>
        </w:rPr>
        <w:t>Deel 2</w:t>
      </w:r>
      <w:r w:rsidRPr="001E6141">
        <w:rPr>
          <w:rFonts w:cs="Arial"/>
          <w:lang w:val="nl-BE"/>
        </w:rPr>
        <w:t xml:space="preserve"> behandelt een selectie van vaak gestelde vragen over de manier waarop je leerplandoelstellingen bereikt: de pedagogisch-didactische wenken. De leerplancommissie is vertrokken van een nodenanalyse: op welke vragen wil je</w:t>
      </w:r>
      <w:r w:rsidRPr="001E6141">
        <w:rPr>
          <w:rFonts w:cs="Arial"/>
          <w:color w:val="FF0000"/>
          <w:lang w:val="nl-BE"/>
        </w:rPr>
        <w:t xml:space="preserve"> </w:t>
      </w:r>
      <w:r w:rsidRPr="001E6141">
        <w:rPr>
          <w:rFonts w:cs="Arial"/>
          <w:lang w:val="nl-BE"/>
        </w:rPr>
        <w:t>graag een antwoord vinden in de leerplannen? Ook leren leren, leerautonomie, taalbeleid, ICT-integratie en activerende werkvormen staan in dit deel. Het aspect evaluatie, vooral de integratie van kennis en vaardigheden, komt er eveneens aan bod. Daarnaast is er een kijkwijzer voor observatie en oriëntatie naar de derde graad. Tot slot is er een beperkte bibliografie te vinden en een lijst van termen.</w:t>
      </w:r>
    </w:p>
    <w:p w:rsidR="00554181" w:rsidRPr="001E6141" w:rsidRDefault="0014715C" w:rsidP="00554181">
      <w:pPr>
        <w:pStyle w:val="VVKSOTekst"/>
        <w:spacing w:after="0"/>
        <w:rPr>
          <w:lang w:val="nl-BE"/>
        </w:rPr>
      </w:pPr>
      <w:r w:rsidRPr="001E6141">
        <w:rPr>
          <w:lang w:val="nl-BE"/>
        </w:rPr>
        <w:br w:type="page"/>
      </w:r>
    </w:p>
    <w:p w:rsidR="00554181" w:rsidRPr="001E6141" w:rsidRDefault="00554181" w:rsidP="00554181">
      <w:pPr>
        <w:pStyle w:val="VVKSOOnderwerp"/>
        <w:spacing w:before="120"/>
        <w:rPr>
          <w:lang w:val="nl-BE"/>
        </w:rPr>
      </w:pPr>
      <w:bookmarkStart w:id="4" w:name="_Toc312247872"/>
      <w:bookmarkStart w:id="5" w:name="_Toc454888355"/>
      <w:r w:rsidRPr="001E6141">
        <w:rPr>
          <w:lang w:val="nl-BE"/>
        </w:rPr>
        <w:lastRenderedPageBreak/>
        <w:t>DEEL 1</w:t>
      </w:r>
      <w:bookmarkEnd w:id="4"/>
      <w:bookmarkEnd w:id="5"/>
    </w:p>
    <w:p w:rsidR="0014715C" w:rsidRPr="001E6141" w:rsidRDefault="0014715C" w:rsidP="00811FBB">
      <w:pPr>
        <w:pStyle w:val="VVKSOKop1"/>
        <w:keepNext w:val="0"/>
        <w:pageBreakBefore w:val="0"/>
        <w:rPr>
          <w:lang w:val="nl-BE"/>
        </w:rPr>
      </w:pPr>
      <w:bookmarkStart w:id="6" w:name="_Toc235350289"/>
      <w:bookmarkStart w:id="7" w:name="_Toc454888356"/>
      <w:r w:rsidRPr="001E6141">
        <w:rPr>
          <w:lang w:val="nl-BE"/>
        </w:rPr>
        <w:t>Situering van het leerplan</w:t>
      </w:r>
      <w:bookmarkEnd w:id="6"/>
      <w:bookmarkEnd w:id="7"/>
    </w:p>
    <w:p w:rsidR="0014715C" w:rsidRPr="001E6141" w:rsidRDefault="0014715C" w:rsidP="0014715C">
      <w:pPr>
        <w:pStyle w:val="VVKSOTekst"/>
        <w:spacing w:after="0"/>
        <w:rPr>
          <w:rFonts w:cs="Arial"/>
          <w:lang w:val="nl-BE"/>
        </w:rPr>
      </w:pPr>
      <w:r w:rsidRPr="001E6141">
        <w:rPr>
          <w:rFonts w:cs="Arial"/>
          <w:lang w:val="nl-BE"/>
        </w:rPr>
        <w:t>Engels behoort tot de basisvorming van alle aso-richtingen in de tweede graad van het secundair</w:t>
      </w:r>
    </w:p>
    <w:p w:rsidR="0014715C" w:rsidRPr="001E6141" w:rsidRDefault="0014715C" w:rsidP="0014715C">
      <w:pPr>
        <w:pStyle w:val="VVKSOTekst"/>
        <w:spacing w:after="0"/>
        <w:rPr>
          <w:rFonts w:cs="Arial"/>
          <w:lang w:val="nl-BE"/>
        </w:rPr>
      </w:pPr>
      <w:r w:rsidRPr="001E6141">
        <w:rPr>
          <w:rFonts w:cs="Arial"/>
          <w:lang w:val="nl-BE"/>
        </w:rPr>
        <w:t xml:space="preserve">onderwijs. </w:t>
      </w:r>
    </w:p>
    <w:p w:rsidR="0014715C" w:rsidRPr="001E6141" w:rsidRDefault="0014715C" w:rsidP="0014715C">
      <w:pPr>
        <w:pStyle w:val="VVKSOTekst"/>
        <w:spacing w:after="0"/>
      </w:pPr>
      <w:r w:rsidRPr="001E6141">
        <w:rPr>
          <w:rFonts w:cs="Arial"/>
          <w:lang w:val="nl-BE"/>
        </w:rPr>
        <w:t xml:space="preserve">In de studierichtingen Grieks - Latijn, Latijn en Grieks wordt Engels </w:t>
      </w:r>
      <w:r w:rsidRPr="001E6141">
        <w:rPr>
          <w:rFonts w:cs="Arial"/>
          <w:b/>
          <w:bCs/>
          <w:lang w:val="nl-BE"/>
        </w:rPr>
        <w:t>twee uur per week</w:t>
      </w:r>
      <w:r w:rsidRPr="001E6141">
        <w:rPr>
          <w:rFonts w:cs="Arial"/>
          <w:lang w:val="nl-BE"/>
        </w:rPr>
        <w:t xml:space="preserve"> gegeven, zowel in het eerste als in het tweede leerjaar van de tweede graad. De studierichtingen Humane wetenschappen, Economie, Wetenschappen en </w:t>
      </w:r>
      <w:r w:rsidR="007354F0">
        <w:rPr>
          <w:rFonts w:cs="Arial"/>
          <w:lang w:val="nl-BE"/>
        </w:rPr>
        <w:t>S</w:t>
      </w:r>
      <w:r w:rsidR="007354F0" w:rsidRPr="001E6141">
        <w:rPr>
          <w:rFonts w:cs="Arial"/>
          <w:lang w:val="nl-BE"/>
        </w:rPr>
        <w:t>port</w:t>
      </w:r>
      <w:r w:rsidR="007354F0">
        <w:rPr>
          <w:rFonts w:cs="Arial"/>
          <w:lang w:val="nl-BE"/>
        </w:rPr>
        <w:t>wetenschappen</w:t>
      </w:r>
      <w:r w:rsidRPr="001E6141">
        <w:rPr>
          <w:rFonts w:cs="Arial"/>
          <w:lang w:val="nl-BE"/>
        </w:rPr>
        <w:t xml:space="preserve"> hebben </w:t>
      </w:r>
      <w:r w:rsidRPr="001E6141">
        <w:rPr>
          <w:rFonts w:cs="Arial"/>
          <w:b/>
          <w:bCs/>
          <w:lang w:val="nl-BE"/>
        </w:rPr>
        <w:t xml:space="preserve">drie uur Engels in het eerste leerjaar en twee uur in het tweede leerjaar. </w:t>
      </w:r>
      <w:r w:rsidRPr="001E6141">
        <w:t>Voor beide groepen leerlingen is hetzelfde leerplan van toepassing. Het eventuele derde lesuur dient om verschillen in aanleg via meer oefengelegenheid en/of een aangepast tempo te kunnen opvangen.</w:t>
      </w:r>
    </w:p>
    <w:p w:rsidR="0014715C" w:rsidRPr="001E6141" w:rsidRDefault="0014715C" w:rsidP="0014715C">
      <w:pPr>
        <w:pStyle w:val="VVKSOTekst"/>
        <w:spacing w:after="0"/>
      </w:pPr>
    </w:p>
    <w:p w:rsidR="0014715C" w:rsidRPr="001E6141" w:rsidRDefault="0014715C" w:rsidP="0014715C">
      <w:pPr>
        <w:pStyle w:val="VVKSOTekst"/>
        <w:spacing w:after="0"/>
      </w:pPr>
      <w:r w:rsidRPr="001E6141">
        <w:t xml:space="preserve">Waar dit mogelijk is, bevelen wij de directies sterk aan een extra uur uit het complementair gedeelte toe te voegen in het tweede leerjaar. </w:t>
      </w:r>
    </w:p>
    <w:p w:rsidR="0014715C" w:rsidRPr="001E6141" w:rsidRDefault="0014715C" w:rsidP="0014715C">
      <w:pPr>
        <w:pStyle w:val="VVKSOTekst"/>
        <w:spacing w:after="0"/>
      </w:pPr>
    </w:p>
    <w:p w:rsidR="0014715C" w:rsidRPr="001E6141" w:rsidRDefault="0014715C" w:rsidP="0014715C">
      <w:pPr>
        <w:pStyle w:val="VVKSOTekst"/>
        <w:spacing w:after="0"/>
        <w:rPr>
          <w:rFonts w:cs="Arial"/>
          <w:lang w:val="nl-BE"/>
        </w:rPr>
      </w:pPr>
      <w:r w:rsidRPr="001E6141">
        <w:rPr>
          <w:rFonts w:cs="Arial"/>
          <w:lang w:val="nl-BE"/>
        </w:rPr>
        <w:t>Het verschil in uren verdient enige toelichting.</w:t>
      </w:r>
    </w:p>
    <w:p w:rsidR="0014715C" w:rsidRPr="001E6141" w:rsidRDefault="0014715C" w:rsidP="0014715C">
      <w:pPr>
        <w:pStyle w:val="VVKSOTekst"/>
        <w:spacing w:after="0"/>
        <w:rPr>
          <w:rFonts w:cs="Arial"/>
          <w:lang w:val="nl-BE"/>
        </w:rPr>
      </w:pPr>
    </w:p>
    <w:p w:rsidR="0014715C" w:rsidRPr="001E6141" w:rsidRDefault="0014715C" w:rsidP="0014715C">
      <w:pPr>
        <w:pStyle w:val="VVKSOTekst"/>
        <w:spacing w:after="0"/>
        <w:rPr>
          <w:rFonts w:cs="Arial"/>
          <w:lang w:val="nl-BE"/>
        </w:rPr>
      </w:pPr>
      <w:r w:rsidRPr="001E6141">
        <w:rPr>
          <w:rFonts w:cs="Arial"/>
          <w:lang w:val="nl-BE"/>
        </w:rPr>
        <w:t>Van leerlingen die in de tweede graad een studierichting gekozen hebben met een klassieke taal als component, mag verondersteld worden dat zij in de eerste graad al meer kennis en inzicht verworven hebben in de structuur en de werking van taal in het algemeen. Ook al gaat het hier om een klassieke taal, toch zullen hun ervaring met en hun bijzondere ingeste</w:t>
      </w:r>
      <w:r w:rsidR="00DD35C1">
        <w:rPr>
          <w:rFonts w:cs="Arial"/>
          <w:lang w:val="nl-BE"/>
        </w:rPr>
        <w:t xml:space="preserve">ldheid ten overstaan van 'taal' </w:t>
      </w:r>
      <w:r w:rsidRPr="001E6141">
        <w:rPr>
          <w:rFonts w:cs="Arial"/>
          <w:lang w:val="nl-BE"/>
        </w:rPr>
        <w:t xml:space="preserve">voor hen ook bij het aanleren van een moderne vreemde taal belangrijke pluspunten zijn. Zij zullen wellicht vlugger nieuwe woordenschat kunnen herkennen en assimileren. Zij hebben meer interesse voor de structurele opbouw van de taal. Zij leggen vlugger verbanden en kunnen hun kennis en inzicht gemakkelijker van de ene taal naar de andere overdragen. </w:t>
      </w:r>
    </w:p>
    <w:p w:rsidR="0014715C" w:rsidRPr="001E6141" w:rsidRDefault="0014715C" w:rsidP="0014715C">
      <w:pPr>
        <w:pStyle w:val="VVKSOTekst"/>
        <w:spacing w:after="0"/>
        <w:rPr>
          <w:rFonts w:cs="Arial"/>
          <w:lang w:val="nl-BE"/>
        </w:rPr>
      </w:pPr>
    </w:p>
    <w:p w:rsidR="0014715C" w:rsidRPr="001E6141" w:rsidRDefault="0014715C" w:rsidP="0014715C">
      <w:pPr>
        <w:pStyle w:val="VVKSOTekst"/>
        <w:spacing w:after="0"/>
        <w:rPr>
          <w:rFonts w:cs="Arial"/>
          <w:lang w:val="nl-BE"/>
        </w:rPr>
      </w:pPr>
      <w:r w:rsidRPr="001E6141">
        <w:rPr>
          <w:rFonts w:cs="Arial"/>
          <w:lang w:val="nl-BE"/>
        </w:rPr>
        <w:t>Een tweede groep bestaat uit leerlingen die in de tweede graad een studierichting gekozen hebben zonder een klassieke taal als component. In casu gaat het hier om de studierichtingen Humane</w:t>
      </w:r>
    </w:p>
    <w:p w:rsidR="0014715C" w:rsidRPr="001E6141" w:rsidRDefault="0014715C" w:rsidP="0014715C">
      <w:pPr>
        <w:pStyle w:val="VVKSOTekst"/>
        <w:spacing w:after="0"/>
        <w:rPr>
          <w:rFonts w:cs="Arial"/>
          <w:lang w:val="nl-BE"/>
        </w:rPr>
      </w:pPr>
      <w:r w:rsidRPr="001E6141">
        <w:rPr>
          <w:rFonts w:cs="Arial"/>
          <w:lang w:val="nl-BE"/>
        </w:rPr>
        <w:t xml:space="preserve">wetenschappen, Economie, Wetenschappen en </w:t>
      </w:r>
      <w:r w:rsidR="007354F0">
        <w:rPr>
          <w:rFonts w:cs="Arial"/>
          <w:lang w:val="nl-BE"/>
        </w:rPr>
        <w:t>S</w:t>
      </w:r>
      <w:r w:rsidR="007354F0" w:rsidRPr="001E6141">
        <w:rPr>
          <w:rFonts w:cs="Arial"/>
          <w:lang w:val="nl-BE"/>
        </w:rPr>
        <w:t>port</w:t>
      </w:r>
      <w:r w:rsidR="007354F0">
        <w:rPr>
          <w:rFonts w:cs="Arial"/>
          <w:lang w:val="nl-BE"/>
        </w:rPr>
        <w:t>wetenschappen</w:t>
      </w:r>
      <w:r w:rsidRPr="001E6141">
        <w:rPr>
          <w:rFonts w:cs="Arial"/>
          <w:lang w:val="nl-BE"/>
        </w:rPr>
        <w:t xml:space="preserve">. Van deze leerlingen is het niet meteen duidelijk of zij een gelijkaardige taalkundige onderbouw verworven hebben als de leerlingen uit de eerste groep. Velen onder hen kunnen niet zo sterk steunen op hun in vorige leerjaren verworven taalkundige bagage. In vergelijking met vele leerlingen uit de eerste groep zullen zij misschien minder gemakkelijk nieuwe woordenschat herkennen en assimileren. Zij leggen vaak iets moeizamer verbanden en kunnen hun kennis en inzicht minder gemakkelijk van de ene taal naar de andere overdragen. Nochtans zijn deze aspecten van het vreemdetalenleren ook voor hen even belangrijk om de einddoelstellingen van het onderricht Engels in de aso-richtingen van het secundair onderwijs zo goed mogelijk te realiseren. </w:t>
      </w:r>
    </w:p>
    <w:p w:rsidR="0014715C" w:rsidRPr="001E6141" w:rsidRDefault="0014715C" w:rsidP="0014715C">
      <w:pPr>
        <w:pStyle w:val="VVKSOTekst"/>
        <w:spacing w:after="0"/>
        <w:rPr>
          <w:rFonts w:cs="Arial"/>
          <w:lang w:val="nl-BE"/>
        </w:rPr>
      </w:pPr>
    </w:p>
    <w:p w:rsidR="0014715C" w:rsidRPr="001E6141" w:rsidRDefault="0014715C" w:rsidP="0014715C">
      <w:pPr>
        <w:pStyle w:val="VVKSOTekst"/>
        <w:spacing w:after="0"/>
        <w:rPr>
          <w:rFonts w:cs="Arial"/>
          <w:lang w:val="nl-BE"/>
        </w:rPr>
      </w:pPr>
      <w:r w:rsidRPr="001E6141">
        <w:rPr>
          <w:rFonts w:cs="Arial"/>
          <w:b/>
          <w:bCs/>
          <w:lang w:val="nl-BE"/>
        </w:rPr>
        <w:t>Op grond van het boven beschreven onderscheid raden wij de schooldirecties uitdrukkelijk aan om, in het belang van allen, de twee groepen bij de indeling in aparte klasgroepen gescheiden te houden.</w:t>
      </w:r>
      <w:r w:rsidRPr="001E6141">
        <w:rPr>
          <w:rFonts w:cs="Arial"/>
          <w:lang w:val="nl-BE"/>
        </w:rPr>
        <w:t xml:space="preserve"> Slechts dan kunnen de leraars Engels op een efficiënte manier aan de specifieke noden van elke groep tegemoet komen!</w:t>
      </w:r>
    </w:p>
    <w:p w:rsidR="0014715C" w:rsidRPr="001E6141" w:rsidRDefault="0014715C" w:rsidP="0014715C">
      <w:pPr>
        <w:pStyle w:val="VVKSOTekst"/>
        <w:spacing w:after="0"/>
        <w:rPr>
          <w:rFonts w:cs="Arial"/>
          <w:lang w:val="nl-BE"/>
        </w:rPr>
      </w:pPr>
    </w:p>
    <w:p w:rsidR="0014715C" w:rsidRPr="001E6141" w:rsidRDefault="0014715C" w:rsidP="0014715C">
      <w:pPr>
        <w:pStyle w:val="VVKSOTekst"/>
        <w:spacing w:after="0"/>
        <w:rPr>
          <w:rFonts w:cs="Arial"/>
          <w:lang w:val="nl-BE"/>
        </w:rPr>
      </w:pPr>
      <w:r w:rsidRPr="001E6141">
        <w:rPr>
          <w:rFonts w:cs="Arial"/>
          <w:lang w:val="nl-BE"/>
        </w:rPr>
        <w:t xml:space="preserve">Bij de overgang naar de derde graad moeten de leerlingen opnieuw kiezen welke studierichting zij zullen volgen. Ook voor leerlingen die zowel in het eerste als het tweede leerjaar van de tweede graad slechts twee uur Engels gevolgd hebben, moet het mogelijk blijven in de derde graad naar een studierichting over te schakelen die meer dan twee lesuren Engels aanbiedt. Ze moeten dan wel voldoende blijk gegeven hebben van aanleg, verworven vaardigheden en gezonde motivatie. </w:t>
      </w:r>
      <w:bookmarkStart w:id="8" w:name="_Toc235350290"/>
    </w:p>
    <w:p w:rsidR="0014715C" w:rsidRPr="001E6141" w:rsidRDefault="0014715C" w:rsidP="0014715C">
      <w:pPr>
        <w:pStyle w:val="VVKSOTekst"/>
        <w:spacing w:after="0"/>
        <w:rPr>
          <w:rFonts w:cs="Arial"/>
          <w:lang w:val="nl-BE"/>
        </w:rPr>
      </w:pPr>
    </w:p>
    <w:p w:rsidR="0014715C" w:rsidRPr="001E6141" w:rsidRDefault="0014715C" w:rsidP="0014715C">
      <w:pPr>
        <w:pStyle w:val="VVKSOTekst"/>
        <w:spacing w:after="0"/>
        <w:rPr>
          <w:rFonts w:cs="Arial"/>
          <w:lang w:val="nl-BE"/>
        </w:rPr>
      </w:pPr>
    </w:p>
    <w:p w:rsidR="0014715C" w:rsidRPr="001E6141" w:rsidRDefault="0014715C" w:rsidP="00811FBB">
      <w:pPr>
        <w:pStyle w:val="VVKSOKop2"/>
        <w:rPr>
          <w:lang w:val="nl-BE"/>
        </w:rPr>
      </w:pPr>
      <w:bookmarkStart w:id="9" w:name="_Toc454888357"/>
      <w:r w:rsidRPr="001E6141">
        <w:rPr>
          <w:lang w:val="nl-BE"/>
        </w:rPr>
        <w:lastRenderedPageBreak/>
        <w:t>Beginsituatie</w:t>
      </w:r>
      <w:bookmarkEnd w:id="8"/>
      <w:r w:rsidRPr="001E6141">
        <w:rPr>
          <w:lang w:val="nl-BE"/>
        </w:rPr>
        <w:t xml:space="preserve"> en profiel van de leerling</w:t>
      </w:r>
      <w:bookmarkEnd w:id="9"/>
    </w:p>
    <w:p w:rsidR="0014715C" w:rsidRPr="001E6141" w:rsidRDefault="0014715C" w:rsidP="0014715C">
      <w:pPr>
        <w:pStyle w:val="VVKSOTekst"/>
        <w:spacing w:after="120"/>
        <w:rPr>
          <w:rFonts w:cs="Arial"/>
          <w:lang w:val="nl-BE"/>
        </w:rPr>
      </w:pPr>
      <w:r w:rsidRPr="001E6141">
        <w:rPr>
          <w:rFonts w:cs="Arial"/>
          <w:lang w:val="nl-BE"/>
        </w:rPr>
        <w:t xml:space="preserve">De beginsituatie van alle leerlingen heeft een groot aantal </w:t>
      </w:r>
      <w:r w:rsidRPr="001E6141">
        <w:rPr>
          <w:rFonts w:cs="Arial"/>
          <w:b/>
          <w:bCs/>
          <w:lang w:val="nl-BE"/>
        </w:rPr>
        <w:t>gemeenschappelijke kenmerken</w:t>
      </w:r>
      <w:r w:rsidRPr="001E6141">
        <w:rPr>
          <w:rFonts w:cs="Arial"/>
          <w:lang w:val="nl-BE"/>
        </w:rPr>
        <w:t>:</w:t>
      </w:r>
    </w:p>
    <w:p w:rsidR="0014715C" w:rsidRPr="001E6141" w:rsidRDefault="0014715C" w:rsidP="0014715C">
      <w:pPr>
        <w:pStyle w:val="VVKSOOpsomming2"/>
        <w:keepLines w:val="0"/>
        <w:rPr>
          <w:rFonts w:cs="Arial"/>
          <w:lang w:val="nl-BE"/>
        </w:rPr>
      </w:pPr>
      <w:r w:rsidRPr="001E6141">
        <w:rPr>
          <w:rFonts w:cs="Arial"/>
          <w:lang w:val="nl-BE"/>
        </w:rPr>
        <w:t xml:space="preserve">Alle leerlingen hebben in principe een jaar Engels, d.w.z. één georganiseerde (systematische) cursus Engels met twee lestijden per week achter de rug; </w:t>
      </w:r>
    </w:p>
    <w:p w:rsidR="0014715C" w:rsidRPr="001E6141" w:rsidRDefault="0014715C" w:rsidP="0014715C">
      <w:pPr>
        <w:pStyle w:val="VVKSOOpsomming2"/>
        <w:keepLines w:val="0"/>
        <w:rPr>
          <w:rFonts w:cs="Arial"/>
          <w:lang w:val="nl-BE"/>
        </w:rPr>
      </w:pPr>
      <w:r w:rsidRPr="001E6141">
        <w:rPr>
          <w:rFonts w:cs="Arial"/>
          <w:lang w:val="nl-BE"/>
        </w:rPr>
        <w:t>De meeste leerlingen komen bijna dagelijks in mindere of meerdere mate via film en televisie, muziek en internet, reclame en advertenties, opschriften op verpakkingen, toelichtingen bij verbruiksgoederen, enzovoort in contact met allerlei vormen van gesproken en geschreven Engels;</w:t>
      </w:r>
    </w:p>
    <w:p w:rsidR="0014715C" w:rsidRPr="001E6141" w:rsidRDefault="0014715C" w:rsidP="0014715C">
      <w:pPr>
        <w:pStyle w:val="VVKSOOpsomming2"/>
        <w:keepLines w:val="0"/>
        <w:rPr>
          <w:rFonts w:cs="Arial"/>
          <w:lang w:val="nl-BE"/>
        </w:rPr>
      </w:pPr>
      <w:r w:rsidRPr="001E6141">
        <w:rPr>
          <w:rFonts w:cs="Arial"/>
          <w:lang w:val="nl-BE"/>
        </w:rPr>
        <w:t xml:space="preserve">Daardoor beschikken zij over een variërend aantal woorden en uitdrukkingen waarmee zij vertrouwd zijn. </w:t>
      </w:r>
    </w:p>
    <w:p w:rsidR="0014715C" w:rsidRPr="001E6141" w:rsidRDefault="0014715C" w:rsidP="0014715C">
      <w:pPr>
        <w:rPr>
          <w:rFonts w:cs="Arial"/>
          <w:szCs w:val="20"/>
        </w:rPr>
      </w:pPr>
      <w:r w:rsidRPr="001E6141">
        <w:rPr>
          <w:rFonts w:cs="Arial"/>
          <w:szCs w:val="20"/>
        </w:rPr>
        <w:t xml:space="preserve">Algemeen kun je stellen dat de leerlingen bij het begin van de tweede graad het </w:t>
      </w:r>
      <w:r w:rsidRPr="001E6141">
        <w:rPr>
          <w:rFonts w:cs="Arial"/>
          <w:b/>
          <w:bCs/>
          <w:szCs w:val="20"/>
        </w:rPr>
        <w:t>algemene beheersingsniveau A2 van het Europees Referentiekader</w:t>
      </w:r>
      <w:r w:rsidRPr="001E6141">
        <w:rPr>
          <w:rFonts w:cs="Arial"/>
          <w:szCs w:val="20"/>
        </w:rPr>
        <w:t xml:space="preserve"> bereikt hebben. Bovendien werden de leerlingen op het einde van de eerste graad door de delibererende klassenraad naar </w:t>
      </w:r>
      <w:r w:rsidRPr="001E6141">
        <w:rPr>
          <w:rFonts w:cs="Arial"/>
          <w:bCs/>
          <w:szCs w:val="20"/>
        </w:rPr>
        <w:t>aso-studierichtingen georiënteerd op basis van behaalde cijfers en op basis van een aantal</w:t>
      </w:r>
      <w:r w:rsidRPr="001E6141">
        <w:rPr>
          <w:rFonts w:cs="Arial"/>
          <w:szCs w:val="20"/>
        </w:rPr>
        <w:t xml:space="preserve"> observatiegegevens i.v.m.</w:t>
      </w:r>
    </w:p>
    <w:p w:rsidR="0014715C" w:rsidRPr="001E6141" w:rsidRDefault="0014715C" w:rsidP="0014715C">
      <w:pPr>
        <w:rPr>
          <w:rFonts w:cs="Arial"/>
          <w:szCs w:val="20"/>
        </w:rPr>
      </w:pPr>
    </w:p>
    <w:p w:rsidR="0014715C" w:rsidRPr="001E6141" w:rsidRDefault="0014715C" w:rsidP="0014715C">
      <w:pPr>
        <w:pStyle w:val="VVKSOOpsomming2"/>
        <w:keepLines w:val="0"/>
        <w:spacing w:line="240" w:lineRule="auto"/>
        <w:rPr>
          <w:rFonts w:cs="Arial"/>
          <w:lang w:val="nl-BE"/>
        </w:rPr>
      </w:pPr>
      <w:r w:rsidRPr="001E6141">
        <w:rPr>
          <w:rFonts w:cs="Arial"/>
          <w:lang w:val="nl-BE"/>
        </w:rPr>
        <w:t>leervaardigheid, abstraherend vermogen en het vermogen om analytisch, synthetisch en deductief te denken;</w:t>
      </w:r>
    </w:p>
    <w:p w:rsidR="0014715C" w:rsidRPr="001E6141" w:rsidRDefault="0014715C" w:rsidP="0014715C">
      <w:pPr>
        <w:pStyle w:val="VVKSOOpsomming2"/>
        <w:keepLines w:val="0"/>
        <w:spacing w:line="240" w:lineRule="auto"/>
        <w:rPr>
          <w:rFonts w:cs="Arial"/>
          <w:lang w:val="nl-BE"/>
        </w:rPr>
      </w:pPr>
      <w:r w:rsidRPr="001E6141">
        <w:rPr>
          <w:rFonts w:cs="Arial"/>
          <w:lang w:val="nl-BE"/>
        </w:rPr>
        <w:t>motivatie en inzet;</w:t>
      </w:r>
    </w:p>
    <w:p w:rsidR="0014715C" w:rsidRPr="001E6141" w:rsidRDefault="0014715C" w:rsidP="0014715C">
      <w:pPr>
        <w:pStyle w:val="VVKSOOpsomming2"/>
        <w:keepLines w:val="0"/>
        <w:spacing w:line="240" w:lineRule="auto"/>
        <w:rPr>
          <w:rFonts w:cs="Arial"/>
          <w:lang w:val="nl-BE"/>
        </w:rPr>
      </w:pPr>
      <w:r w:rsidRPr="001E6141">
        <w:rPr>
          <w:rFonts w:cs="Arial"/>
          <w:lang w:val="nl-BE"/>
        </w:rPr>
        <w:t>taalvaardigheid (graad van exactheid van formuleringen, inzicht in het functioneren van taal ...);</w:t>
      </w:r>
    </w:p>
    <w:p w:rsidR="0014715C" w:rsidRPr="001E6141" w:rsidRDefault="0014715C" w:rsidP="0014715C">
      <w:pPr>
        <w:pStyle w:val="VVKSOOpsomming2"/>
        <w:keepLines w:val="0"/>
        <w:spacing w:line="240" w:lineRule="auto"/>
        <w:rPr>
          <w:rFonts w:cs="Arial"/>
          <w:lang w:val="nl-BE"/>
        </w:rPr>
      </w:pPr>
      <w:r w:rsidRPr="001E6141">
        <w:rPr>
          <w:rFonts w:cs="Arial"/>
          <w:lang w:val="nl-BE"/>
        </w:rPr>
        <w:t>maatschappelijke en culturele belangstelling.</w:t>
      </w:r>
    </w:p>
    <w:p w:rsidR="0014715C" w:rsidRPr="001E6141" w:rsidRDefault="0014715C" w:rsidP="0014715C">
      <w:pPr>
        <w:rPr>
          <w:rFonts w:cs="Arial"/>
          <w:szCs w:val="20"/>
        </w:rPr>
      </w:pPr>
      <w:r w:rsidRPr="001E6141">
        <w:rPr>
          <w:rFonts w:cs="Arial"/>
          <w:szCs w:val="20"/>
        </w:rPr>
        <w:t>Van de meeste leerlingen kan verwacht worden dat dit zich uit in een overeenkomstige leervaardigheid en leerbereidheid voor Engels.</w:t>
      </w:r>
    </w:p>
    <w:p w:rsidR="00554181" w:rsidRPr="001E6141" w:rsidRDefault="00554181" w:rsidP="0014715C">
      <w:pPr>
        <w:rPr>
          <w:rFonts w:cs="Arial"/>
          <w:szCs w:val="20"/>
        </w:rPr>
      </w:pPr>
    </w:p>
    <w:p w:rsidR="0014715C" w:rsidRPr="001E6141" w:rsidRDefault="0014715C" w:rsidP="00A44932">
      <w:pPr>
        <w:pStyle w:val="VVKSOTekst"/>
        <w:rPr>
          <w:lang w:val="nl-BE"/>
        </w:rPr>
      </w:pPr>
      <w:r w:rsidRPr="001E6141">
        <w:rPr>
          <w:lang w:val="nl-BE"/>
        </w:rPr>
        <w:t xml:space="preserve">De beginsituatie mag dan al voor iedereen gelijkaardig zijn, in de praktijk blijken er </w:t>
      </w:r>
      <w:r w:rsidRPr="001E6141">
        <w:rPr>
          <w:b/>
          <w:bCs/>
          <w:lang w:val="nl-BE"/>
        </w:rPr>
        <w:t>grote verschillen</w:t>
      </w:r>
      <w:r w:rsidRPr="001E6141">
        <w:rPr>
          <w:lang w:val="nl-BE"/>
        </w:rPr>
        <w:t xml:space="preserve"> te zijn. Die worden bepaald door bijvoorbeeld de mate waarin de leerlingen al in contact zijn gekomen met het Engels. Daarnaast is er de realiteit van migranten, ex-OKAN’ers</w:t>
      </w:r>
      <w:r w:rsidRPr="001E6141">
        <w:rPr>
          <w:rStyle w:val="Voetnootmarkering"/>
          <w:rFonts w:cs="Arial"/>
          <w:lang w:val="nl-BE"/>
        </w:rPr>
        <w:footnoteReference w:id="5"/>
      </w:r>
      <w:r w:rsidR="004933F0" w:rsidRPr="001E6141">
        <w:rPr>
          <w:lang w:val="nl-BE"/>
        </w:rPr>
        <w:t xml:space="preserve"> en</w:t>
      </w:r>
      <w:r w:rsidRPr="001E6141">
        <w:rPr>
          <w:lang w:val="nl-BE"/>
        </w:rPr>
        <w:t xml:space="preserve"> Nederlandse leerlingen uit de grensstreek die in het Nederlandse basisonderwijs Engels als tweede taal volgden. Daarbij komen ook nog de aard en aanleg van de leerling, de verschillen in motivatie en de verschillende leerstijlen. </w:t>
      </w:r>
      <w:bookmarkStart w:id="10" w:name="_Toc235350291"/>
    </w:p>
    <w:p w:rsidR="0014715C" w:rsidRPr="001E6141" w:rsidRDefault="0014715C" w:rsidP="00811FBB">
      <w:pPr>
        <w:pStyle w:val="VVKSOKop2"/>
        <w:rPr>
          <w:lang w:val="nl-BE"/>
        </w:rPr>
      </w:pPr>
      <w:bookmarkStart w:id="11" w:name="_Toc454888358"/>
      <w:r w:rsidRPr="001E6141">
        <w:rPr>
          <w:lang w:val="nl-BE"/>
        </w:rPr>
        <w:t xml:space="preserve">Plaats van dit leerplan in het geheel van het curriculum Engels </w:t>
      </w:r>
      <w:bookmarkEnd w:id="10"/>
      <w:r w:rsidRPr="001E6141">
        <w:rPr>
          <w:lang w:val="nl-BE"/>
        </w:rPr>
        <w:t>secundair onderwijs</w:t>
      </w:r>
      <w:bookmarkEnd w:id="11"/>
    </w:p>
    <w:p w:rsidR="0014715C" w:rsidRPr="001E6141" w:rsidRDefault="0014715C" w:rsidP="00276405">
      <w:pPr>
        <w:pStyle w:val="VVKSOTekst"/>
      </w:pPr>
      <w:r w:rsidRPr="001E6141">
        <w:t xml:space="preserve">Dit leerplan bouwt verder op het leerplan Engels van de eerste graad. </w:t>
      </w:r>
    </w:p>
    <w:p w:rsidR="0014715C" w:rsidRPr="001E6141" w:rsidRDefault="0014715C" w:rsidP="00276405">
      <w:pPr>
        <w:pStyle w:val="VVKSOTekst"/>
      </w:pPr>
      <w:r w:rsidRPr="001E6141">
        <w:t xml:space="preserve">Op het einde van het vierde jaar aso moeten de leerlingen in staat zijn om </w:t>
      </w:r>
    </w:p>
    <w:p w:rsidR="0014715C" w:rsidRPr="001E6141" w:rsidRDefault="0014715C" w:rsidP="0014715C">
      <w:pPr>
        <w:pStyle w:val="VVKSOOpsomming2"/>
        <w:keepNext/>
        <w:keepLines w:val="0"/>
        <w:rPr>
          <w:rFonts w:cs="Arial"/>
          <w:lang w:val="nl-BE"/>
        </w:rPr>
      </w:pPr>
      <w:r w:rsidRPr="001E6141">
        <w:rPr>
          <w:rFonts w:cs="Arial"/>
          <w:lang w:val="nl-BE"/>
        </w:rPr>
        <w:t>op een verantwoorde manier het aandeel van Engels in hun verdere studie te bepalen;</w:t>
      </w:r>
    </w:p>
    <w:p w:rsidR="0014715C" w:rsidRPr="001E6141" w:rsidRDefault="0014715C" w:rsidP="0014715C">
      <w:pPr>
        <w:pStyle w:val="VVKSOOpsomming2"/>
        <w:keepNext/>
        <w:keepLines w:val="0"/>
        <w:rPr>
          <w:rFonts w:cs="Arial"/>
          <w:lang w:val="nl-BE"/>
        </w:rPr>
      </w:pPr>
      <w:r w:rsidRPr="001E6141">
        <w:rPr>
          <w:rFonts w:cs="Arial"/>
          <w:lang w:val="nl-BE"/>
        </w:rPr>
        <w:t>de aan deze keuze verbonden cursussen Engels met een redelijke kans op succes te volgen.</w:t>
      </w:r>
    </w:p>
    <w:p w:rsidR="0014715C" w:rsidRPr="001E6141" w:rsidRDefault="00B52271" w:rsidP="00CB6ADE">
      <w:pPr>
        <w:pStyle w:val="VVKSOOpsomming2"/>
        <w:keepNext/>
        <w:keepLines w:val="0"/>
        <w:numPr>
          <w:ilvl w:val="0"/>
          <w:numId w:val="0"/>
        </w:numPr>
        <w:rPr>
          <w:rFonts w:cs="Arial"/>
          <w:lang w:val="nl-BE"/>
        </w:rPr>
      </w:pPr>
      <w:r>
        <w:rPr>
          <w:lang w:val="nl-BE"/>
        </w:rPr>
        <w:br w:type="page"/>
      </w:r>
      <w:r w:rsidR="0014715C" w:rsidRPr="001E6141">
        <w:rPr>
          <w:lang w:val="nl-BE"/>
        </w:rPr>
        <w:lastRenderedPageBreak/>
        <w:t xml:space="preserve">Op het einde van hun studieloopbaan in het secundair onderwijs kunnen de leerlingen </w:t>
      </w:r>
      <w:r w:rsidR="004933F0" w:rsidRPr="001E6141">
        <w:rPr>
          <w:lang w:val="nl-BE"/>
        </w:rPr>
        <w:t xml:space="preserve">hun </w:t>
      </w:r>
      <w:r w:rsidR="008F41B3">
        <w:rPr>
          <w:lang w:val="nl-BE"/>
        </w:rPr>
        <w:br/>
      </w:r>
      <w:r w:rsidR="004933F0" w:rsidRPr="001E6141">
        <w:rPr>
          <w:lang w:val="nl-BE"/>
        </w:rPr>
        <w:t xml:space="preserve">taalkennis en </w:t>
      </w:r>
      <w:r w:rsidR="004933F0" w:rsidRPr="001E6141">
        <w:rPr>
          <w:rFonts w:cs="Arial"/>
          <w:lang w:val="nl-BE"/>
        </w:rPr>
        <w:t>-v</w:t>
      </w:r>
      <w:r w:rsidR="0014715C" w:rsidRPr="001E6141">
        <w:rPr>
          <w:rFonts w:cs="Arial"/>
          <w:lang w:val="nl-BE"/>
        </w:rPr>
        <w:t xml:space="preserve">aardigheid in een aantal situaties inzetten. Dit kan zijn: </w:t>
      </w:r>
    </w:p>
    <w:p w:rsidR="0014715C" w:rsidRPr="001E6141" w:rsidRDefault="0014715C" w:rsidP="0014715C">
      <w:pPr>
        <w:pStyle w:val="VVKSOOpsomming2"/>
        <w:keepLines w:val="0"/>
        <w:rPr>
          <w:rFonts w:cs="Arial"/>
          <w:lang w:val="nl-BE"/>
        </w:rPr>
      </w:pPr>
      <w:r w:rsidRPr="001E6141">
        <w:rPr>
          <w:rFonts w:cs="Arial"/>
          <w:lang w:val="nl-BE"/>
        </w:rPr>
        <w:t xml:space="preserve">Engels kunnen gebruiken voor studie- en researchdoeleinden tijdens hun latere studie en loopbaan; </w:t>
      </w:r>
    </w:p>
    <w:p w:rsidR="0014715C" w:rsidRPr="001E6141" w:rsidRDefault="0014715C" w:rsidP="0014715C">
      <w:pPr>
        <w:pStyle w:val="VVKSOOpsomming2"/>
        <w:keepLines w:val="0"/>
        <w:rPr>
          <w:rFonts w:cs="Arial"/>
          <w:lang w:val="nl-BE"/>
        </w:rPr>
      </w:pPr>
      <w:r w:rsidRPr="001E6141">
        <w:rPr>
          <w:rFonts w:cs="Arial"/>
          <w:lang w:val="nl-BE"/>
        </w:rPr>
        <w:t xml:space="preserve">Engels kunnen gebruiken voor professionele doeleinden in het bedrijfsleven; </w:t>
      </w:r>
    </w:p>
    <w:p w:rsidR="0014715C" w:rsidRPr="001E6141" w:rsidRDefault="0014715C" w:rsidP="0014715C">
      <w:pPr>
        <w:pStyle w:val="VVKSOOpsomming2"/>
        <w:keepLines w:val="0"/>
        <w:rPr>
          <w:rFonts w:cs="Arial"/>
          <w:lang w:val="nl-BE"/>
        </w:rPr>
      </w:pPr>
      <w:r w:rsidRPr="001E6141">
        <w:rPr>
          <w:rFonts w:cs="Arial"/>
          <w:lang w:val="nl-BE"/>
        </w:rPr>
        <w:t xml:space="preserve">sociaal contact kunnen onderhouden zowel met Engelstaligen als met niet-Engelstaligen die het Engels ook als communicatiemiddel hebben geleerd; </w:t>
      </w:r>
    </w:p>
    <w:p w:rsidR="0014715C" w:rsidRPr="001E6141" w:rsidRDefault="0014715C" w:rsidP="0014715C">
      <w:pPr>
        <w:pStyle w:val="VVKSOOpsomming2"/>
        <w:keepLines w:val="0"/>
        <w:jc w:val="left"/>
        <w:rPr>
          <w:rFonts w:cs="Arial"/>
          <w:lang w:val="nl-BE"/>
        </w:rPr>
      </w:pPr>
      <w:r w:rsidRPr="001E6141">
        <w:rPr>
          <w:rFonts w:cs="Arial"/>
          <w:lang w:val="nl-BE"/>
        </w:rPr>
        <w:t xml:space="preserve">rechtstreeks toegang verkrijgen tot de hele Engelssprekende wereld, om zich cultureel te verruimen en om zich zinvol te ontspannen. </w:t>
      </w:r>
    </w:p>
    <w:p w:rsidR="0014715C" w:rsidRPr="001E6141" w:rsidRDefault="0014715C" w:rsidP="00276405">
      <w:pPr>
        <w:pStyle w:val="VVKSOTekst"/>
        <w:rPr>
          <w:lang w:val="nl-BE"/>
        </w:rPr>
      </w:pPr>
      <w:r w:rsidRPr="001E6141">
        <w:rPr>
          <w:lang w:val="nl-BE"/>
        </w:rPr>
        <w:t>Dit betekent dat de leerlingen het algemeen ERK niveau B1 moeten bereiken op het einde van de derde graad aso.</w:t>
      </w:r>
    </w:p>
    <w:p w:rsidR="0014715C" w:rsidRPr="001E6141" w:rsidRDefault="0014715C" w:rsidP="00276405">
      <w:pPr>
        <w:pStyle w:val="VVKSOTekst"/>
        <w:rPr>
          <w:lang w:val="nl-BE"/>
        </w:rPr>
      </w:pPr>
      <w:r w:rsidRPr="001E6141">
        <w:rPr>
          <w:lang w:val="nl-BE"/>
        </w:rPr>
        <w:t>In functie van deze doelstellingen doorlopen de leerlingen in de tweede en verder in de derde graad cursussen volgens speciaal voor hen voorziene leerplannen. De leerplannen concretiseren de bovenstaande alge</w:t>
      </w:r>
      <w:bookmarkStart w:id="12" w:name="_Toc235350292"/>
      <w:r w:rsidRPr="001E6141">
        <w:rPr>
          <w:lang w:val="nl-BE"/>
        </w:rPr>
        <w:t xml:space="preserve">mene doelstellingen. </w:t>
      </w:r>
    </w:p>
    <w:p w:rsidR="0014715C" w:rsidRPr="001E6141" w:rsidRDefault="0014715C" w:rsidP="00A00777">
      <w:pPr>
        <w:pStyle w:val="VVKSOKop2"/>
        <w:spacing w:before="360"/>
        <w:rPr>
          <w:lang w:val="nl-BE"/>
        </w:rPr>
      </w:pPr>
      <w:bookmarkStart w:id="13" w:name="_Toc454888359"/>
      <w:r w:rsidRPr="001E6141">
        <w:rPr>
          <w:lang w:val="nl-BE"/>
        </w:rPr>
        <w:t>Aansluiting bij de doelen van de tweede graad in het algemeen</w:t>
      </w:r>
      <w:bookmarkEnd w:id="12"/>
      <w:bookmarkEnd w:id="13"/>
    </w:p>
    <w:p w:rsidR="0014715C" w:rsidRPr="001E6141" w:rsidRDefault="0014715C" w:rsidP="00554181">
      <w:pPr>
        <w:pStyle w:val="VVKSOTekst"/>
        <w:rPr>
          <w:lang w:val="nl-BE"/>
        </w:rPr>
      </w:pPr>
      <w:r w:rsidRPr="001E6141">
        <w:rPr>
          <w:lang w:val="nl-BE"/>
        </w:rPr>
        <w:t xml:space="preserve">Op het einde van de tweede graad moeten de leerlingen hun studierichting in het eerste leerjaar van de derde graad kiezen. Dit is een belangrijke keuze. Ze bepaalt immers de verdere studieloopbaan. </w:t>
      </w:r>
    </w:p>
    <w:p w:rsidR="0014715C" w:rsidRPr="001E6141" w:rsidRDefault="0014715C" w:rsidP="00554181">
      <w:pPr>
        <w:pStyle w:val="VVKSOTekst"/>
        <w:rPr>
          <w:lang w:val="nl-BE"/>
        </w:rPr>
      </w:pPr>
      <w:r w:rsidRPr="001E6141">
        <w:rPr>
          <w:lang w:val="nl-BE"/>
        </w:rPr>
        <w:t xml:space="preserve">Zij die een specifieke interesse hebben voor talen en goede resultaten behalen, kunnen georiënteerd worden naar een richting moderne vreemde talen in de derde graad. Anderen daarentegen zullen later meestal minder veeleisende leerlingenloopbanen Engels volgen. Daarvan zullen de einddoelstellingen voor een deel meer direct utilitair zijn. Deze groep bevat een veel hoger percentage leerlingen die concreet willen werken, voor wie leren 'al doende' in relatief kleine leerstappen en aan een ietwat rustiger tempo erg belangrijk is. </w:t>
      </w:r>
    </w:p>
    <w:p w:rsidR="0014715C" w:rsidRPr="001E6141" w:rsidRDefault="0014715C" w:rsidP="0014715C">
      <w:pPr>
        <w:pStyle w:val="VVKSOTekst"/>
        <w:rPr>
          <w:rFonts w:cs="Arial"/>
          <w:lang w:val="nl-BE"/>
        </w:rPr>
      </w:pPr>
      <w:r w:rsidRPr="001E6141">
        <w:rPr>
          <w:rFonts w:cs="Arial"/>
          <w:lang w:val="nl-BE"/>
        </w:rPr>
        <w:t xml:space="preserve">De leraar Engels moet hierover in overleg met de andere leden van de klassenraad verantwoord advies kunnen geven. Daarvoor kan hij zich baseren op wat de leerling in de loop van het jaar heeft bijgeleerd. Ook het soort opdrachten dat die leerling aankan, de hoeveelheid en de aard van de ondersteuning die hij daarbij nodig heeft, zijn aanleg en zijn motivatie om Engels te leren, zijn belangrijke gegevens. Daarbij komen ook nog: zijn inzet en volharding, zijn vermogen tot inzichtelijke taalverwerving, zijn bereidheid tot vormcorrectheid en taalzorg, eigen aan specifieke contexten enz. </w:t>
      </w:r>
    </w:p>
    <w:p w:rsidR="0014715C" w:rsidRPr="001E6141" w:rsidRDefault="0014715C" w:rsidP="0014715C">
      <w:pPr>
        <w:pStyle w:val="VVKSOTekst"/>
        <w:rPr>
          <w:rFonts w:cs="Arial"/>
          <w:lang w:val="nl-BE"/>
        </w:rPr>
      </w:pPr>
      <w:r w:rsidRPr="001E6141">
        <w:rPr>
          <w:rFonts w:cs="Arial"/>
          <w:lang w:val="nl-BE"/>
        </w:rPr>
        <w:t xml:space="preserve">In deel 2 van het leerplan vind je een soort van </w:t>
      </w:r>
      <w:r w:rsidR="004B2391" w:rsidRPr="001E6141">
        <w:rPr>
          <w:rFonts w:cs="Arial"/>
          <w:lang w:val="nl-BE"/>
        </w:rPr>
        <w:t>‘</w:t>
      </w:r>
      <w:r w:rsidRPr="001E6141">
        <w:rPr>
          <w:rFonts w:cs="Arial"/>
          <w:lang w:val="nl-BE"/>
        </w:rPr>
        <w:t>Kijkwijzer</w:t>
      </w:r>
      <w:r w:rsidR="004B2391" w:rsidRPr="001E6141">
        <w:rPr>
          <w:rFonts w:cs="Arial"/>
          <w:lang w:val="nl-BE"/>
        </w:rPr>
        <w:t>’</w:t>
      </w:r>
      <w:r w:rsidRPr="001E6141">
        <w:rPr>
          <w:rFonts w:cs="Arial"/>
          <w:lang w:val="nl-BE"/>
        </w:rPr>
        <w:t xml:space="preserve"> voor observatie en optimale oriëntatie naar de derde graad. Daarin staan tips om, vertrekkend van de </w:t>
      </w:r>
      <w:r w:rsidR="004B2391" w:rsidRPr="001E6141">
        <w:rPr>
          <w:rFonts w:cs="Arial"/>
          <w:lang w:val="nl-BE"/>
        </w:rPr>
        <w:t>‘</w:t>
      </w:r>
      <w:r w:rsidRPr="001E6141">
        <w:rPr>
          <w:rFonts w:cs="Arial"/>
          <w:lang w:val="nl-BE"/>
        </w:rPr>
        <w:t>gewone</w:t>
      </w:r>
      <w:r w:rsidR="004B2391" w:rsidRPr="001E6141">
        <w:rPr>
          <w:rFonts w:cs="Arial"/>
          <w:lang w:val="nl-BE"/>
        </w:rPr>
        <w:t>’</w:t>
      </w:r>
      <w:r w:rsidRPr="001E6141">
        <w:rPr>
          <w:rFonts w:cs="Arial"/>
          <w:lang w:val="nl-BE"/>
        </w:rPr>
        <w:t xml:space="preserve"> doelstellingen, de taalleervaardigheden te observeren, maar ook om de aanleg en motivering van de leerling te peilen voor wat in de derde graad aso moderne talen aan specifieke eindtermen aan bod komt. Niet louter het communicatieve, maar ook de aspecten </w:t>
      </w:r>
      <w:r w:rsidR="004B2391" w:rsidRPr="001E6141">
        <w:rPr>
          <w:rFonts w:cs="Arial"/>
          <w:lang w:val="nl-BE"/>
        </w:rPr>
        <w:t>‘</w:t>
      </w:r>
      <w:r w:rsidRPr="001E6141">
        <w:rPr>
          <w:rFonts w:cs="Arial"/>
          <w:lang w:val="nl-BE"/>
        </w:rPr>
        <w:t>taal en communicatie</w:t>
      </w:r>
      <w:r w:rsidR="004B2391" w:rsidRPr="001E6141">
        <w:rPr>
          <w:rFonts w:cs="Arial"/>
          <w:lang w:val="nl-BE"/>
        </w:rPr>
        <w:t>’</w:t>
      </w:r>
      <w:r w:rsidRPr="001E6141">
        <w:rPr>
          <w:rFonts w:cs="Arial"/>
          <w:lang w:val="nl-BE"/>
        </w:rPr>
        <w:t xml:space="preserve">; </w:t>
      </w:r>
      <w:r w:rsidR="004B2391" w:rsidRPr="001E6141">
        <w:rPr>
          <w:rFonts w:cs="Arial"/>
          <w:lang w:val="nl-BE"/>
        </w:rPr>
        <w:t>‘</w:t>
      </w:r>
      <w:r w:rsidRPr="001E6141">
        <w:rPr>
          <w:rFonts w:cs="Arial"/>
          <w:lang w:val="nl-BE"/>
        </w:rPr>
        <w:t>taal en cultuur</w:t>
      </w:r>
      <w:r w:rsidR="004B2391" w:rsidRPr="001E6141">
        <w:rPr>
          <w:rFonts w:cs="Arial"/>
          <w:lang w:val="nl-BE"/>
        </w:rPr>
        <w:t>’</w:t>
      </w:r>
      <w:r w:rsidRPr="001E6141">
        <w:rPr>
          <w:rFonts w:cs="Arial"/>
          <w:lang w:val="nl-BE"/>
        </w:rPr>
        <w:t xml:space="preserve">; </w:t>
      </w:r>
      <w:r w:rsidR="004B2391" w:rsidRPr="001E6141">
        <w:rPr>
          <w:rFonts w:cs="Arial"/>
          <w:lang w:val="nl-BE"/>
        </w:rPr>
        <w:t>‘</w:t>
      </w:r>
      <w:r w:rsidRPr="001E6141">
        <w:rPr>
          <w:rFonts w:cs="Arial"/>
          <w:lang w:val="nl-BE"/>
        </w:rPr>
        <w:t>taal als systeem</w:t>
      </w:r>
      <w:r w:rsidR="004B2391" w:rsidRPr="001E6141">
        <w:rPr>
          <w:rFonts w:cs="Arial"/>
          <w:lang w:val="nl-BE"/>
        </w:rPr>
        <w:t>’</w:t>
      </w:r>
      <w:r w:rsidRPr="001E6141">
        <w:rPr>
          <w:rFonts w:cs="Arial"/>
          <w:lang w:val="nl-BE"/>
        </w:rPr>
        <w:t xml:space="preserve"> en </w:t>
      </w:r>
      <w:r w:rsidR="004B2391" w:rsidRPr="001E6141">
        <w:rPr>
          <w:rFonts w:cs="Arial"/>
          <w:lang w:val="nl-BE"/>
        </w:rPr>
        <w:t>‘</w:t>
      </w:r>
      <w:r w:rsidRPr="001E6141">
        <w:rPr>
          <w:rFonts w:cs="Arial"/>
          <w:lang w:val="nl-BE"/>
        </w:rPr>
        <w:t>onderzoek</w:t>
      </w:r>
      <w:r w:rsidR="004B2391" w:rsidRPr="001E6141">
        <w:rPr>
          <w:rFonts w:cs="Arial"/>
          <w:lang w:val="nl-BE"/>
        </w:rPr>
        <w:t>’</w:t>
      </w:r>
      <w:r w:rsidRPr="001E6141">
        <w:rPr>
          <w:rFonts w:cs="Arial"/>
          <w:lang w:val="nl-BE"/>
        </w:rPr>
        <w:t xml:space="preserve"> die deel uitmaken van de specifieke vorming moderne talen in de derde graad, zullen hier bepalend zijn.</w:t>
      </w:r>
    </w:p>
    <w:p w:rsidR="0014715C" w:rsidRPr="001E6141" w:rsidRDefault="0014715C" w:rsidP="00A00777">
      <w:pPr>
        <w:pStyle w:val="VVKSOKop2"/>
        <w:spacing w:before="360" w:after="360"/>
        <w:rPr>
          <w:lang w:val="nl-BE"/>
        </w:rPr>
      </w:pPr>
      <w:bookmarkStart w:id="14" w:name="_Toc235350293"/>
      <w:bookmarkStart w:id="15" w:name="_Toc454888360"/>
      <w:r w:rsidRPr="001E6141">
        <w:rPr>
          <w:lang w:val="nl-BE"/>
        </w:rPr>
        <w:t>Aansluiting bij de doelen van het secundair onderwijs in het algemeen</w:t>
      </w:r>
      <w:bookmarkEnd w:id="14"/>
      <w:bookmarkEnd w:id="15"/>
    </w:p>
    <w:p w:rsidR="0014715C" w:rsidRPr="001E6141" w:rsidRDefault="0014715C" w:rsidP="0014715C">
      <w:pPr>
        <w:pStyle w:val="VVKSOTekst"/>
        <w:spacing w:after="120"/>
        <w:rPr>
          <w:rFonts w:cs="Arial"/>
          <w:lang w:val="nl-BE"/>
        </w:rPr>
      </w:pPr>
      <w:r w:rsidRPr="001E6141">
        <w:rPr>
          <w:rFonts w:cs="Arial"/>
          <w:lang w:val="nl-BE"/>
        </w:rPr>
        <w:t>Samen met de andere vakken speelt het vreemdetalenonderwijs een belangrijke rol in de algemene vorming. Het ontwikkelt de kennis, de inzichten, de vaardigheden en de attitudes die de leerling in staat stellen om</w:t>
      </w:r>
      <w:r w:rsidR="006E7CBA" w:rsidRPr="001E6141">
        <w:rPr>
          <w:rFonts w:cs="Arial"/>
          <w:lang w:val="nl-BE"/>
        </w:rPr>
        <w:t>:</w:t>
      </w:r>
    </w:p>
    <w:p w:rsidR="0014715C" w:rsidRPr="001E6141" w:rsidRDefault="0014715C" w:rsidP="0014715C">
      <w:pPr>
        <w:pStyle w:val="VVKSOOpsomming2"/>
        <w:keepLines w:val="0"/>
        <w:rPr>
          <w:rFonts w:cs="Arial"/>
          <w:lang w:val="nl-BE"/>
        </w:rPr>
      </w:pPr>
      <w:r w:rsidRPr="001E6141">
        <w:rPr>
          <w:rFonts w:cs="Arial"/>
          <w:lang w:val="nl-BE"/>
        </w:rPr>
        <w:t>zijn communicatieve competentie te ontwikkelen;</w:t>
      </w:r>
    </w:p>
    <w:p w:rsidR="0014715C" w:rsidRPr="001E6141" w:rsidRDefault="0014715C" w:rsidP="0014715C">
      <w:pPr>
        <w:pStyle w:val="VVKSOOpsomming2"/>
        <w:keepLines w:val="0"/>
        <w:rPr>
          <w:rFonts w:cs="Arial"/>
          <w:lang w:val="nl-BE"/>
        </w:rPr>
      </w:pPr>
      <w:r w:rsidRPr="001E6141">
        <w:rPr>
          <w:rFonts w:cs="Arial"/>
          <w:lang w:val="nl-BE"/>
        </w:rPr>
        <w:t>zich intellectueel en cultureel te (blijven) verrijken;</w:t>
      </w:r>
    </w:p>
    <w:p w:rsidR="0014715C" w:rsidRPr="001E6141" w:rsidRDefault="0014715C" w:rsidP="0014715C">
      <w:pPr>
        <w:pStyle w:val="VVKSOOpsomming2"/>
        <w:keepLines w:val="0"/>
        <w:rPr>
          <w:rFonts w:cs="Arial"/>
          <w:lang w:val="nl-BE"/>
        </w:rPr>
      </w:pPr>
      <w:r w:rsidRPr="001E6141">
        <w:rPr>
          <w:rFonts w:cs="Arial"/>
          <w:lang w:val="nl-BE"/>
        </w:rPr>
        <w:t>adequaat te functioneren in een multiculturele maatschappij.</w:t>
      </w:r>
    </w:p>
    <w:p w:rsidR="0014715C" w:rsidRPr="001E6141" w:rsidRDefault="0014715C" w:rsidP="0014715C">
      <w:pPr>
        <w:pStyle w:val="VVKSOTekst"/>
        <w:spacing w:before="240" w:after="120"/>
        <w:rPr>
          <w:rFonts w:cs="Arial"/>
          <w:lang w:val="nl-BE"/>
        </w:rPr>
      </w:pPr>
      <w:r w:rsidRPr="001E6141">
        <w:rPr>
          <w:rFonts w:cs="Arial"/>
          <w:lang w:val="nl-BE"/>
        </w:rPr>
        <w:t>Daarbij spelen de volgende attitudes en sociale vaardigheden een belangrijke rol:</w:t>
      </w:r>
    </w:p>
    <w:p w:rsidR="0014715C" w:rsidRPr="001E6141" w:rsidRDefault="0014715C" w:rsidP="0014715C">
      <w:pPr>
        <w:pStyle w:val="VVKSOOpsomming2"/>
        <w:keepLines w:val="0"/>
        <w:rPr>
          <w:rFonts w:cs="Arial"/>
          <w:lang w:val="nl-BE"/>
        </w:rPr>
      </w:pPr>
      <w:r w:rsidRPr="001E6141">
        <w:rPr>
          <w:rFonts w:cs="Arial"/>
          <w:lang w:val="nl-BE"/>
        </w:rPr>
        <w:lastRenderedPageBreak/>
        <w:t>oordelen en handelen in de lijn van waarden als sociale gerichtheid, dienstbaarheid, respect voor zichzelf en anderen, verantwoord handelen;</w:t>
      </w:r>
    </w:p>
    <w:p w:rsidR="0014715C" w:rsidRPr="001E6141" w:rsidRDefault="0014715C" w:rsidP="0014715C">
      <w:pPr>
        <w:pStyle w:val="VVKSOOpsomming2"/>
        <w:keepLines w:val="0"/>
        <w:rPr>
          <w:rFonts w:cs="Arial"/>
          <w:lang w:val="nl-BE"/>
        </w:rPr>
      </w:pPr>
      <w:r w:rsidRPr="001E6141">
        <w:rPr>
          <w:rFonts w:cs="Arial"/>
          <w:lang w:val="nl-BE"/>
        </w:rPr>
        <w:t>aandacht voor het belang van het verbale element in het latere leven;</w:t>
      </w:r>
    </w:p>
    <w:p w:rsidR="0014715C" w:rsidRPr="001E6141" w:rsidRDefault="0014715C" w:rsidP="0014715C">
      <w:pPr>
        <w:pStyle w:val="VVKSOOpsomming2"/>
        <w:keepLines w:val="0"/>
        <w:rPr>
          <w:rFonts w:cs="Arial"/>
          <w:lang w:val="nl-BE"/>
        </w:rPr>
      </w:pPr>
      <w:r w:rsidRPr="001E6141">
        <w:rPr>
          <w:rFonts w:cs="Arial"/>
          <w:lang w:val="nl-BE"/>
        </w:rPr>
        <w:t>een ruime belangstelling;</w:t>
      </w:r>
    </w:p>
    <w:p w:rsidR="0014715C" w:rsidRPr="001E6141" w:rsidRDefault="0014715C" w:rsidP="0014715C">
      <w:pPr>
        <w:pStyle w:val="VVKSOOpsomming2"/>
        <w:keepLines w:val="0"/>
        <w:rPr>
          <w:rFonts w:cs="Arial"/>
          <w:lang w:val="nl-BE"/>
        </w:rPr>
      </w:pPr>
      <w:r w:rsidRPr="001E6141">
        <w:rPr>
          <w:rFonts w:cs="Arial"/>
          <w:lang w:val="nl-BE"/>
        </w:rPr>
        <w:t>contactvaardigheid en bereidheid tot samenwerking;</w:t>
      </w:r>
    </w:p>
    <w:p w:rsidR="0014715C" w:rsidRPr="001E6141" w:rsidRDefault="0014715C" w:rsidP="0014715C">
      <w:pPr>
        <w:pStyle w:val="VVKSOOpsomming2"/>
        <w:keepLines w:val="0"/>
        <w:rPr>
          <w:rFonts w:cs="Arial"/>
          <w:lang w:val="nl-BE"/>
        </w:rPr>
      </w:pPr>
      <w:r w:rsidRPr="001E6141">
        <w:rPr>
          <w:rFonts w:cs="Arial"/>
          <w:lang w:val="nl-BE"/>
        </w:rPr>
        <w:t>een open en constructieve houding;</w:t>
      </w:r>
    </w:p>
    <w:p w:rsidR="0014715C" w:rsidRPr="001E6141" w:rsidRDefault="0014715C" w:rsidP="0014715C">
      <w:pPr>
        <w:pStyle w:val="VVKSOOpsomming2"/>
        <w:keepLines w:val="0"/>
        <w:rPr>
          <w:rFonts w:cs="Arial"/>
          <w:lang w:val="nl-BE"/>
        </w:rPr>
      </w:pPr>
      <w:r w:rsidRPr="001E6141">
        <w:rPr>
          <w:rFonts w:cs="Arial"/>
          <w:lang w:val="nl-BE"/>
        </w:rPr>
        <w:t>vlotheid in stijl en voorkomen;</w:t>
      </w:r>
    </w:p>
    <w:p w:rsidR="0014715C" w:rsidRPr="001E6141" w:rsidRDefault="0014715C" w:rsidP="0014715C">
      <w:pPr>
        <w:pStyle w:val="VVKSOOpsomming2"/>
        <w:keepLines w:val="0"/>
        <w:rPr>
          <w:rFonts w:cs="Arial"/>
          <w:lang w:val="nl-BE"/>
        </w:rPr>
      </w:pPr>
      <w:r w:rsidRPr="001E6141">
        <w:rPr>
          <w:rFonts w:cs="Arial"/>
          <w:lang w:val="nl-BE"/>
        </w:rPr>
        <w:t>zin voor stiptheid: opdrachten tijdig, correct en accuraat uitvoeren.</w:t>
      </w:r>
      <w:r w:rsidR="004E4A13">
        <w:rPr>
          <w:rFonts w:cs="Arial"/>
          <w:lang w:val="nl-BE"/>
        </w:rPr>
        <w:br/>
      </w:r>
    </w:p>
    <w:p w:rsidR="0014715C" w:rsidRPr="001E6141" w:rsidRDefault="0014715C" w:rsidP="00276405">
      <w:pPr>
        <w:pStyle w:val="VVKSOTekst"/>
        <w:rPr>
          <w:lang w:val="nl-BE"/>
        </w:rPr>
      </w:pPr>
      <w:r w:rsidRPr="001E6141">
        <w:rPr>
          <w:lang w:val="nl-BE"/>
        </w:rPr>
        <w:t>De karakteristieke, interactieve methodiek bij het aanleren van een moderne vreemde taal maakt bovendien het vak Engels bijzonder geschikt om belangrijke attitudes te helpen vormen, zoals communicatiebereidheid, openheid, spreekdurf en spreekbereidheid, begrip voor andermans pogingen tot communicatie. Het spreekt voor zich</w:t>
      </w:r>
      <w:r w:rsidRPr="001E6141">
        <w:rPr>
          <w:color w:val="00B0F0"/>
          <w:lang w:val="nl-BE"/>
        </w:rPr>
        <w:t xml:space="preserve"> </w:t>
      </w:r>
      <w:r w:rsidRPr="001E6141">
        <w:rPr>
          <w:lang w:val="nl-BE"/>
        </w:rPr>
        <w:t>dat dit slechts kan als je in de les Engels aan deze attitudes werkt en daarbij ook rekening houdt met de vakoverschrijdende eindtermen.</w:t>
      </w:r>
    </w:p>
    <w:p w:rsidR="0014715C" w:rsidRPr="001E6141" w:rsidRDefault="0014715C" w:rsidP="0014715C">
      <w:pPr>
        <w:pStyle w:val="VVKSOTekst"/>
        <w:spacing w:before="260"/>
        <w:jc w:val="left"/>
        <w:rPr>
          <w:rFonts w:cs="Arial"/>
          <w:lang w:val="nl-BE"/>
        </w:rPr>
      </w:pPr>
      <w:r w:rsidRPr="001E6141">
        <w:rPr>
          <w:rFonts w:cs="Arial"/>
          <w:lang w:val="nl-BE"/>
        </w:rPr>
        <w:t>Van jou wordt verwacht dat je je bewust bent van het belang van deze attitudes en vaardigheden en dat je dit inzicht ook doorgeeft aan de leerlingen.</w:t>
      </w:r>
    </w:p>
    <w:p w:rsidR="0014715C" w:rsidRPr="001E6141" w:rsidRDefault="0014715C" w:rsidP="00811FBB">
      <w:pPr>
        <w:pStyle w:val="VVKSOKop2"/>
        <w:rPr>
          <w:lang w:val="nl-BE"/>
        </w:rPr>
      </w:pPr>
      <w:bookmarkStart w:id="16" w:name="_Toc454888361"/>
      <w:r w:rsidRPr="001E6141">
        <w:rPr>
          <w:lang w:val="nl-BE"/>
        </w:rPr>
        <w:t>Plaats van de eindtermen in het leerplan</w:t>
      </w:r>
      <w:bookmarkEnd w:id="16"/>
    </w:p>
    <w:p w:rsidR="0014715C" w:rsidRPr="001E6141" w:rsidRDefault="0014715C" w:rsidP="0014715C">
      <w:pPr>
        <w:pStyle w:val="VVKSOTekst"/>
        <w:spacing w:after="120"/>
        <w:rPr>
          <w:rFonts w:cs="Arial"/>
          <w:lang w:val="nl-BE"/>
        </w:rPr>
      </w:pPr>
      <w:r w:rsidRPr="001E6141">
        <w:rPr>
          <w:rFonts w:cs="Arial"/>
          <w:lang w:val="nl-BE"/>
        </w:rPr>
        <w:t>Alle eindtermen zijn expliciet aanwezig in dit leerplan. Het leerplan vult ze echter aan en kadert ze in een eigen perspectief. Als je het leerplan volgt, realiseer je meteen ook de eindtermen.</w:t>
      </w:r>
      <w:r w:rsidRPr="001E6141">
        <w:t xml:space="preserve"> Je herkent ze aan de afkorting ET na een leerplandoelstelling.</w:t>
      </w:r>
    </w:p>
    <w:p w:rsidR="0014715C" w:rsidRPr="001E6141" w:rsidRDefault="0014715C" w:rsidP="00811FBB">
      <w:pPr>
        <w:pStyle w:val="VVKSOKop2"/>
        <w:rPr>
          <w:lang w:val="nl-BE"/>
        </w:rPr>
      </w:pPr>
      <w:bookmarkStart w:id="17" w:name="_Toc235350294"/>
      <w:bookmarkStart w:id="18" w:name="_Toc454888362"/>
      <w:r w:rsidRPr="001E6141">
        <w:rPr>
          <w:lang w:val="nl-BE"/>
        </w:rPr>
        <w:t>De aansluiting van dit leerplan bij de niveaus van het ERK (Het Europees Referentiekader)</w:t>
      </w:r>
      <w:r w:rsidRPr="001E6141">
        <w:rPr>
          <w:rStyle w:val="Voetnootmarkering"/>
          <w:rFonts w:cs="Arial"/>
          <w:b w:val="0"/>
          <w:bCs/>
          <w:sz w:val="20"/>
          <w:lang w:val="nl-BE"/>
        </w:rPr>
        <w:footnoteReference w:id="6"/>
      </w:r>
      <w:bookmarkEnd w:id="17"/>
      <w:bookmarkEnd w:id="18"/>
    </w:p>
    <w:p w:rsidR="0014715C" w:rsidRPr="001E6141" w:rsidRDefault="0014715C" w:rsidP="0014715C">
      <w:pPr>
        <w:pStyle w:val="VVKSOTekst"/>
        <w:rPr>
          <w:rFonts w:cs="Arial"/>
          <w:lang w:val="nl-BE"/>
        </w:rPr>
      </w:pPr>
      <w:r w:rsidRPr="001E6141">
        <w:rPr>
          <w:rFonts w:cs="Arial"/>
          <w:lang w:val="nl-BE"/>
        </w:rPr>
        <w:t xml:space="preserve">Het Europees Referentiekader geeft een globale beschrijving van niveaus van taalvaardigheid. Het ERK onderscheidt er drie. Elk is nog eens opgesplitst in twee niveaus. Zo kom je tot de volgende indeling: basisgebruiker (A1 en A2), onafhankelijke gebruiker (B1 en B2) en vaardige gebruiker (C1 en C2). </w:t>
      </w:r>
    </w:p>
    <w:tbl>
      <w:tblPr>
        <w:tblW w:w="891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4"/>
        <w:gridCol w:w="1275"/>
        <w:gridCol w:w="1644"/>
        <w:gridCol w:w="1333"/>
        <w:gridCol w:w="1632"/>
        <w:gridCol w:w="1182"/>
      </w:tblGrid>
      <w:tr w:rsidR="0014715C" w:rsidRPr="001E6141" w:rsidTr="00CB6ADE">
        <w:trPr>
          <w:cantSplit/>
        </w:trPr>
        <w:tc>
          <w:tcPr>
            <w:tcW w:w="3119" w:type="dxa"/>
            <w:gridSpan w:val="2"/>
            <w:tcBorders>
              <w:top w:val="single" w:sz="4" w:space="0" w:color="auto"/>
              <w:left w:val="single" w:sz="4" w:space="0" w:color="auto"/>
              <w:bottom w:val="single" w:sz="4" w:space="0" w:color="auto"/>
              <w:right w:val="single" w:sz="4" w:space="0" w:color="auto"/>
            </w:tcBorders>
          </w:tcPr>
          <w:p w:rsidR="0014715C" w:rsidRPr="001E6141" w:rsidRDefault="0014715C" w:rsidP="0014715C">
            <w:pPr>
              <w:tabs>
                <w:tab w:val="left" w:pos="709"/>
              </w:tabs>
              <w:ind w:right="203"/>
              <w:jc w:val="center"/>
              <w:rPr>
                <w:rFonts w:cs="Arial"/>
                <w:b/>
                <w:bCs/>
                <w:szCs w:val="20"/>
              </w:rPr>
            </w:pPr>
            <w:r w:rsidRPr="001E6141">
              <w:rPr>
                <w:rFonts w:cs="Arial"/>
                <w:b/>
                <w:bCs/>
                <w:szCs w:val="20"/>
              </w:rPr>
              <w:t>basisgebruiker</w:t>
            </w:r>
          </w:p>
        </w:tc>
        <w:tc>
          <w:tcPr>
            <w:tcW w:w="2977" w:type="dxa"/>
            <w:gridSpan w:val="2"/>
            <w:tcBorders>
              <w:top w:val="single" w:sz="4" w:space="0" w:color="auto"/>
              <w:left w:val="single" w:sz="4" w:space="0" w:color="auto"/>
              <w:bottom w:val="single" w:sz="4" w:space="0" w:color="auto"/>
              <w:right w:val="single" w:sz="4" w:space="0" w:color="auto"/>
            </w:tcBorders>
          </w:tcPr>
          <w:p w:rsidR="0014715C" w:rsidRPr="001E6141" w:rsidRDefault="0014715C" w:rsidP="0014715C">
            <w:pPr>
              <w:tabs>
                <w:tab w:val="left" w:pos="709"/>
              </w:tabs>
              <w:ind w:right="203"/>
              <w:jc w:val="center"/>
              <w:rPr>
                <w:rFonts w:cs="Arial"/>
                <w:b/>
                <w:bCs/>
                <w:szCs w:val="20"/>
              </w:rPr>
            </w:pPr>
            <w:r w:rsidRPr="001E6141">
              <w:rPr>
                <w:rFonts w:cs="Arial"/>
                <w:b/>
                <w:bCs/>
                <w:szCs w:val="20"/>
              </w:rPr>
              <w:t>onafhankelijke gebruiker</w:t>
            </w:r>
          </w:p>
        </w:tc>
        <w:tc>
          <w:tcPr>
            <w:tcW w:w="2814" w:type="dxa"/>
            <w:gridSpan w:val="2"/>
            <w:tcBorders>
              <w:top w:val="single" w:sz="4" w:space="0" w:color="auto"/>
              <w:left w:val="single" w:sz="4" w:space="0" w:color="auto"/>
              <w:bottom w:val="single" w:sz="4" w:space="0" w:color="auto"/>
              <w:right w:val="single" w:sz="4" w:space="0" w:color="auto"/>
            </w:tcBorders>
          </w:tcPr>
          <w:p w:rsidR="0014715C" w:rsidRPr="001E6141" w:rsidRDefault="0014715C" w:rsidP="0014715C">
            <w:pPr>
              <w:tabs>
                <w:tab w:val="left" w:pos="709"/>
              </w:tabs>
              <w:ind w:right="203"/>
              <w:jc w:val="center"/>
              <w:rPr>
                <w:rFonts w:cs="Arial"/>
                <w:b/>
                <w:bCs/>
                <w:szCs w:val="20"/>
              </w:rPr>
            </w:pPr>
            <w:r w:rsidRPr="001E6141">
              <w:rPr>
                <w:rFonts w:cs="Arial"/>
                <w:b/>
                <w:bCs/>
                <w:szCs w:val="20"/>
              </w:rPr>
              <w:t>vaardige gebruiker</w:t>
            </w:r>
          </w:p>
        </w:tc>
      </w:tr>
      <w:tr w:rsidR="0014715C" w:rsidRPr="001E6141" w:rsidTr="00CB6ADE">
        <w:trPr>
          <w:cantSplit/>
        </w:trPr>
        <w:tc>
          <w:tcPr>
            <w:tcW w:w="3119" w:type="dxa"/>
            <w:gridSpan w:val="2"/>
            <w:tcBorders>
              <w:top w:val="single" w:sz="4" w:space="0" w:color="auto"/>
              <w:left w:val="single" w:sz="4" w:space="0" w:color="auto"/>
              <w:bottom w:val="single" w:sz="4" w:space="0" w:color="auto"/>
              <w:right w:val="single" w:sz="4" w:space="0" w:color="auto"/>
            </w:tcBorders>
          </w:tcPr>
          <w:p w:rsidR="0014715C" w:rsidRPr="001E6141" w:rsidRDefault="0014715C" w:rsidP="0014715C">
            <w:pPr>
              <w:tabs>
                <w:tab w:val="left" w:pos="709"/>
              </w:tabs>
              <w:ind w:right="203"/>
              <w:rPr>
                <w:rFonts w:cs="Arial"/>
                <w:szCs w:val="20"/>
              </w:rPr>
            </w:pPr>
            <w:r w:rsidRPr="001E6141">
              <w:rPr>
                <w:rFonts w:cs="Arial"/>
                <w:noProof/>
                <w:szCs w:val="20"/>
              </w:rPr>
              <w:t xml:space="preserve">                  </w:t>
            </w:r>
            <w:r w:rsidR="00CB6ADE">
              <w:rPr>
                <w:rFonts w:cs="Arial"/>
                <w:noProof/>
                <w:szCs w:val="20"/>
                <w:lang w:val="nl-BE" w:eastAsia="nl-BE"/>
              </w:rPr>
              <w:drawing>
                <wp:inline distT="0" distB="0" distL="0" distR="0" wp14:anchorId="4E3EBA18" wp14:editId="57760F32">
                  <wp:extent cx="685800" cy="114300"/>
                  <wp:effectExtent l="0" t="0" r="0" b="0"/>
                  <wp:docPr id="3" name="Afbeelding 1" descr="arrowspl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rrowspl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114300"/>
                          </a:xfrm>
                          <a:prstGeom prst="rect">
                            <a:avLst/>
                          </a:prstGeom>
                          <a:noFill/>
                          <a:ln>
                            <a:noFill/>
                          </a:ln>
                        </pic:spPr>
                      </pic:pic>
                    </a:graphicData>
                  </a:graphic>
                </wp:inline>
              </w:drawing>
            </w:r>
          </w:p>
        </w:tc>
        <w:tc>
          <w:tcPr>
            <w:tcW w:w="2977" w:type="dxa"/>
            <w:gridSpan w:val="2"/>
            <w:tcBorders>
              <w:top w:val="single" w:sz="4" w:space="0" w:color="auto"/>
              <w:left w:val="single" w:sz="4" w:space="0" w:color="auto"/>
              <w:bottom w:val="single" w:sz="4" w:space="0" w:color="auto"/>
              <w:right w:val="single" w:sz="4" w:space="0" w:color="auto"/>
            </w:tcBorders>
          </w:tcPr>
          <w:p w:rsidR="0014715C" w:rsidRPr="001E6141" w:rsidRDefault="0014715C" w:rsidP="0014715C">
            <w:pPr>
              <w:tabs>
                <w:tab w:val="left" w:pos="709"/>
              </w:tabs>
              <w:ind w:right="203"/>
              <w:rPr>
                <w:rFonts w:cs="Arial"/>
                <w:szCs w:val="20"/>
              </w:rPr>
            </w:pPr>
            <w:r w:rsidRPr="001E6141">
              <w:rPr>
                <w:rFonts w:cs="Arial"/>
                <w:noProof/>
                <w:szCs w:val="20"/>
              </w:rPr>
              <w:t xml:space="preserve">                  </w:t>
            </w:r>
            <w:r w:rsidR="00CB6ADE">
              <w:rPr>
                <w:rFonts w:cs="Arial"/>
                <w:noProof/>
                <w:szCs w:val="20"/>
                <w:lang w:val="nl-BE" w:eastAsia="nl-BE"/>
              </w:rPr>
              <w:drawing>
                <wp:inline distT="0" distB="0" distL="0" distR="0" wp14:anchorId="6731E141" wp14:editId="7F9B709F">
                  <wp:extent cx="685800" cy="114300"/>
                  <wp:effectExtent l="0" t="0" r="0" b="0"/>
                  <wp:docPr id="2" name="Afbeelding 2" descr="arrowspl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rrowspl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114300"/>
                          </a:xfrm>
                          <a:prstGeom prst="rect">
                            <a:avLst/>
                          </a:prstGeom>
                          <a:noFill/>
                          <a:ln>
                            <a:noFill/>
                          </a:ln>
                        </pic:spPr>
                      </pic:pic>
                    </a:graphicData>
                  </a:graphic>
                </wp:inline>
              </w:drawing>
            </w:r>
          </w:p>
        </w:tc>
        <w:tc>
          <w:tcPr>
            <w:tcW w:w="2814" w:type="dxa"/>
            <w:gridSpan w:val="2"/>
            <w:tcBorders>
              <w:top w:val="single" w:sz="4" w:space="0" w:color="auto"/>
              <w:left w:val="single" w:sz="4" w:space="0" w:color="auto"/>
              <w:bottom w:val="single" w:sz="4" w:space="0" w:color="auto"/>
              <w:right w:val="single" w:sz="4" w:space="0" w:color="auto"/>
            </w:tcBorders>
          </w:tcPr>
          <w:p w:rsidR="0014715C" w:rsidRPr="001E6141" w:rsidRDefault="0014715C" w:rsidP="0014715C">
            <w:pPr>
              <w:tabs>
                <w:tab w:val="left" w:pos="709"/>
              </w:tabs>
              <w:ind w:right="203"/>
              <w:rPr>
                <w:rFonts w:cs="Arial"/>
                <w:szCs w:val="20"/>
              </w:rPr>
            </w:pPr>
            <w:r w:rsidRPr="001E6141">
              <w:rPr>
                <w:rFonts w:cs="Arial"/>
                <w:noProof/>
                <w:szCs w:val="20"/>
              </w:rPr>
              <w:t xml:space="preserve">                  </w:t>
            </w:r>
            <w:r w:rsidR="00CB6ADE">
              <w:rPr>
                <w:rFonts w:cs="Arial"/>
                <w:noProof/>
                <w:szCs w:val="20"/>
                <w:lang w:val="nl-BE" w:eastAsia="nl-BE"/>
              </w:rPr>
              <w:drawing>
                <wp:inline distT="0" distB="0" distL="0" distR="0" wp14:anchorId="093C8731" wp14:editId="721B06FD">
                  <wp:extent cx="685800" cy="114300"/>
                  <wp:effectExtent l="0" t="0" r="0" b="0"/>
                  <wp:docPr id="1" name="Afbeelding 3" descr="arrowspl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arrowspl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114300"/>
                          </a:xfrm>
                          <a:prstGeom prst="rect">
                            <a:avLst/>
                          </a:prstGeom>
                          <a:noFill/>
                          <a:ln>
                            <a:noFill/>
                          </a:ln>
                        </pic:spPr>
                      </pic:pic>
                    </a:graphicData>
                  </a:graphic>
                </wp:inline>
              </w:drawing>
            </w:r>
          </w:p>
        </w:tc>
      </w:tr>
      <w:tr w:rsidR="0014715C" w:rsidRPr="001E6141" w:rsidTr="00CB6ADE">
        <w:tc>
          <w:tcPr>
            <w:tcW w:w="1844"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14715C" w:rsidRPr="001E6141" w:rsidRDefault="0014715C" w:rsidP="0014715C">
            <w:pPr>
              <w:tabs>
                <w:tab w:val="left" w:pos="990"/>
              </w:tabs>
              <w:ind w:right="203"/>
              <w:jc w:val="center"/>
              <w:rPr>
                <w:rFonts w:cs="Arial"/>
                <w:bCs/>
                <w:szCs w:val="20"/>
              </w:rPr>
            </w:pPr>
            <w:r w:rsidRPr="001E6141">
              <w:rPr>
                <w:rFonts w:cs="Arial"/>
                <w:bCs/>
                <w:szCs w:val="20"/>
              </w:rPr>
              <w:t>A1</w:t>
            </w:r>
          </w:p>
        </w:tc>
        <w:tc>
          <w:tcPr>
            <w:tcW w:w="1275"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14715C" w:rsidRPr="001E6141" w:rsidRDefault="0014715C" w:rsidP="0014715C">
            <w:pPr>
              <w:tabs>
                <w:tab w:val="left" w:pos="709"/>
              </w:tabs>
              <w:ind w:right="203"/>
              <w:jc w:val="center"/>
              <w:rPr>
                <w:rFonts w:cs="Arial"/>
                <w:bCs/>
                <w:szCs w:val="20"/>
              </w:rPr>
            </w:pPr>
            <w:r w:rsidRPr="001E6141">
              <w:rPr>
                <w:rFonts w:cs="Arial"/>
                <w:bCs/>
                <w:szCs w:val="20"/>
              </w:rPr>
              <w:t>A2</w:t>
            </w:r>
          </w:p>
        </w:tc>
        <w:tc>
          <w:tcPr>
            <w:tcW w:w="1644" w:type="dxa"/>
            <w:tcBorders>
              <w:top w:val="single" w:sz="4" w:space="0" w:color="auto"/>
              <w:left w:val="single" w:sz="4" w:space="0" w:color="auto"/>
              <w:bottom w:val="single" w:sz="4" w:space="0" w:color="auto"/>
              <w:right w:val="single" w:sz="4" w:space="0" w:color="auto"/>
            </w:tcBorders>
            <w:tcMar>
              <w:top w:w="28" w:type="dxa"/>
              <w:bottom w:w="28" w:type="dxa"/>
            </w:tcMar>
            <w:vAlign w:val="bottom"/>
          </w:tcPr>
          <w:p w:rsidR="0014715C" w:rsidRPr="001E6141" w:rsidRDefault="0014715C" w:rsidP="0014715C">
            <w:pPr>
              <w:tabs>
                <w:tab w:val="left" w:pos="990"/>
              </w:tabs>
              <w:ind w:right="203"/>
              <w:jc w:val="center"/>
              <w:rPr>
                <w:rFonts w:cs="Arial"/>
                <w:bCs/>
                <w:szCs w:val="20"/>
              </w:rPr>
            </w:pPr>
            <w:r w:rsidRPr="001E6141">
              <w:rPr>
                <w:rFonts w:cs="Arial"/>
                <w:bCs/>
                <w:szCs w:val="20"/>
              </w:rPr>
              <w:t>B1</w:t>
            </w:r>
          </w:p>
        </w:tc>
        <w:tc>
          <w:tcPr>
            <w:tcW w:w="1333"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14715C" w:rsidRPr="001E6141" w:rsidRDefault="0014715C" w:rsidP="0014715C">
            <w:pPr>
              <w:tabs>
                <w:tab w:val="left" w:pos="990"/>
              </w:tabs>
              <w:ind w:right="203"/>
              <w:jc w:val="center"/>
              <w:rPr>
                <w:rFonts w:cs="Arial"/>
                <w:bCs/>
                <w:szCs w:val="20"/>
              </w:rPr>
            </w:pPr>
            <w:r w:rsidRPr="001E6141">
              <w:rPr>
                <w:rFonts w:cs="Arial"/>
                <w:bCs/>
                <w:szCs w:val="20"/>
              </w:rPr>
              <w:t>B2</w:t>
            </w:r>
          </w:p>
        </w:tc>
        <w:tc>
          <w:tcPr>
            <w:tcW w:w="1632"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14715C" w:rsidRPr="001E6141" w:rsidRDefault="0014715C" w:rsidP="0014715C">
            <w:pPr>
              <w:tabs>
                <w:tab w:val="left" w:pos="709"/>
              </w:tabs>
              <w:ind w:right="203"/>
              <w:jc w:val="center"/>
              <w:rPr>
                <w:rFonts w:cs="Arial"/>
                <w:bCs/>
                <w:szCs w:val="20"/>
              </w:rPr>
            </w:pPr>
            <w:r w:rsidRPr="001E6141">
              <w:rPr>
                <w:rFonts w:cs="Arial"/>
                <w:bCs/>
                <w:szCs w:val="20"/>
              </w:rPr>
              <w:t>C1</w:t>
            </w:r>
          </w:p>
        </w:tc>
        <w:tc>
          <w:tcPr>
            <w:tcW w:w="1182"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14715C" w:rsidRPr="001E6141" w:rsidRDefault="0014715C" w:rsidP="0014715C">
            <w:pPr>
              <w:tabs>
                <w:tab w:val="left" w:pos="709"/>
              </w:tabs>
              <w:ind w:right="203"/>
              <w:jc w:val="center"/>
              <w:rPr>
                <w:rFonts w:cs="Arial"/>
                <w:bCs/>
                <w:szCs w:val="20"/>
              </w:rPr>
            </w:pPr>
            <w:r w:rsidRPr="001E6141">
              <w:rPr>
                <w:rFonts w:cs="Arial"/>
                <w:bCs/>
                <w:szCs w:val="20"/>
              </w:rPr>
              <w:t>C2</w:t>
            </w:r>
          </w:p>
        </w:tc>
      </w:tr>
      <w:tr w:rsidR="0014715C" w:rsidRPr="001E6141" w:rsidTr="00CB6ADE">
        <w:tc>
          <w:tcPr>
            <w:tcW w:w="1844" w:type="dxa"/>
            <w:tcBorders>
              <w:top w:val="single" w:sz="4" w:space="0" w:color="auto"/>
              <w:left w:val="single" w:sz="4" w:space="0" w:color="auto"/>
              <w:bottom w:val="single" w:sz="4" w:space="0" w:color="auto"/>
              <w:right w:val="single" w:sz="4" w:space="0" w:color="auto"/>
            </w:tcBorders>
          </w:tcPr>
          <w:p w:rsidR="0014715C" w:rsidRPr="001E6141" w:rsidRDefault="0014715C" w:rsidP="0014715C">
            <w:pPr>
              <w:tabs>
                <w:tab w:val="left" w:pos="709"/>
              </w:tabs>
              <w:ind w:right="203"/>
              <w:jc w:val="center"/>
              <w:rPr>
                <w:rFonts w:cs="Arial"/>
                <w:sz w:val="16"/>
                <w:szCs w:val="16"/>
              </w:rPr>
            </w:pPr>
            <w:r w:rsidRPr="001E6141">
              <w:rPr>
                <w:rFonts w:cs="Arial"/>
                <w:sz w:val="16"/>
                <w:szCs w:val="16"/>
              </w:rPr>
              <w:t>(absolute minimum)</w:t>
            </w:r>
          </w:p>
        </w:tc>
        <w:tc>
          <w:tcPr>
            <w:tcW w:w="1275" w:type="dxa"/>
            <w:tcBorders>
              <w:top w:val="single" w:sz="4" w:space="0" w:color="auto"/>
              <w:left w:val="single" w:sz="4" w:space="0" w:color="auto"/>
              <w:bottom w:val="single" w:sz="4" w:space="0" w:color="auto"/>
              <w:right w:val="single" w:sz="4" w:space="0" w:color="auto"/>
            </w:tcBorders>
          </w:tcPr>
          <w:p w:rsidR="0014715C" w:rsidRPr="001E6141" w:rsidRDefault="0014715C" w:rsidP="0014715C">
            <w:pPr>
              <w:tabs>
                <w:tab w:val="left" w:pos="709"/>
              </w:tabs>
              <w:ind w:right="203"/>
              <w:jc w:val="center"/>
              <w:rPr>
                <w:rFonts w:cs="Arial"/>
                <w:sz w:val="16"/>
                <w:szCs w:val="16"/>
              </w:rPr>
            </w:pPr>
            <w:r w:rsidRPr="001E6141">
              <w:rPr>
                <w:rFonts w:cs="Arial"/>
                <w:sz w:val="16"/>
                <w:szCs w:val="16"/>
              </w:rPr>
              <w:t>(overlevingsniveau)</w:t>
            </w:r>
          </w:p>
        </w:tc>
        <w:tc>
          <w:tcPr>
            <w:tcW w:w="1644" w:type="dxa"/>
            <w:tcBorders>
              <w:top w:val="single" w:sz="4" w:space="0" w:color="auto"/>
              <w:left w:val="single" w:sz="4" w:space="0" w:color="auto"/>
              <w:bottom w:val="single" w:sz="4" w:space="0" w:color="auto"/>
              <w:right w:val="single" w:sz="4" w:space="0" w:color="auto"/>
            </w:tcBorders>
          </w:tcPr>
          <w:p w:rsidR="0014715C" w:rsidRPr="001E6141" w:rsidRDefault="0014715C" w:rsidP="0014715C">
            <w:pPr>
              <w:pStyle w:val="VVKSOTekst"/>
              <w:spacing w:before="60" w:after="60"/>
              <w:jc w:val="center"/>
              <w:rPr>
                <w:rFonts w:cs="Arial"/>
                <w:sz w:val="16"/>
                <w:szCs w:val="16"/>
                <w:lang w:val="nl-BE"/>
              </w:rPr>
            </w:pPr>
            <w:r w:rsidRPr="001E6141">
              <w:rPr>
                <w:rFonts w:cs="Arial"/>
                <w:sz w:val="16"/>
                <w:szCs w:val="16"/>
                <w:lang w:val="nl-BE"/>
              </w:rPr>
              <w:t xml:space="preserve">(beperkte talige </w:t>
            </w:r>
            <w:r w:rsidR="00766915">
              <w:rPr>
                <w:rFonts w:cs="Arial"/>
                <w:sz w:val="16"/>
                <w:szCs w:val="16"/>
                <w:lang w:val="nl-BE"/>
              </w:rPr>
              <w:br/>
            </w:r>
            <w:r w:rsidRPr="001E6141">
              <w:rPr>
                <w:rFonts w:cs="Arial"/>
                <w:sz w:val="16"/>
                <w:szCs w:val="16"/>
                <w:lang w:val="nl-BE"/>
              </w:rPr>
              <w:t>zelfstandigheid)</w:t>
            </w:r>
          </w:p>
        </w:tc>
        <w:tc>
          <w:tcPr>
            <w:tcW w:w="1333" w:type="dxa"/>
            <w:tcBorders>
              <w:top w:val="single" w:sz="4" w:space="0" w:color="auto"/>
              <w:left w:val="single" w:sz="4" w:space="0" w:color="auto"/>
              <w:bottom w:val="single" w:sz="4" w:space="0" w:color="auto"/>
              <w:right w:val="single" w:sz="4" w:space="0" w:color="auto"/>
            </w:tcBorders>
          </w:tcPr>
          <w:p w:rsidR="0014715C" w:rsidRPr="001E6141" w:rsidRDefault="0014715C" w:rsidP="0014715C">
            <w:pPr>
              <w:tabs>
                <w:tab w:val="left" w:pos="709"/>
              </w:tabs>
              <w:ind w:right="203"/>
              <w:jc w:val="center"/>
              <w:rPr>
                <w:rFonts w:cs="Arial"/>
                <w:sz w:val="16"/>
                <w:szCs w:val="16"/>
              </w:rPr>
            </w:pPr>
            <w:r w:rsidRPr="001E6141">
              <w:rPr>
                <w:rFonts w:cs="Arial"/>
                <w:sz w:val="16"/>
                <w:szCs w:val="16"/>
              </w:rPr>
              <w:t xml:space="preserve">(echte talige </w:t>
            </w:r>
            <w:r w:rsidR="00766915">
              <w:rPr>
                <w:rFonts w:cs="Arial"/>
                <w:sz w:val="16"/>
                <w:szCs w:val="16"/>
              </w:rPr>
              <w:br/>
            </w:r>
            <w:r w:rsidRPr="001E6141">
              <w:rPr>
                <w:rFonts w:cs="Arial"/>
                <w:sz w:val="16"/>
                <w:szCs w:val="16"/>
              </w:rPr>
              <w:t>zelfstandigheid)</w:t>
            </w:r>
          </w:p>
        </w:tc>
        <w:tc>
          <w:tcPr>
            <w:tcW w:w="1632" w:type="dxa"/>
            <w:tcBorders>
              <w:top w:val="single" w:sz="4" w:space="0" w:color="auto"/>
              <w:left w:val="single" w:sz="4" w:space="0" w:color="auto"/>
              <w:bottom w:val="single" w:sz="4" w:space="0" w:color="auto"/>
              <w:right w:val="single" w:sz="4" w:space="0" w:color="auto"/>
            </w:tcBorders>
          </w:tcPr>
          <w:p w:rsidR="0014715C" w:rsidRPr="001E6141" w:rsidRDefault="0014715C" w:rsidP="0014715C">
            <w:pPr>
              <w:tabs>
                <w:tab w:val="left" w:pos="709"/>
              </w:tabs>
              <w:ind w:right="203"/>
              <w:jc w:val="center"/>
              <w:rPr>
                <w:rFonts w:cs="Arial"/>
                <w:sz w:val="16"/>
                <w:szCs w:val="16"/>
              </w:rPr>
            </w:pPr>
            <w:r w:rsidRPr="001E6141">
              <w:rPr>
                <w:rFonts w:cs="Arial"/>
                <w:sz w:val="16"/>
                <w:szCs w:val="16"/>
              </w:rPr>
              <w:t>(uitgebreide talige zelfstandigheid)</w:t>
            </w:r>
          </w:p>
        </w:tc>
        <w:tc>
          <w:tcPr>
            <w:tcW w:w="1182" w:type="dxa"/>
            <w:tcBorders>
              <w:top w:val="single" w:sz="4" w:space="0" w:color="auto"/>
              <w:left w:val="single" w:sz="4" w:space="0" w:color="auto"/>
              <w:bottom w:val="single" w:sz="4" w:space="0" w:color="auto"/>
              <w:right w:val="single" w:sz="4" w:space="0" w:color="auto"/>
            </w:tcBorders>
          </w:tcPr>
          <w:p w:rsidR="0014715C" w:rsidRPr="001E6141" w:rsidRDefault="0014715C" w:rsidP="0014715C">
            <w:pPr>
              <w:tabs>
                <w:tab w:val="left" w:pos="709"/>
              </w:tabs>
              <w:ind w:right="203"/>
              <w:jc w:val="center"/>
              <w:rPr>
                <w:rFonts w:cs="Arial"/>
                <w:sz w:val="16"/>
                <w:szCs w:val="16"/>
              </w:rPr>
            </w:pPr>
          </w:p>
        </w:tc>
      </w:tr>
      <w:tr w:rsidR="0014715C" w:rsidRPr="001E6141" w:rsidTr="00CB6ADE">
        <w:tc>
          <w:tcPr>
            <w:tcW w:w="1844" w:type="dxa"/>
            <w:tcBorders>
              <w:top w:val="single" w:sz="4" w:space="0" w:color="auto"/>
              <w:left w:val="single" w:sz="4" w:space="0" w:color="auto"/>
              <w:bottom w:val="single" w:sz="4" w:space="0" w:color="auto"/>
              <w:right w:val="single" w:sz="4" w:space="0" w:color="auto"/>
            </w:tcBorders>
          </w:tcPr>
          <w:p w:rsidR="0014715C" w:rsidRPr="001E6141" w:rsidRDefault="0014715C" w:rsidP="0014715C">
            <w:pPr>
              <w:tabs>
                <w:tab w:val="left" w:pos="990"/>
              </w:tabs>
              <w:ind w:right="203"/>
              <w:jc w:val="center"/>
              <w:rPr>
                <w:rFonts w:cs="Arial"/>
                <w:bCs/>
                <w:sz w:val="16"/>
                <w:szCs w:val="16"/>
              </w:rPr>
            </w:pPr>
            <w:r w:rsidRPr="001E6141">
              <w:rPr>
                <w:rFonts w:cs="Arial"/>
                <w:bCs/>
                <w:sz w:val="16"/>
                <w:szCs w:val="16"/>
              </w:rPr>
              <w:t>Breakthrough</w:t>
            </w:r>
          </w:p>
        </w:tc>
        <w:tc>
          <w:tcPr>
            <w:tcW w:w="1275" w:type="dxa"/>
            <w:tcBorders>
              <w:top w:val="single" w:sz="4" w:space="0" w:color="auto"/>
              <w:left w:val="single" w:sz="4" w:space="0" w:color="auto"/>
              <w:bottom w:val="single" w:sz="4" w:space="0" w:color="auto"/>
              <w:right w:val="single" w:sz="4" w:space="0" w:color="auto"/>
            </w:tcBorders>
          </w:tcPr>
          <w:p w:rsidR="0014715C" w:rsidRPr="001E6141" w:rsidRDefault="0014715C" w:rsidP="0014715C">
            <w:pPr>
              <w:tabs>
                <w:tab w:val="left" w:pos="990"/>
              </w:tabs>
              <w:ind w:right="203"/>
              <w:jc w:val="center"/>
              <w:rPr>
                <w:rFonts w:cs="Arial"/>
                <w:bCs/>
                <w:sz w:val="16"/>
                <w:szCs w:val="16"/>
              </w:rPr>
            </w:pPr>
            <w:r w:rsidRPr="001E6141">
              <w:rPr>
                <w:rFonts w:cs="Arial"/>
                <w:bCs/>
                <w:sz w:val="16"/>
                <w:szCs w:val="16"/>
              </w:rPr>
              <w:t>Waystage</w:t>
            </w:r>
          </w:p>
        </w:tc>
        <w:tc>
          <w:tcPr>
            <w:tcW w:w="1644" w:type="dxa"/>
            <w:tcBorders>
              <w:top w:val="single" w:sz="4" w:space="0" w:color="auto"/>
              <w:left w:val="single" w:sz="4" w:space="0" w:color="auto"/>
              <w:bottom w:val="single" w:sz="4" w:space="0" w:color="auto"/>
              <w:right w:val="single" w:sz="4" w:space="0" w:color="auto"/>
            </w:tcBorders>
          </w:tcPr>
          <w:p w:rsidR="0014715C" w:rsidRPr="001E6141" w:rsidRDefault="0014715C" w:rsidP="0014715C">
            <w:pPr>
              <w:tabs>
                <w:tab w:val="left" w:pos="990"/>
              </w:tabs>
              <w:ind w:right="203"/>
              <w:jc w:val="center"/>
              <w:rPr>
                <w:rFonts w:cs="Arial"/>
                <w:bCs/>
                <w:sz w:val="16"/>
                <w:szCs w:val="16"/>
              </w:rPr>
            </w:pPr>
            <w:r w:rsidRPr="001E6141">
              <w:rPr>
                <w:rFonts w:cs="Arial"/>
                <w:bCs/>
                <w:sz w:val="16"/>
                <w:szCs w:val="16"/>
              </w:rPr>
              <w:t>Threshold</w:t>
            </w:r>
          </w:p>
        </w:tc>
        <w:tc>
          <w:tcPr>
            <w:tcW w:w="1333" w:type="dxa"/>
            <w:tcBorders>
              <w:top w:val="single" w:sz="4" w:space="0" w:color="auto"/>
              <w:left w:val="single" w:sz="4" w:space="0" w:color="auto"/>
              <w:bottom w:val="single" w:sz="4" w:space="0" w:color="auto"/>
              <w:right w:val="single" w:sz="4" w:space="0" w:color="auto"/>
            </w:tcBorders>
          </w:tcPr>
          <w:p w:rsidR="0014715C" w:rsidRPr="001E6141" w:rsidRDefault="0014715C" w:rsidP="0014715C">
            <w:pPr>
              <w:tabs>
                <w:tab w:val="left" w:pos="990"/>
              </w:tabs>
              <w:ind w:right="203"/>
              <w:jc w:val="center"/>
              <w:rPr>
                <w:rFonts w:cs="Arial"/>
                <w:bCs/>
                <w:sz w:val="16"/>
                <w:szCs w:val="16"/>
              </w:rPr>
            </w:pPr>
            <w:r w:rsidRPr="001E6141">
              <w:rPr>
                <w:rFonts w:cs="Arial"/>
                <w:bCs/>
                <w:sz w:val="16"/>
                <w:szCs w:val="16"/>
              </w:rPr>
              <w:t>Vantage</w:t>
            </w:r>
          </w:p>
        </w:tc>
        <w:tc>
          <w:tcPr>
            <w:tcW w:w="1632" w:type="dxa"/>
            <w:tcBorders>
              <w:top w:val="single" w:sz="4" w:space="0" w:color="auto"/>
              <w:left w:val="single" w:sz="4" w:space="0" w:color="auto"/>
              <w:bottom w:val="single" w:sz="4" w:space="0" w:color="auto"/>
              <w:right w:val="single" w:sz="4" w:space="0" w:color="auto"/>
            </w:tcBorders>
          </w:tcPr>
          <w:p w:rsidR="0014715C" w:rsidRPr="001E6141" w:rsidRDefault="0014715C" w:rsidP="0014715C">
            <w:pPr>
              <w:tabs>
                <w:tab w:val="left" w:pos="990"/>
              </w:tabs>
              <w:ind w:right="203"/>
              <w:jc w:val="center"/>
              <w:rPr>
                <w:rFonts w:cs="Arial"/>
                <w:bCs/>
                <w:sz w:val="16"/>
                <w:szCs w:val="16"/>
              </w:rPr>
            </w:pPr>
            <w:r w:rsidRPr="001E6141">
              <w:rPr>
                <w:rFonts w:cs="Arial"/>
                <w:bCs/>
                <w:sz w:val="16"/>
                <w:szCs w:val="16"/>
              </w:rPr>
              <w:t xml:space="preserve">Effective </w:t>
            </w:r>
            <w:r w:rsidR="00766915">
              <w:rPr>
                <w:rFonts w:cs="Arial"/>
                <w:bCs/>
                <w:sz w:val="16"/>
                <w:szCs w:val="16"/>
              </w:rPr>
              <w:br/>
            </w:r>
            <w:r w:rsidRPr="001E6141">
              <w:rPr>
                <w:rFonts w:cs="Arial"/>
                <w:bCs/>
                <w:sz w:val="16"/>
                <w:szCs w:val="16"/>
              </w:rPr>
              <w:t>Proficiency</w:t>
            </w:r>
          </w:p>
        </w:tc>
        <w:tc>
          <w:tcPr>
            <w:tcW w:w="1182" w:type="dxa"/>
            <w:tcBorders>
              <w:top w:val="single" w:sz="4" w:space="0" w:color="auto"/>
              <w:left w:val="single" w:sz="4" w:space="0" w:color="auto"/>
              <w:bottom w:val="single" w:sz="4" w:space="0" w:color="auto"/>
              <w:right w:val="single" w:sz="4" w:space="0" w:color="auto"/>
            </w:tcBorders>
          </w:tcPr>
          <w:p w:rsidR="0014715C" w:rsidRPr="001E6141" w:rsidRDefault="0014715C" w:rsidP="0014715C">
            <w:pPr>
              <w:tabs>
                <w:tab w:val="left" w:pos="990"/>
              </w:tabs>
              <w:ind w:right="203"/>
              <w:jc w:val="center"/>
              <w:rPr>
                <w:rFonts w:cs="Arial"/>
                <w:bCs/>
                <w:sz w:val="16"/>
                <w:szCs w:val="16"/>
              </w:rPr>
            </w:pPr>
            <w:r w:rsidRPr="001E6141">
              <w:rPr>
                <w:rFonts w:cs="Arial"/>
                <w:bCs/>
                <w:sz w:val="16"/>
                <w:szCs w:val="16"/>
              </w:rPr>
              <w:t>Mastery</w:t>
            </w:r>
          </w:p>
        </w:tc>
      </w:tr>
    </w:tbl>
    <w:p w:rsidR="00E004E6" w:rsidRPr="001E6141" w:rsidRDefault="00E004E6" w:rsidP="0014715C">
      <w:pPr>
        <w:pStyle w:val="VVKSOTekst"/>
        <w:rPr>
          <w:rFonts w:cs="Arial"/>
          <w:lang w:val="nl-BE"/>
        </w:rPr>
      </w:pPr>
    </w:p>
    <w:p w:rsidR="0014715C" w:rsidRPr="001E6141" w:rsidRDefault="00E004E6" w:rsidP="0014715C">
      <w:pPr>
        <w:pStyle w:val="VVKSOTekst"/>
        <w:rPr>
          <w:rFonts w:cs="Arial"/>
          <w:lang w:val="nl-BE"/>
        </w:rPr>
      </w:pPr>
      <w:r w:rsidRPr="001E6141">
        <w:rPr>
          <w:rFonts w:cs="Arial"/>
          <w:lang w:val="nl-BE"/>
        </w:rPr>
        <w:br w:type="page"/>
      </w:r>
      <w:r w:rsidR="0014715C" w:rsidRPr="001E6141">
        <w:rPr>
          <w:rFonts w:cs="Arial"/>
          <w:lang w:val="nl-BE"/>
        </w:rPr>
        <w:lastRenderedPageBreak/>
        <w:t>De linking</w:t>
      </w:r>
      <w:r w:rsidR="0014715C" w:rsidRPr="001E6141">
        <w:rPr>
          <w:rStyle w:val="Voetnootmarkering"/>
          <w:rFonts w:cs="Arial"/>
          <w:lang w:val="nl-BE"/>
        </w:rPr>
        <w:footnoteReference w:id="7"/>
      </w:r>
      <w:r w:rsidR="0014715C" w:rsidRPr="001E6141">
        <w:rPr>
          <w:rFonts w:cs="Arial"/>
          <w:lang w:val="nl-BE"/>
        </w:rPr>
        <w:t xml:space="preserve"> van de huidige eindtermen aan het ERK levert de volgende beheersingsniveaus in het secundair onderwijs op: </w:t>
      </w:r>
    </w:p>
    <w:tbl>
      <w:tblPr>
        <w:tblW w:w="875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5"/>
        <w:gridCol w:w="1243"/>
        <w:gridCol w:w="1244"/>
        <w:gridCol w:w="1244"/>
        <w:gridCol w:w="1244"/>
        <w:gridCol w:w="1244"/>
        <w:gridCol w:w="1244"/>
      </w:tblGrid>
      <w:tr w:rsidR="0014715C" w:rsidRPr="001E6141">
        <w:tc>
          <w:tcPr>
            <w:tcW w:w="1295" w:type="dxa"/>
          </w:tcPr>
          <w:p w:rsidR="0014715C" w:rsidRPr="001E6141" w:rsidRDefault="0014715C" w:rsidP="0014715C">
            <w:pPr>
              <w:rPr>
                <w:rFonts w:cs="Arial"/>
                <w:szCs w:val="20"/>
              </w:rPr>
            </w:pPr>
          </w:p>
        </w:tc>
        <w:tc>
          <w:tcPr>
            <w:tcW w:w="1243" w:type="dxa"/>
          </w:tcPr>
          <w:p w:rsidR="0014715C" w:rsidRPr="001E6141" w:rsidRDefault="0014715C" w:rsidP="0014715C">
            <w:pPr>
              <w:jc w:val="center"/>
              <w:rPr>
                <w:rFonts w:cs="Arial"/>
                <w:b/>
                <w:szCs w:val="20"/>
              </w:rPr>
            </w:pPr>
            <w:r w:rsidRPr="001E6141">
              <w:rPr>
                <w:rFonts w:cs="Arial"/>
                <w:b/>
                <w:szCs w:val="20"/>
              </w:rPr>
              <w:t>Luisteren</w:t>
            </w:r>
          </w:p>
        </w:tc>
        <w:tc>
          <w:tcPr>
            <w:tcW w:w="1244" w:type="dxa"/>
          </w:tcPr>
          <w:p w:rsidR="0014715C" w:rsidRPr="001E6141" w:rsidRDefault="0014715C" w:rsidP="0014715C">
            <w:pPr>
              <w:jc w:val="center"/>
              <w:rPr>
                <w:rFonts w:cs="Arial"/>
                <w:b/>
                <w:szCs w:val="20"/>
              </w:rPr>
            </w:pPr>
            <w:r w:rsidRPr="001E6141">
              <w:rPr>
                <w:rFonts w:cs="Arial"/>
                <w:b/>
                <w:szCs w:val="20"/>
              </w:rPr>
              <w:t>Lezen</w:t>
            </w:r>
          </w:p>
        </w:tc>
        <w:tc>
          <w:tcPr>
            <w:tcW w:w="1244" w:type="dxa"/>
          </w:tcPr>
          <w:p w:rsidR="0014715C" w:rsidRPr="001E6141" w:rsidRDefault="0014715C" w:rsidP="0014715C">
            <w:pPr>
              <w:jc w:val="center"/>
              <w:rPr>
                <w:rFonts w:cs="Arial"/>
                <w:b/>
                <w:szCs w:val="20"/>
              </w:rPr>
            </w:pPr>
            <w:r w:rsidRPr="001E6141">
              <w:rPr>
                <w:rFonts w:cs="Arial"/>
                <w:b/>
                <w:szCs w:val="20"/>
              </w:rPr>
              <w:t>Spreken</w:t>
            </w:r>
          </w:p>
        </w:tc>
        <w:tc>
          <w:tcPr>
            <w:tcW w:w="1244" w:type="dxa"/>
          </w:tcPr>
          <w:p w:rsidR="0014715C" w:rsidRPr="001E6141" w:rsidRDefault="0014715C" w:rsidP="0014715C">
            <w:pPr>
              <w:jc w:val="center"/>
              <w:rPr>
                <w:rFonts w:cs="Arial"/>
                <w:b/>
                <w:szCs w:val="20"/>
              </w:rPr>
            </w:pPr>
            <w:r w:rsidRPr="001E6141">
              <w:rPr>
                <w:rFonts w:cs="Arial"/>
                <w:b/>
                <w:szCs w:val="20"/>
              </w:rPr>
              <w:t>Mondel. interactie</w:t>
            </w:r>
          </w:p>
        </w:tc>
        <w:tc>
          <w:tcPr>
            <w:tcW w:w="1244" w:type="dxa"/>
          </w:tcPr>
          <w:p w:rsidR="0014715C" w:rsidRPr="001E6141" w:rsidRDefault="0014715C" w:rsidP="0014715C">
            <w:pPr>
              <w:jc w:val="center"/>
              <w:rPr>
                <w:rFonts w:cs="Arial"/>
                <w:b/>
                <w:szCs w:val="20"/>
              </w:rPr>
            </w:pPr>
            <w:r w:rsidRPr="001E6141">
              <w:rPr>
                <w:rFonts w:cs="Arial"/>
                <w:b/>
                <w:szCs w:val="20"/>
              </w:rPr>
              <w:t>Schrijven</w:t>
            </w:r>
          </w:p>
        </w:tc>
        <w:tc>
          <w:tcPr>
            <w:tcW w:w="1244" w:type="dxa"/>
          </w:tcPr>
          <w:p w:rsidR="0014715C" w:rsidRPr="001E6141" w:rsidRDefault="0014715C" w:rsidP="0014715C">
            <w:pPr>
              <w:jc w:val="center"/>
              <w:rPr>
                <w:rFonts w:cs="Arial"/>
                <w:b/>
                <w:szCs w:val="20"/>
              </w:rPr>
            </w:pPr>
            <w:r w:rsidRPr="001E6141">
              <w:rPr>
                <w:rFonts w:cs="Arial"/>
                <w:b/>
                <w:szCs w:val="20"/>
              </w:rPr>
              <w:t>Globaal</w:t>
            </w:r>
          </w:p>
        </w:tc>
      </w:tr>
      <w:tr w:rsidR="0014715C" w:rsidRPr="001E6141">
        <w:trPr>
          <w:trHeight w:val="530"/>
        </w:trPr>
        <w:tc>
          <w:tcPr>
            <w:tcW w:w="1295" w:type="dxa"/>
          </w:tcPr>
          <w:p w:rsidR="0014715C" w:rsidRPr="001E6141" w:rsidRDefault="0014715C" w:rsidP="0014715C">
            <w:pPr>
              <w:rPr>
                <w:rFonts w:cs="Arial"/>
                <w:b/>
                <w:szCs w:val="20"/>
              </w:rPr>
            </w:pPr>
            <w:r w:rsidRPr="001E6141">
              <w:rPr>
                <w:rFonts w:cs="Arial"/>
                <w:b/>
                <w:szCs w:val="20"/>
              </w:rPr>
              <w:t>1</w:t>
            </w:r>
            <w:r w:rsidRPr="001E6141">
              <w:rPr>
                <w:rFonts w:cs="Arial"/>
                <w:b/>
                <w:szCs w:val="20"/>
                <w:vertAlign w:val="superscript"/>
              </w:rPr>
              <w:t>ste</w:t>
            </w:r>
            <w:r w:rsidRPr="001E6141">
              <w:rPr>
                <w:rFonts w:cs="Arial"/>
                <w:b/>
                <w:szCs w:val="20"/>
              </w:rPr>
              <w:t xml:space="preserve"> graad</w:t>
            </w:r>
          </w:p>
        </w:tc>
        <w:tc>
          <w:tcPr>
            <w:tcW w:w="1243" w:type="dxa"/>
          </w:tcPr>
          <w:p w:rsidR="0014715C" w:rsidRPr="001E6141" w:rsidRDefault="0014715C" w:rsidP="0014715C">
            <w:pPr>
              <w:jc w:val="center"/>
              <w:rPr>
                <w:rFonts w:cs="Arial"/>
                <w:szCs w:val="20"/>
              </w:rPr>
            </w:pPr>
            <w:r w:rsidRPr="001E6141">
              <w:rPr>
                <w:rFonts w:cs="Arial"/>
                <w:szCs w:val="20"/>
              </w:rPr>
              <w:t>A 1/A 2</w:t>
            </w:r>
          </w:p>
        </w:tc>
        <w:tc>
          <w:tcPr>
            <w:tcW w:w="1244" w:type="dxa"/>
          </w:tcPr>
          <w:p w:rsidR="0014715C" w:rsidRPr="001E6141" w:rsidRDefault="0014715C" w:rsidP="0014715C">
            <w:pPr>
              <w:jc w:val="center"/>
              <w:rPr>
                <w:rFonts w:cs="Arial"/>
                <w:szCs w:val="20"/>
              </w:rPr>
            </w:pPr>
            <w:r w:rsidRPr="001E6141">
              <w:rPr>
                <w:rFonts w:cs="Arial"/>
                <w:szCs w:val="20"/>
              </w:rPr>
              <w:t>A 1/ A 2</w:t>
            </w:r>
          </w:p>
        </w:tc>
        <w:tc>
          <w:tcPr>
            <w:tcW w:w="1244" w:type="dxa"/>
          </w:tcPr>
          <w:p w:rsidR="0014715C" w:rsidRPr="001E6141" w:rsidRDefault="0014715C" w:rsidP="0014715C">
            <w:pPr>
              <w:jc w:val="center"/>
              <w:rPr>
                <w:rFonts w:cs="Arial"/>
                <w:szCs w:val="20"/>
              </w:rPr>
            </w:pPr>
            <w:r w:rsidRPr="001E6141">
              <w:rPr>
                <w:rFonts w:cs="Arial"/>
                <w:szCs w:val="20"/>
              </w:rPr>
              <w:t>A 2</w:t>
            </w:r>
          </w:p>
        </w:tc>
        <w:tc>
          <w:tcPr>
            <w:tcW w:w="1244" w:type="dxa"/>
          </w:tcPr>
          <w:p w:rsidR="0014715C" w:rsidRPr="001E6141" w:rsidRDefault="0014715C" w:rsidP="0014715C">
            <w:pPr>
              <w:jc w:val="center"/>
              <w:rPr>
                <w:rFonts w:cs="Arial"/>
                <w:szCs w:val="20"/>
              </w:rPr>
            </w:pPr>
            <w:r w:rsidRPr="001E6141">
              <w:rPr>
                <w:rFonts w:cs="Arial"/>
                <w:szCs w:val="20"/>
              </w:rPr>
              <w:t>A 2</w:t>
            </w:r>
          </w:p>
        </w:tc>
        <w:tc>
          <w:tcPr>
            <w:tcW w:w="1244" w:type="dxa"/>
          </w:tcPr>
          <w:p w:rsidR="0014715C" w:rsidRPr="001E6141" w:rsidRDefault="0014715C" w:rsidP="0014715C">
            <w:pPr>
              <w:jc w:val="center"/>
              <w:rPr>
                <w:rFonts w:cs="Arial"/>
                <w:szCs w:val="20"/>
              </w:rPr>
            </w:pPr>
            <w:r w:rsidRPr="001E6141">
              <w:rPr>
                <w:rFonts w:cs="Arial"/>
                <w:szCs w:val="20"/>
              </w:rPr>
              <w:t>A 1/A 2</w:t>
            </w:r>
          </w:p>
        </w:tc>
        <w:tc>
          <w:tcPr>
            <w:tcW w:w="1244" w:type="dxa"/>
          </w:tcPr>
          <w:p w:rsidR="0014715C" w:rsidRPr="001E6141" w:rsidRDefault="0014715C" w:rsidP="0014715C">
            <w:pPr>
              <w:jc w:val="center"/>
              <w:rPr>
                <w:rFonts w:cs="Arial"/>
                <w:szCs w:val="20"/>
              </w:rPr>
            </w:pPr>
            <w:r w:rsidRPr="001E6141">
              <w:rPr>
                <w:rFonts w:cs="Arial"/>
                <w:szCs w:val="20"/>
              </w:rPr>
              <w:t>A 2</w:t>
            </w:r>
          </w:p>
        </w:tc>
      </w:tr>
      <w:tr w:rsidR="0014715C" w:rsidRPr="001E6141">
        <w:trPr>
          <w:trHeight w:val="530"/>
        </w:trPr>
        <w:tc>
          <w:tcPr>
            <w:tcW w:w="1295" w:type="dxa"/>
          </w:tcPr>
          <w:p w:rsidR="0014715C" w:rsidRPr="001E6141" w:rsidRDefault="0014715C" w:rsidP="0014715C">
            <w:pPr>
              <w:rPr>
                <w:rFonts w:cs="Arial"/>
                <w:b/>
                <w:szCs w:val="20"/>
              </w:rPr>
            </w:pPr>
            <w:r w:rsidRPr="001E6141">
              <w:rPr>
                <w:rFonts w:cs="Arial"/>
                <w:b/>
                <w:szCs w:val="20"/>
              </w:rPr>
              <w:t>2</w:t>
            </w:r>
            <w:r w:rsidRPr="001E6141">
              <w:rPr>
                <w:rFonts w:cs="Arial"/>
                <w:b/>
                <w:szCs w:val="20"/>
                <w:vertAlign w:val="superscript"/>
              </w:rPr>
              <w:t>de</w:t>
            </w:r>
            <w:r w:rsidRPr="001E6141">
              <w:rPr>
                <w:rFonts w:cs="Arial"/>
                <w:b/>
                <w:szCs w:val="20"/>
              </w:rPr>
              <w:t xml:space="preserve"> graad aso</w:t>
            </w:r>
          </w:p>
        </w:tc>
        <w:tc>
          <w:tcPr>
            <w:tcW w:w="1243" w:type="dxa"/>
          </w:tcPr>
          <w:p w:rsidR="0014715C" w:rsidRPr="001E6141" w:rsidRDefault="0014715C" w:rsidP="0014715C">
            <w:pPr>
              <w:jc w:val="center"/>
              <w:rPr>
                <w:rFonts w:cs="Arial"/>
                <w:szCs w:val="20"/>
              </w:rPr>
            </w:pPr>
            <w:r w:rsidRPr="001E6141">
              <w:rPr>
                <w:rFonts w:cs="Arial"/>
                <w:szCs w:val="20"/>
              </w:rPr>
              <w:t>A 2/B 1</w:t>
            </w:r>
          </w:p>
        </w:tc>
        <w:tc>
          <w:tcPr>
            <w:tcW w:w="1244" w:type="dxa"/>
          </w:tcPr>
          <w:p w:rsidR="0014715C" w:rsidRPr="001E6141" w:rsidRDefault="0014715C" w:rsidP="0014715C">
            <w:pPr>
              <w:jc w:val="center"/>
              <w:rPr>
                <w:rFonts w:cs="Arial"/>
                <w:szCs w:val="20"/>
              </w:rPr>
            </w:pPr>
            <w:r w:rsidRPr="001E6141">
              <w:rPr>
                <w:rFonts w:cs="Arial"/>
                <w:szCs w:val="20"/>
              </w:rPr>
              <w:t>A 2/B 1</w:t>
            </w:r>
          </w:p>
        </w:tc>
        <w:tc>
          <w:tcPr>
            <w:tcW w:w="1244" w:type="dxa"/>
          </w:tcPr>
          <w:p w:rsidR="0014715C" w:rsidRPr="001E6141" w:rsidRDefault="0014715C" w:rsidP="0014715C">
            <w:pPr>
              <w:jc w:val="center"/>
              <w:rPr>
                <w:rFonts w:cs="Arial"/>
                <w:szCs w:val="20"/>
              </w:rPr>
            </w:pPr>
            <w:r w:rsidRPr="001E6141">
              <w:rPr>
                <w:rFonts w:cs="Arial"/>
                <w:szCs w:val="20"/>
              </w:rPr>
              <w:t>B 1</w:t>
            </w:r>
          </w:p>
        </w:tc>
        <w:tc>
          <w:tcPr>
            <w:tcW w:w="1244" w:type="dxa"/>
          </w:tcPr>
          <w:p w:rsidR="0014715C" w:rsidRPr="001E6141" w:rsidRDefault="0014715C" w:rsidP="0014715C">
            <w:pPr>
              <w:jc w:val="center"/>
              <w:rPr>
                <w:rFonts w:cs="Arial"/>
                <w:szCs w:val="20"/>
              </w:rPr>
            </w:pPr>
            <w:r w:rsidRPr="001E6141">
              <w:rPr>
                <w:rFonts w:cs="Arial"/>
                <w:szCs w:val="20"/>
              </w:rPr>
              <w:t>B 1</w:t>
            </w:r>
          </w:p>
        </w:tc>
        <w:tc>
          <w:tcPr>
            <w:tcW w:w="1244" w:type="dxa"/>
          </w:tcPr>
          <w:p w:rsidR="0014715C" w:rsidRPr="001E6141" w:rsidRDefault="0014715C" w:rsidP="0014715C">
            <w:pPr>
              <w:jc w:val="center"/>
              <w:rPr>
                <w:rFonts w:cs="Arial"/>
                <w:szCs w:val="20"/>
              </w:rPr>
            </w:pPr>
            <w:r w:rsidRPr="001E6141">
              <w:rPr>
                <w:rFonts w:cs="Arial"/>
                <w:szCs w:val="20"/>
              </w:rPr>
              <w:t>B 1</w:t>
            </w:r>
          </w:p>
        </w:tc>
        <w:tc>
          <w:tcPr>
            <w:tcW w:w="1244" w:type="dxa"/>
          </w:tcPr>
          <w:p w:rsidR="0014715C" w:rsidRPr="001E6141" w:rsidRDefault="0014715C" w:rsidP="0014715C">
            <w:pPr>
              <w:jc w:val="center"/>
              <w:rPr>
                <w:rFonts w:cs="Arial"/>
                <w:szCs w:val="20"/>
              </w:rPr>
            </w:pPr>
            <w:r w:rsidRPr="001E6141">
              <w:rPr>
                <w:rFonts w:cs="Arial"/>
                <w:szCs w:val="20"/>
              </w:rPr>
              <w:t>B 1</w:t>
            </w:r>
          </w:p>
        </w:tc>
      </w:tr>
      <w:tr w:rsidR="0014715C" w:rsidRPr="001E6141">
        <w:trPr>
          <w:trHeight w:val="530"/>
        </w:trPr>
        <w:tc>
          <w:tcPr>
            <w:tcW w:w="1295" w:type="dxa"/>
          </w:tcPr>
          <w:p w:rsidR="0014715C" w:rsidRPr="001E6141" w:rsidRDefault="0014715C" w:rsidP="0014715C">
            <w:pPr>
              <w:rPr>
                <w:rFonts w:cs="Arial"/>
                <w:b/>
                <w:szCs w:val="20"/>
              </w:rPr>
            </w:pPr>
            <w:r w:rsidRPr="001E6141">
              <w:rPr>
                <w:rFonts w:cs="Arial"/>
                <w:b/>
                <w:szCs w:val="20"/>
              </w:rPr>
              <w:t>2</w:t>
            </w:r>
            <w:r w:rsidRPr="001E6141">
              <w:rPr>
                <w:rFonts w:cs="Arial"/>
                <w:b/>
                <w:szCs w:val="20"/>
                <w:vertAlign w:val="superscript"/>
              </w:rPr>
              <w:t>de</w:t>
            </w:r>
            <w:r w:rsidRPr="001E6141">
              <w:rPr>
                <w:rFonts w:cs="Arial"/>
                <w:b/>
                <w:szCs w:val="20"/>
              </w:rPr>
              <w:t xml:space="preserve"> graad bso</w:t>
            </w:r>
          </w:p>
        </w:tc>
        <w:tc>
          <w:tcPr>
            <w:tcW w:w="1243" w:type="dxa"/>
          </w:tcPr>
          <w:p w:rsidR="0014715C" w:rsidRPr="001E6141" w:rsidRDefault="0014715C" w:rsidP="0014715C">
            <w:pPr>
              <w:jc w:val="center"/>
              <w:rPr>
                <w:rFonts w:cs="Arial"/>
                <w:szCs w:val="20"/>
              </w:rPr>
            </w:pPr>
            <w:r w:rsidRPr="001E6141">
              <w:rPr>
                <w:rFonts w:cs="Arial"/>
                <w:szCs w:val="20"/>
              </w:rPr>
              <w:t>A 1</w:t>
            </w:r>
          </w:p>
        </w:tc>
        <w:tc>
          <w:tcPr>
            <w:tcW w:w="1244" w:type="dxa"/>
          </w:tcPr>
          <w:p w:rsidR="0014715C" w:rsidRPr="001E6141" w:rsidRDefault="0014715C" w:rsidP="0014715C">
            <w:pPr>
              <w:jc w:val="center"/>
              <w:rPr>
                <w:rFonts w:cs="Arial"/>
                <w:szCs w:val="20"/>
              </w:rPr>
            </w:pPr>
            <w:r w:rsidRPr="001E6141">
              <w:rPr>
                <w:rFonts w:cs="Arial"/>
                <w:szCs w:val="20"/>
              </w:rPr>
              <w:t>A 1</w:t>
            </w:r>
          </w:p>
        </w:tc>
        <w:tc>
          <w:tcPr>
            <w:tcW w:w="1244" w:type="dxa"/>
          </w:tcPr>
          <w:p w:rsidR="0014715C" w:rsidRPr="001E6141" w:rsidRDefault="0014715C" w:rsidP="0014715C">
            <w:pPr>
              <w:jc w:val="center"/>
              <w:rPr>
                <w:rFonts w:cs="Arial"/>
                <w:szCs w:val="20"/>
              </w:rPr>
            </w:pPr>
            <w:r w:rsidRPr="001E6141">
              <w:rPr>
                <w:rFonts w:cs="Arial"/>
                <w:szCs w:val="20"/>
              </w:rPr>
              <w:t>Geen ET</w:t>
            </w:r>
          </w:p>
        </w:tc>
        <w:tc>
          <w:tcPr>
            <w:tcW w:w="1244" w:type="dxa"/>
          </w:tcPr>
          <w:p w:rsidR="0014715C" w:rsidRPr="001E6141" w:rsidRDefault="0014715C" w:rsidP="0014715C">
            <w:pPr>
              <w:jc w:val="center"/>
              <w:rPr>
                <w:rFonts w:cs="Arial"/>
                <w:szCs w:val="20"/>
              </w:rPr>
            </w:pPr>
            <w:r w:rsidRPr="001E6141">
              <w:rPr>
                <w:rFonts w:cs="Arial"/>
                <w:szCs w:val="20"/>
              </w:rPr>
              <w:t>A 1</w:t>
            </w:r>
          </w:p>
        </w:tc>
        <w:tc>
          <w:tcPr>
            <w:tcW w:w="1244" w:type="dxa"/>
          </w:tcPr>
          <w:p w:rsidR="0014715C" w:rsidRPr="001E6141" w:rsidRDefault="0014715C" w:rsidP="0014715C">
            <w:pPr>
              <w:jc w:val="center"/>
              <w:rPr>
                <w:rFonts w:cs="Arial"/>
                <w:szCs w:val="20"/>
              </w:rPr>
            </w:pPr>
            <w:r w:rsidRPr="001E6141">
              <w:rPr>
                <w:rFonts w:cs="Arial"/>
                <w:szCs w:val="20"/>
              </w:rPr>
              <w:t>A 1</w:t>
            </w:r>
          </w:p>
        </w:tc>
        <w:tc>
          <w:tcPr>
            <w:tcW w:w="1244" w:type="dxa"/>
          </w:tcPr>
          <w:p w:rsidR="0014715C" w:rsidRPr="001E6141" w:rsidRDefault="0014715C" w:rsidP="0014715C">
            <w:pPr>
              <w:jc w:val="center"/>
              <w:rPr>
                <w:rFonts w:cs="Arial"/>
                <w:szCs w:val="20"/>
              </w:rPr>
            </w:pPr>
            <w:r w:rsidRPr="001E6141">
              <w:rPr>
                <w:rFonts w:cs="Arial"/>
                <w:szCs w:val="20"/>
              </w:rPr>
              <w:t>A 1</w:t>
            </w:r>
          </w:p>
        </w:tc>
      </w:tr>
      <w:tr w:rsidR="0014715C" w:rsidRPr="001E6141">
        <w:trPr>
          <w:trHeight w:val="530"/>
        </w:trPr>
        <w:tc>
          <w:tcPr>
            <w:tcW w:w="1295" w:type="dxa"/>
          </w:tcPr>
          <w:p w:rsidR="0014715C" w:rsidRPr="001E6141" w:rsidRDefault="0014715C" w:rsidP="0014715C">
            <w:pPr>
              <w:rPr>
                <w:rFonts w:cs="Arial"/>
                <w:b/>
                <w:szCs w:val="20"/>
              </w:rPr>
            </w:pPr>
            <w:r w:rsidRPr="001E6141">
              <w:rPr>
                <w:rFonts w:cs="Arial"/>
                <w:b/>
                <w:szCs w:val="20"/>
              </w:rPr>
              <w:t>2</w:t>
            </w:r>
            <w:r w:rsidRPr="001E6141">
              <w:rPr>
                <w:rFonts w:cs="Arial"/>
                <w:b/>
                <w:szCs w:val="20"/>
                <w:vertAlign w:val="superscript"/>
              </w:rPr>
              <w:t>de</w:t>
            </w:r>
            <w:r w:rsidRPr="001E6141">
              <w:rPr>
                <w:rFonts w:cs="Arial"/>
                <w:b/>
                <w:szCs w:val="20"/>
              </w:rPr>
              <w:t xml:space="preserve"> graad kso/tso</w:t>
            </w:r>
          </w:p>
        </w:tc>
        <w:tc>
          <w:tcPr>
            <w:tcW w:w="1243" w:type="dxa"/>
          </w:tcPr>
          <w:p w:rsidR="0014715C" w:rsidRPr="001E6141" w:rsidRDefault="0014715C" w:rsidP="0014715C">
            <w:pPr>
              <w:jc w:val="center"/>
              <w:rPr>
                <w:rFonts w:cs="Arial"/>
                <w:szCs w:val="20"/>
              </w:rPr>
            </w:pPr>
            <w:r w:rsidRPr="001E6141">
              <w:rPr>
                <w:rFonts w:cs="Arial"/>
                <w:szCs w:val="20"/>
              </w:rPr>
              <w:t>A 2</w:t>
            </w:r>
          </w:p>
        </w:tc>
        <w:tc>
          <w:tcPr>
            <w:tcW w:w="1244" w:type="dxa"/>
          </w:tcPr>
          <w:p w:rsidR="0014715C" w:rsidRPr="001E6141" w:rsidRDefault="0014715C" w:rsidP="0014715C">
            <w:pPr>
              <w:jc w:val="center"/>
              <w:rPr>
                <w:rFonts w:cs="Arial"/>
                <w:szCs w:val="20"/>
              </w:rPr>
            </w:pPr>
            <w:r w:rsidRPr="001E6141">
              <w:rPr>
                <w:rFonts w:cs="Arial"/>
                <w:szCs w:val="20"/>
              </w:rPr>
              <w:t>A 2</w:t>
            </w:r>
          </w:p>
        </w:tc>
        <w:tc>
          <w:tcPr>
            <w:tcW w:w="1244" w:type="dxa"/>
          </w:tcPr>
          <w:p w:rsidR="0014715C" w:rsidRPr="001E6141" w:rsidRDefault="0014715C" w:rsidP="0014715C">
            <w:pPr>
              <w:jc w:val="center"/>
              <w:rPr>
                <w:rFonts w:cs="Arial"/>
                <w:szCs w:val="20"/>
              </w:rPr>
            </w:pPr>
            <w:r w:rsidRPr="001E6141">
              <w:rPr>
                <w:rFonts w:cs="Arial"/>
                <w:szCs w:val="20"/>
              </w:rPr>
              <w:t>A 2</w:t>
            </w:r>
          </w:p>
        </w:tc>
        <w:tc>
          <w:tcPr>
            <w:tcW w:w="1244" w:type="dxa"/>
          </w:tcPr>
          <w:p w:rsidR="0014715C" w:rsidRPr="001E6141" w:rsidRDefault="0014715C" w:rsidP="0014715C">
            <w:pPr>
              <w:jc w:val="center"/>
              <w:rPr>
                <w:rFonts w:cs="Arial"/>
                <w:szCs w:val="20"/>
              </w:rPr>
            </w:pPr>
            <w:r w:rsidRPr="001E6141">
              <w:rPr>
                <w:rFonts w:cs="Arial"/>
                <w:szCs w:val="20"/>
              </w:rPr>
              <w:t>A 2</w:t>
            </w:r>
          </w:p>
        </w:tc>
        <w:tc>
          <w:tcPr>
            <w:tcW w:w="1244" w:type="dxa"/>
          </w:tcPr>
          <w:p w:rsidR="0014715C" w:rsidRPr="001E6141" w:rsidRDefault="0014715C" w:rsidP="0014715C">
            <w:pPr>
              <w:jc w:val="center"/>
              <w:rPr>
                <w:rFonts w:cs="Arial"/>
                <w:szCs w:val="20"/>
              </w:rPr>
            </w:pPr>
            <w:r w:rsidRPr="001E6141">
              <w:rPr>
                <w:rFonts w:cs="Arial"/>
                <w:szCs w:val="20"/>
              </w:rPr>
              <w:t>A 2</w:t>
            </w:r>
          </w:p>
        </w:tc>
        <w:tc>
          <w:tcPr>
            <w:tcW w:w="1244" w:type="dxa"/>
          </w:tcPr>
          <w:p w:rsidR="0014715C" w:rsidRPr="001E6141" w:rsidRDefault="0014715C" w:rsidP="0014715C">
            <w:pPr>
              <w:jc w:val="center"/>
              <w:rPr>
                <w:rFonts w:cs="Arial"/>
                <w:szCs w:val="20"/>
              </w:rPr>
            </w:pPr>
            <w:r w:rsidRPr="001E6141">
              <w:rPr>
                <w:rFonts w:cs="Arial"/>
                <w:szCs w:val="20"/>
              </w:rPr>
              <w:t>A 2</w:t>
            </w:r>
          </w:p>
        </w:tc>
      </w:tr>
      <w:tr w:rsidR="0014715C" w:rsidRPr="001E6141">
        <w:trPr>
          <w:trHeight w:val="530"/>
        </w:trPr>
        <w:tc>
          <w:tcPr>
            <w:tcW w:w="1295" w:type="dxa"/>
          </w:tcPr>
          <w:p w:rsidR="0014715C" w:rsidRPr="001E6141" w:rsidRDefault="0014715C" w:rsidP="0014715C">
            <w:pPr>
              <w:rPr>
                <w:rFonts w:cs="Arial"/>
                <w:b/>
                <w:szCs w:val="20"/>
              </w:rPr>
            </w:pPr>
            <w:r w:rsidRPr="001E6141">
              <w:rPr>
                <w:rFonts w:cs="Arial"/>
                <w:b/>
                <w:szCs w:val="20"/>
              </w:rPr>
              <w:t>3</w:t>
            </w:r>
            <w:r w:rsidRPr="001E6141">
              <w:rPr>
                <w:rFonts w:cs="Arial"/>
                <w:b/>
                <w:szCs w:val="20"/>
                <w:vertAlign w:val="superscript"/>
              </w:rPr>
              <w:t>de</w:t>
            </w:r>
            <w:r w:rsidRPr="001E6141">
              <w:rPr>
                <w:rFonts w:cs="Arial"/>
                <w:b/>
                <w:szCs w:val="20"/>
              </w:rPr>
              <w:t xml:space="preserve"> graad aso</w:t>
            </w:r>
          </w:p>
        </w:tc>
        <w:tc>
          <w:tcPr>
            <w:tcW w:w="1243" w:type="dxa"/>
          </w:tcPr>
          <w:p w:rsidR="0014715C" w:rsidRPr="001E6141" w:rsidRDefault="0014715C" w:rsidP="0014715C">
            <w:pPr>
              <w:jc w:val="center"/>
              <w:rPr>
                <w:rFonts w:cs="Arial"/>
                <w:szCs w:val="20"/>
              </w:rPr>
            </w:pPr>
            <w:r w:rsidRPr="001E6141">
              <w:rPr>
                <w:rFonts w:cs="Arial"/>
                <w:szCs w:val="20"/>
              </w:rPr>
              <w:t>B 1</w:t>
            </w:r>
          </w:p>
        </w:tc>
        <w:tc>
          <w:tcPr>
            <w:tcW w:w="1244" w:type="dxa"/>
          </w:tcPr>
          <w:p w:rsidR="0014715C" w:rsidRPr="001E6141" w:rsidRDefault="0014715C" w:rsidP="0014715C">
            <w:pPr>
              <w:jc w:val="center"/>
              <w:rPr>
                <w:rFonts w:cs="Arial"/>
                <w:szCs w:val="20"/>
              </w:rPr>
            </w:pPr>
            <w:r w:rsidRPr="001E6141">
              <w:rPr>
                <w:rFonts w:cs="Arial"/>
                <w:szCs w:val="20"/>
              </w:rPr>
              <w:t>B 1</w:t>
            </w:r>
          </w:p>
        </w:tc>
        <w:tc>
          <w:tcPr>
            <w:tcW w:w="1244" w:type="dxa"/>
          </w:tcPr>
          <w:p w:rsidR="0014715C" w:rsidRPr="001E6141" w:rsidRDefault="0014715C" w:rsidP="0014715C">
            <w:pPr>
              <w:jc w:val="center"/>
              <w:rPr>
                <w:rFonts w:cs="Arial"/>
                <w:szCs w:val="20"/>
              </w:rPr>
            </w:pPr>
            <w:r w:rsidRPr="001E6141">
              <w:rPr>
                <w:rFonts w:cs="Arial"/>
                <w:szCs w:val="20"/>
              </w:rPr>
              <w:t>B 1</w:t>
            </w:r>
          </w:p>
        </w:tc>
        <w:tc>
          <w:tcPr>
            <w:tcW w:w="1244" w:type="dxa"/>
          </w:tcPr>
          <w:p w:rsidR="0014715C" w:rsidRPr="001E6141" w:rsidRDefault="0014715C" w:rsidP="0014715C">
            <w:pPr>
              <w:jc w:val="center"/>
              <w:rPr>
                <w:rFonts w:cs="Arial"/>
                <w:szCs w:val="20"/>
              </w:rPr>
            </w:pPr>
            <w:r w:rsidRPr="001E6141">
              <w:rPr>
                <w:rFonts w:cs="Arial"/>
                <w:szCs w:val="20"/>
              </w:rPr>
              <w:t>B 1</w:t>
            </w:r>
          </w:p>
        </w:tc>
        <w:tc>
          <w:tcPr>
            <w:tcW w:w="1244" w:type="dxa"/>
          </w:tcPr>
          <w:p w:rsidR="0014715C" w:rsidRPr="001E6141" w:rsidRDefault="0014715C" w:rsidP="0014715C">
            <w:pPr>
              <w:jc w:val="center"/>
              <w:rPr>
                <w:rFonts w:cs="Arial"/>
                <w:szCs w:val="20"/>
              </w:rPr>
            </w:pPr>
            <w:r w:rsidRPr="001E6141">
              <w:rPr>
                <w:rFonts w:cs="Arial"/>
                <w:szCs w:val="20"/>
              </w:rPr>
              <w:t>B 1</w:t>
            </w:r>
          </w:p>
        </w:tc>
        <w:tc>
          <w:tcPr>
            <w:tcW w:w="1244" w:type="dxa"/>
          </w:tcPr>
          <w:p w:rsidR="0014715C" w:rsidRPr="001E6141" w:rsidRDefault="0014715C" w:rsidP="0014715C">
            <w:pPr>
              <w:jc w:val="center"/>
              <w:rPr>
                <w:rFonts w:cs="Arial"/>
                <w:szCs w:val="20"/>
              </w:rPr>
            </w:pPr>
            <w:r w:rsidRPr="001E6141">
              <w:rPr>
                <w:rFonts w:cs="Arial"/>
                <w:szCs w:val="20"/>
              </w:rPr>
              <w:t>B 1</w:t>
            </w:r>
          </w:p>
        </w:tc>
      </w:tr>
    </w:tbl>
    <w:p w:rsidR="0014715C" w:rsidRPr="001E6141" w:rsidRDefault="0014715C" w:rsidP="0014715C">
      <w:pPr>
        <w:pStyle w:val="VVKSOTekst"/>
        <w:rPr>
          <w:rFonts w:cs="Arial"/>
          <w:lang w:val="nl-BE"/>
        </w:rPr>
      </w:pPr>
    </w:p>
    <w:p w:rsidR="0014715C" w:rsidRPr="001E6141" w:rsidRDefault="0014715C" w:rsidP="00204C2D">
      <w:pPr>
        <w:pStyle w:val="VVKSOTekst"/>
        <w:rPr>
          <w:rFonts w:cs="Arial"/>
          <w:lang w:val="nl-BE"/>
        </w:rPr>
      </w:pPr>
      <w:r w:rsidRPr="001E6141">
        <w:rPr>
          <w:rFonts w:cs="Arial"/>
          <w:lang w:val="nl-BE"/>
        </w:rPr>
        <w:t>Het ERK beschrijft elk niveau in termen van ‘ik kan-beschrijvingen’ of ‘can-do- statements’, d.w.z. wat de leerder kan bij de verschillende deelvaardigheden, namelijk begrijpen (lezen en luisteren), gesprekken</w:t>
      </w:r>
      <w:r w:rsidR="009D0968" w:rsidRPr="001E6141">
        <w:rPr>
          <w:rFonts w:cs="Arial"/>
          <w:lang w:val="nl-BE"/>
        </w:rPr>
        <w:t xml:space="preserve"> voeren,</w:t>
      </w:r>
      <w:r w:rsidRPr="001E6141">
        <w:rPr>
          <w:rFonts w:cs="Arial"/>
          <w:lang w:val="nl-BE"/>
        </w:rPr>
        <w:t xml:space="preserve"> spreken (interactie en productie) en schrijven, en daarbij inbegrepen, taalbeheersing m.a.w. over welke woordenschat en spraakkunst, en over welke taalstructuren hij beschikt om bepaalde taken uit te voeren. Het ERK is niet normerend. Het biedt modelformuleringen, opgesteld door experts uit verschillende landen. Het is daarom een referentieformulering waaraan alle Europese landen zich kunnen spiegelen. Zo kunnen taalleraren en taalgebruikers dezelfde formuleringen voor niveaus van taalvaardigheid/taalbeheersing hanteren bij bv. sollicitaties of toelatingsvoorwaarden voor verdere opleidingen en in leerboeken. Het is een instrument voor taalcursussen om de beginsituaties van leerders te omschrijven (ten behoeve van ingangstoetsen of voor het vormen van klasgroe</w:t>
      </w:r>
      <w:r w:rsidR="004933F0" w:rsidRPr="001E6141">
        <w:rPr>
          <w:rFonts w:cs="Arial"/>
          <w:lang w:val="nl-BE"/>
        </w:rPr>
        <w:t>pen</w:t>
      </w:r>
      <w:r w:rsidRPr="001E6141">
        <w:rPr>
          <w:rFonts w:cs="Arial"/>
          <w:lang w:val="nl-BE"/>
        </w:rPr>
        <w:t xml:space="preserve"> bv.). Maar het is evenzeer een basis om hulpmiddelen te maken voor de leerder om zijn eigen niveau in te schatten. In overzichten zoals hieronder staat de einddoelstelling (het hoogste of de hogere niveaus) van het schoolse leerproces bovenaan, a.h.w. ondersteund door de telkens daaronder liggende ‘lagere’ vaardigheidsniveaus die de leerder dus vooraf heeft verworven. </w:t>
      </w:r>
    </w:p>
    <w:tbl>
      <w:tblPr>
        <w:tblW w:w="0" w:type="auto"/>
        <w:tblCellSpacing w:w="15" w:type="dxa"/>
        <w:tblInd w:w="40" w:type="dxa"/>
        <w:tblCellMar>
          <w:top w:w="15" w:type="dxa"/>
          <w:left w:w="15" w:type="dxa"/>
          <w:bottom w:w="15" w:type="dxa"/>
          <w:right w:w="15" w:type="dxa"/>
        </w:tblCellMar>
        <w:tblLook w:val="0000" w:firstRow="0" w:lastRow="0" w:firstColumn="0" w:lastColumn="0" w:noHBand="0" w:noVBand="0"/>
      </w:tblPr>
      <w:tblGrid>
        <w:gridCol w:w="1031"/>
        <w:gridCol w:w="539"/>
        <w:gridCol w:w="7452"/>
      </w:tblGrid>
      <w:tr w:rsidR="0014715C" w:rsidRPr="001E6141">
        <w:trPr>
          <w:cantSplit/>
          <w:tblCellSpacing w:w="15" w:type="dxa"/>
        </w:trPr>
        <w:tc>
          <w:tcPr>
            <w:tcW w:w="9648" w:type="dxa"/>
            <w:gridSpan w:val="3"/>
            <w:tcBorders>
              <w:top w:val="single" w:sz="4" w:space="0" w:color="auto"/>
              <w:left w:val="single" w:sz="4" w:space="0" w:color="auto"/>
              <w:bottom w:val="single" w:sz="4" w:space="0" w:color="auto"/>
              <w:right w:val="single" w:sz="4" w:space="0" w:color="auto"/>
            </w:tcBorders>
            <w:vAlign w:val="center"/>
          </w:tcPr>
          <w:p w:rsidR="0014715C" w:rsidRPr="001E6141" w:rsidRDefault="0014715C" w:rsidP="0014715C">
            <w:pPr>
              <w:tabs>
                <w:tab w:val="left" w:pos="709"/>
              </w:tabs>
              <w:ind w:right="203"/>
              <w:rPr>
                <w:rFonts w:cs="Arial"/>
                <w:b/>
                <w:bCs/>
                <w:szCs w:val="20"/>
              </w:rPr>
            </w:pPr>
            <w:r w:rsidRPr="001E6141">
              <w:rPr>
                <w:rFonts w:cs="Arial"/>
                <w:b/>
                <w:bCs/>
                <w:szCs w:val="20"/>
              </w:rPr>
              <w:t>Het Europees Referentiekader</w:t>
            </w:r>
            <w:r w:rsidRPr="001E6141">
              <w:rPr>
                <w:rFonts w:cs="Arial"/>
                <w:b/>
                <w:bCs/>
                <w:szCs w:val="20"/>
              </w:rPr>
              <w:tab/>
            </w:r>
            <w:r w:rsidRPr="001E6141">
              <w:rPr>
                <w:rFonts w:cs="Arial"/>
                <w:b/>
                <w:bCs/>
                <w:szCs w:val="20"/>
              </w:rPr>
              <w:tab/>
            </w:r>
            <w:r w:rsidRPr="001E6141">
              <w:rPr>
                <w:rFonts w:cs="Arial"/>
                <w:b/>
                <w:bCs/>
                <w:szCs w:val="20"/>
              </w:rPr>
              <w:tab/>
              <w:t>Globale schaal</w:t>
            </w:r>
          </w:p>
        </w:tc>
      </w:tr>
      <w:tr w:rsidR="0014715C" w:rsidRPr="001E6141">
        <w:trPr>
          <w:cantSplit/>
          <w:tblCellSpacing w:w="15" w:type="dxa"/>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14715C" w:rsidRPr="001E6141" w:rsidRDefault="0014715C" w:rsidP="0014715C">
            <w:pPr>
              <w:tabs>
                <w:tab w:val="left" w:pos="709"/>
              </w:tabs>
              <w:ind w:right="203"/>
              <w:rPr>
                <w:rFonts w:cs="Arial"/>
                <w:szCs w:val="20"/>
              </w:rPr>
            </w:pPr>
            <w:r w:rsidRPr="001E6141">
              <w:rPr>
                <w:rFonts w:cs="Arial"/>
                <w:szCs w:val="20"/>
              </w:rPr>
              <w:t xml:space="preserve">Vaardige </w:t>
            </w:r>
            <w:r w:rsidRPr="001E6141">
              <w:rPr>
                <w:rFonts w:cs="Arial"/>
                <w:szCs w:val="20"/>
              </w:rPr>
              <w:br/>
              <w:t xml:space="preserve">gebruiker </w:t>
            </w:r>
          </w:p>
        </w:tc>
        <w:tc>
          <w:tcPr>
            <w:tcW w:w="0" w:type="auto"/>
            <w:tcBorders>
              <w:top w:val="single" w:sz="4" w:space="0" w:color="auto"/>
              <w:left w:val="single" w:sz="4" w:space="0" w:color="auto"/>
              <w:bottom w:val="single" w:sz="4" w:space="0" w:color="auto"/>
              <w:right w:val="single" w:sz="4" w:space="0" w:color="auto"/>
            </w:tcBorders>
            <w:vAlign w:val="center"/>
          </w:tcPr>
          <w:p w:rsidR="0014715C" w:rsidRPr="001E6141" w:rsidRDefault="0014715C" w:rsidP="0014715C">
            <w:pPr>
              <w:tabs>
                <w:tab w:val="left" w:pos="709"/>
              </w:tabs>
              <w:ind w:right="203"/>
              <w:rPr>
                <w:rFonts w:cs="Arial"/>
                <w:szCs w:val="20"/>
              </w:rPr>
            </w:pPr>
            <w:r w:rsidRPr="001E6141">
              <w:rPr>
                <w:rFonts w:cs="Arial"/>
                <w:szCs w:val="20"/>
              </w:rPr>
              <w:t xml:space="preserve">C2 </w:t>
            </w:r>
          </w:p>
        </w:tc>
        <w:tc>
          <w:tcPr>
            <w:tcW w:w="7407" w:type="dxa"/>
            <w:tcBorders>
              <w:top w:val="single" w:sz="4" w:space="0" w:color="auto"/>
              <w:left w:val="single" w:sz="4" w:space="0" w:color="auto"/>
              <w:bottom w:val="single" w:sz="4" w:space="0" w:color="auto"/>
              <w:right w:val="single" w:sz="4" w:space="0" w:color="auto"/>
            </w:tcBorders>
            <w:vAlign w:val="center"/>
          </w:tcPr>
          <w:p w:rsidR="0014715C" w:rsidRPr="001E6141" w:rsidRDefault="0014715C" w:rsidP="0014715C">
            <w:pPr>
              <w:pStyle w:val="VVKSOTekst"/>
              <w:spacing w:before="60" w:after="60"/>
              <w:rPr>
                <w:rFonts w:cs="Arial"/>
                <w:lang w:val="nl-BE"/>
              </w:rPr>
            </w:pPr>
            <w:r w:rsidRPr="001E6141">
              <w:rPr>
                <w:rFonts w:cs="Arial"/>
                <w:lang w:val="nl-BE"/>
              </w:rPr>
              <w:t xml:space="preserve">Kan vrijwel alles wat hij of zij hoort of leest gemakkelijk begrijpen. Kan informatie die afkomstig is uit verschillende gesproken en geschreven bronnen samenvatten, argumenten reconstrueren en hiervan samenhangend verslag doen. Kan zichzelf spontaan, vloeiend en precies uitdrukken en kan hierbij fijne nuances in betekenis, zelfs in complexere situaties, onderscheiden. </w:t>
            </w:r>
          </w:p>
        </w:tc>
      </w:tr>
      <w:tr w:rsidR="0014715C" w:rsidRPr="001E6141">
        <w:trPr>
          <w:cantSplit/>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tcPr>
          <w:p w:rsidR="0014715C" w:rsidRPr="001E6141" w:rsidRDefault="0014715C" w:rsidP="0014715C">
            <w:pPr>
              <w:tabs>
                <w:tab w:val="left" w:pos="709"/>
              </w:tabs>
              <w:ind w:right="203"/>
              <w:rPr>
                <w:rFonts w:cs="Arial"/>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14715C" w:rsidRPr="001E6141" w:rsidRDefault="0014715C" w:rsidP="0014715C">
            <w:pPr>
              <w:tabs>
                <w:tab w:val="left" w:pos="709"/>
              </w:tabs>
              <w:ind w:right="203"/>
              <w:rPr>
                <w:rFonts w:cs="Arial"/>
                <w:szCs w:val="20"/>
              </w:rPr>
            </w:pPr>
            <w:r w:rsidRPr="001E6141">
              <w:rPr>
                <w:rFonts w:cs="Arial"/>
                <w:szCs w:val="20"/>
              </w:rPr>
              <w:t xml:space="preserve">C1 </w:t>
            </w:r>
          </w:p>
        </w:tc>
        <w:tc>
          <w:tcPr>
            <w:tcW w:w="7407" w:type="dxa"/>
            <w:tcBorders>
              <w:top w:val="single" w:sz="4" w:space="0" w:color="auto"/>
              <w:left w:val="single" w:sz="4" w:space="0" w:color="auto"/>
              <w:bottom w:val="single" w:sz="4" w:space="0" w:color="auto"/>
              <w:right w:val="single" w:sz="4" w:space="0" w:color="auto"/>
            </w:tcBorders>
            <w:vAlign w:val="center"/>
          </w:tcPr>
          <w:p w:rsidR="0014715C" w:rsidRPr="001E6141" w:rsidRDefault="0014715C" w:rsidP="0014715C">
            <w:pPr>
              <w:pStyle w:val="VVKSOTekst"/>
              <w:spacing w:before="60" w:after="60"/>
              <w:rPr>
                <w:rFonts w:cs="Arial"/>
                <w:lang w:val="nl-BE"/>
              </w:rPr>
            </w:pPr>
            <w:r w:rsidRPr="001E6141">
              <w:rPr>
                <w:rFonts w:cs="Arial"/>
                <w:lang w:val="nl-BE"/>
              </w:rPr>
              <w:t xml:space="preserve">Kan een uitgebreid scala van veeleisende, lange teksten begrijpen en de impliciete betekenis herkennen. Kan zichzelf vloeiend en spontaan uitdrukken zonder daarvoor aantoonbaar naar uitdrukkingen te moeten zoeken. Kan flexibel en effectief met taal omgaan ten behoeve van sociale, academische en beroepsmatige doeleinden. Kan een duidelijke, goed gestructureerde en gedetailleerde tekst over complexe onderwerpen produceren en daarbij gebruikmaken van organisatorische structuren en verbindingswoorden. </w:t>
            </w:r>
          </w:p>
        </w:tc>
      </w:tr>
      <w:tr w:rsidR="0014715C" w:rsidRPr="001E6141">
        <w:trPr>
          <w:cantSplit/>
          <w:tblCellSpacing w:w="15" w:type="dxa"/>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14715C" w:rsidRPr="001E6141" w:rsidRDefault="0014715C" w:rsidP="0014715C">
            <w:pPr>
              <w:tabs>
                <w:tab w:val="left" w:pos="709"/>
              </w:tabs>
              <w:ind w:right="203"/>
              <w:rPr>
                <w:rFonts w:cs="Arial"/>
                <w:szCs w:val="20"/>
              </w:rPr>
            </w:pPr>
            <w:r w:rsidRPr="001E6141">
              <w:rPr>
                <w:rFonts w:cs="Arial"/>
                <w:szCs w:val="20"/>
              </w:rPr>
              <w:lastRenderedPageBreak/>
              <w:t xml:space="preserve">Onafhankelijke gebruiker </w:t>
            </w:r>
          </w:p>
        </w:tc>
        <w:tc>
          <w:tcPr>
            <w:tcW w:w="0" w:type="auto"/>
            <w:tcBorders>
              <w:top w:val="single" w:sz="4" w:space="0" w:color="auto"/>
              <w:left w:val="single" w:sz="4" w:space="0" w:color="auto"/>
              <w:bottom w:val="single" w:sz="4" w:space="0" w:color="auto"/>
              <w:right w:val="single" w:sz="4" w:space="0" w:color="auto"/>
            </w:tcBorders>
            <w:vAlign w:val="center"/>
          </w:tcPr>
          <w:p w:rsidR="0014715C" w:rsidRPr="001E6141" w:rsidRDefault="0014715C" w:rsidP="0014715C">
            <w:pPr>
              <w:tabs>
                <w:tab w:val="left" w:pos="709"/>
              </w:tabs>
              <w:ind w:right="203"/>
              <w:rPr>
                <w:rFonts w:cs="Arial"/>
                <w:szCs w:val="20"/>
              </w:rPr>
            </w:pPr>
            <w:r w:rsidRPr="001E6141">
              <w:rPr>
                <w:rFonts w:cs="Arial"/>
                <w:szCs w:val="20"/>
              </w:rPr>
              <w:t xml:space="preserve">B2 </w:t>
            </w:r>
          </w:p>
        </w:tc>
        <w:tc>
          <w:tcPr>
            <w:tcW w:w="7407" w:type="dxa"/>
            <w:tcBorders>
              <w:top w:val="single" w:sz="4" w:space="0" w:color="auto"/>
              <w:left w:val="single" w:sz="4" w:space="0" w:color="auto"/>
              <w:bottom w:val="single" w:sz="4" w:space="0" w:color="auto"/>
              <w:right w:val="single" w:sz="4" w:space="0" w:color="auto"/>
            </w:tcBorders>
            <w:vAlign w:val="center"/>
          </w:tcPr>
          <w:p w:rsidR="0014715C" w:rsidRPr="001E6141" w:rsidRDefault="0014715C" w:rsidP="0014715C">
            <w:pPr>
              <w:pStyle w:val="VVKSOTekst"/>
              <w:spacing w:before="60" w:after="60"/>
              <w:rPr>
                <w:rFonts w:cs="Arial"/>
                <w:lang w:val="nl-BE"/>
              </w:rPr>
            </w:pPr>
            <w:r w:rsidRPr="001E6141">
              <w:rPr>
                <w:rFonts w:cs="Arial"/>
                <w:lang w:val="nl-BE"/>
              </w:rPr>
              <w:t>Kan de hoofdgedachte van een ingewikkelde tekst begrijpen, zowel over concrete als over abstracte onderwerpen, met inbegrip van technische besprekingen in het eigen vakgebied. Kan zo vloeiend en spontaan reageren dat een normale uitwisseling met moedertaalsprekers mogelijk is zonder dat dit voor een van de partijen inspanning met zich meebrengt. Kan duidelijke, gedetailleerde tekst produceren over een breed scala van onderwerpen; kan een standpunt over een actuele kwestie uiteenzetten en daarbij ingaan op de voor- en nadelen van diverse opties.</w:t>
            </w:r>
          </w:p>
        </w:tc>
      </w:tr>
      <w:tr w:rsidR="0014715C" w:rsidRPr="001E6141">
        <w:trPr>
          <w:cantSplit/>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tcPr>
          <w:p w:rsidR="0014715C" w:rsidRPr="001E6141" w:rsidRDefault="0014715C" w:rsidP="0014715C">
            <w:pPr>
              <w:tabs>
                <w:tab w:val="left" w:pos="709"/>
              </w:tabs>
              <w:ind w:right="203"/>
              <w:rPr>
                <w:rFonts w:cs="Arial"/>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3F3F3"/>
            <w:vAlign w:val="center"/>
          </w:tcPr>
          <w:p w:rsidR="0014715C" w:rsidRPr="001E6141" w:rsidRDefault="0014715C" w:rsidP="0014715C">
            <w:pPr>
              <w:tabs>
                <w:tab w:val="left" w:pos="709"/>
              </w:tabs>
              <w:ind w:right="203"/>
              <w:rPr>
                <w:rFonts w:cs="Arial"/>
                <w:szCs w:val="20"/>
              </w:rPr>
            </w:pPr>
            <w:r w:rsidRPr="001E6141">
              <w:rPr>
                <w:rFonts w:cs="Arial"/>
                <w:szCs w:val="20"/>
              </w:rPr>
              <w:t xml:space="preserve">B1 </w:t>
            </w:r>
          </w:p>
        </w:tc>
        <w:tc>
          <w:tcPr>
            <w:tcW w:w="7407" w:type="dxa"/>
            <w:tcBorders>
              <w:top w:val="single" w:sz="4" w:space="0" w:color="auto"/>
              <w:left w:val="single" w:sz="4" w:space="0" w:color="auto"/>
              <w:bottom w:val="single" w:sz="4" w:space="0" w:color="auto"/>
              <w:right w:val="single" w:sz="4" w:space="0" w:color="auto"/>
            </w:tcBorders>
            <w:shd w:val="clear" w:color="auto" w:fill="F3F3F3"/>
            <w:vAlign w:val="center"/>
          </w:tcPr>
          <w:p w:rsidR="0014715C" w:rsidRPr="001E6141" w:rsidRDefault="0014715C" w:rsidP="0014715C">
            <w:pPr>
              <w:pStyle w:val="VVKSOTekst"/>
              <w:spacing w:before="60" w:after="60"/>
              <w:rPr>
                <w:rFonts w:cs="Arial"/>
                <w:lang w:val="nl-BE"/>
              </w:rPr>
            </w:pPr>
            <w:r w:rsidRPr="001E6141">
              <w:rPr>
                <w:rFonts w:cs="Arial"/>
                <w:lang w:val="nl-BE"/>
              </w:rPr>
              <w:t xml:space="preserve">Kan de belangrijkste punten begrijpen uit duidelijke standaardteksten over vertrouwde zaken die regelmatig voorkomen op het werk, op school en in de vrije tijd. Kan zich redden in de meeste situaties die kunnen optreden tijdens reizen in gebieden waar de taal wordt gesproken. Kan een eenvoudige lopende tekst produceren over onderwerpen die vertrouwd of die van persoonlijk belang zijn. Kan een beschrijving geven van ervaringen en gebeurtenissen, dromen, verwachtingen en ambities en kan kort redenen en verklaringen geven voor meningen en plannen. </w:t>
            </w:r>
          </w:p>
        </w:tc>
      </w:tr>
      <w:tr w:rsidR="0014715C" w:rsidRPr="001E6141">
        <w:trPr>
          <w:cantSplit/>
          <w:tblCellSpacing w:w="15" w:type="dxa"/>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14715C" w:rsidRPr="001E6141" w:rsidRDefault="0014715C" w:rsidP="0014715C">
            <w:pPr>
              <w:tabs>
                <w:tab w:val="left" w:pos="709"/>
              </w:tabs>
              <w:ind w:right="203"/>
              <w:rPr>
                <w:rFonts w:cs="Arial"/>
                <w:szCs w:val="20"/>
              </w:rPr>
            </w:pPr>
            <w:r w:rsidRPr="001E6141">
              <w:rPr>
                <w:rFonts w:cs="Arial"/>
                <w:szCs w:val="20"/>
              </w:rPr>
              <w:t>Basisgebruiker</w:t>
            </w:r>
          </w:p>
        </w:tc>
        <w:tc>
          <w:tcPr>
            <w:tcW w:w="0" w:type="auto"/>
            <w:tcBorders>
              <w:top w:val="single" w:sz="4" w:space="0" w:color="auto"/>
              <w:left w:val="single" w:sz="4" w:space="0" w:color="auto"/>
              <w:bottom w:val="single" w:sz="4" w:space="0" w:color="auto"/>
              <w:right w:val="single" w:sz="4" w:space="0" w:color="auto"/>
            </w:tcBorders>
            <w:shd w:val="clear" w:color="auto" w:fill="F3F3F3"/>
            <w:vAlign w:val="center"/>
          </w:tcPr>
          <w:p w:rsidR="0014715C" w:rsidRPr="001E6141" w:rsidRDefault="0014715C" w:rsidP="0014715C">
            <w:pPr>
              <w:tabs>
                <w:tab w:val="left" w:pos="709"/>
              </w:tabs>
              <w:ind w:right="203"/>
              <w:rPr>
                <w:rFonts w:cs="Arial"/>
                <w:szCs w:val="20"/>
              </w:rPr>
            </w:pPr>
            <w:r w:rsidRPr="001E6141">
              <w:rPr>
                <w:rFonts w:cs="Arial"/>
                <w:szCs w:val="20"/>
              </w:rPr>
              <w:t xml:space="preserve">A2 </w:t>
            </w:r>
          </w:p>
        </w:tc>
        <w:tc>
          <w:tcPr>
            <w:tcW w:w="7407" w:type="dxa"/>
            <w:tcBorders>
              <w:top w:val="single" w:sz="4" w:space="0" w:color="auto"/>
              <w:left w:val="single" w:sz="4" w:space="0" w:color="auto"/>
              <w:bottom w:val="single" w:sz="4" w:space="0" w:color="auto"/>
              <w:right w:val="single" w:sz="4" w:space="0" w:color="auto"/>
            </w:tcBorders>
            <w:shd w:val="clear" w:color="auto" w:fill="F3F3F3"/>
            <w:vAlign w:val="center"/>
          </w:tcPr>
          <w:p w:rsidR="0014715C" w:rsidRPr="001E6141" w:rsidRDefault="0014715C" w:rsidP="0014715C">
            <w:pPr>
              <w:pStyle w:val="VVKSOTekst"/>
              <w:spacing w:before="60" w:after="60"/>
              <w:rPr>
                <w:rFonts w:cs="Arial"/>
                <w:lang w:val="nl-BE"/>
              </w:rPr>
            </w:pPr>
            <w:r w:rsidRPr="001E6141">
              <w:rPr>
                <w:rFonts w:cs="Arial"/>
                <w:lang w:val="nl-BE"/>
              </w:rPr>
              <w:t>Kan zinnen en regelmatig voorkomende uitdrukkingen begrijpen die verband hebben met zaken van direct belang (bijvoorbeeld persoonsgegevens, familie, winkelen, plaatselijke geografie, werk). Kan communiceren in simpele en alledaagse taken die een eenvoudige en directe uitwisseling over vertrouwde en alledaagse kwesties vereisen. Kan in eenvoudige bewoordingen aspecten van de eigen achtergrond, de onmiddellijke omgeving en kwesties op het gebied van directe behoeften beschrijven.</w:t>
            </w:r>
          </w:p>
        </w:tc>
      </w:tr>
      <w:tr w:rsidR="0014715C" w:rsidRPr="001E6141">
        <w:trPr>
          <w:cantSplit/>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tcPr>
          <w:p w:rsidR="0014715C" w:rsidRPr="001E6141" w:rsidRDefault="0014715C" w:rsidP="0014715C">
            <w:pPr>
              <w:tabs>
                <w:tab w:val="left" w:pos="709"/>
              </w:tabs>
              <w:ind w:right="203"/>
              <w:rPr>
                <w:rFonts w:cs="Arial"/>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14715C" w:rsidRPr="001E6141" w:rsidRDefault="0014715C" w:rsidP="0014715C">
            <w:pPr>
              <w:tabs>
                <w:tab w:val="left" w:pos="709"/>
              </w:tabs>
              <w:ind w:right="203"/>
              <w:rPr>
                <w:rFonts w:cs="Arial"/>
                <w:szCs w:val="20"/>
              </w:rPr>
            </w:pPr>
            <w:r w:rsidRPr="001E6141">
              <w:rPr>
                <w:rFonts w:cs="Arial"/>
                <w:szCs w:val="20"/>
              </w:rPr>
              <w:t xml:space="preserve">A1 </w:t>
            </w:r>
          </w:p>
        </w:tc>
        <w:tc>
          <w:tcPr>
            <w:tcW w:w="7407" w:type="dxa"/>
            <w:tcBorders>
              <w:top w:val="single" w:sz="4" w:space="0" w:color="auto"/>
              <w:left w:val="single" w:sz="4" w:space="0" w:color="auto"/>
              <w:bottom w:val="single" w:sz="4" w:space="0" w:color="auto"/>
              <w:right w:val="single" w:sz="4" w:space="0" w:color="auto"/>
            </w:tcBorders>
            <w:vAlign w:val="center"/>
          </w:tcPr>
          <w:p w:rsidR="0014715C" w:rsidRPr="001E6141" w:rsidRDefault="0014715C" w:rsidP="0014715C">
            <w:pPr>
              <w:pStyle w:val="VVKSOTekst"/>
              <w:spacing w:before="60" w:after="60"/>
              <w:rPr>
                <w:rFonts w:cs="Arial"/>
                <w:lang w:val="nl-BE"/>
              </w:rPr>
            </w:pPr>
            <w:r w:rsidRPr="001E6141">
              <w:rPr>
                <w:rFonts w:cs="Arial"/>
                <w:lang w:val="nl-BE"/>
              </w:rPr>
              <w:t xml:space="preserve">Kan vertrouwde dagelijkse uitdrukkingen en basiszinnen, gericht op de bevrediging van concrete behoeften, begrijpen en gebruiken. Kan zichzelf aan anderen voorstellen en kan vragen stellen en beantwoorden over persoonlijke gegevens zoals waar hij/zij woont, wie hij/zij kent en dingen die hij/zij bezit. Kan op een simpele manier reageren, aangenomen dat de andere persoon langzaam en duidelijk praat en bereid is om te helpen. </w:t>
            </w:r>
          </w:p>
        </w:tc>
      </w:tr>
    </w:tbl>
    <w:p w:rsidR="0014715C" w:rsidRPr="001E6141" w:rsidRDefault="0014715C" w:rsidP="0014715C">
      <w:pPr>
        <w:pStyle w:val="VVKSOTekst"/>
        <w:rPr>
          <w:rFonts w:cs="Arial"/>
          <w:lang w:val="nl-BE"/>
        </w:rPr>
      </w:pPr>
    </w:p>
    <w:p w:rsidR="0014715C" w:rsidRPr="001E6141" w:rsidRDefault="0014715C" w:rsidP="00811FBB">
      <w:pPr>
        <w:pStyle w:val="VVKSOKop1"/>
        <w:rPr>
          <w:lang w:val="nl-BE"/>
        </w:rPr>
      </w:pPr>
      <w:bookmarkStart w:id="19" w:name="_Toc235350295"/>
      <w:bookmarkStart w:id="20" w:name="_Toc454888363"/>
      <w:r w:rsidRPr="001E6141">
        <w:rPr>
          <w:lang w:val="nl-BE"/>
        </w:rPr>
        <w:lastRenderedPageBreak/>
        <w:t>Algemene doelstellingen</w:t>
      </w:r>
      <w:bookmarkEnd w:id="19"/>
      <w:bookmarkEnd w:id="20"/>
    </w:p>
    <w:p w:rsidR="0014715C" w:rsidRPr="001E6141" w:rsidRDefault="0014715C" w:rsidP="0014715C">
      <w:pPr>
        <w:pStyle w:val="VVKSOTekst"/>
        <w:jc w:val="left"/>
        <w:rPr>
          <w:rFonts w:cs="Arial"/>
          <w:lang w:val="nl-BE"/>
        </w:rPr>
      </w:pPr>
      <w:r w:rsidRPr="001E6141">
        <w:rPr>
          <w:rFonts w:cs="Arial"/>
          <w:lang w:val="nl-BE"/>
        </w:rPr>
        <w:t xml:space="preserve">De visietekst </w:t>
      </w:r>
      <w:r w:rsidR="004B2391" w:rsidRPr="001E6141">
        <w:rPr>
          <w:rFonts w:cs="Arial"/>
          <w:lang w:val="nl-BE"/>
        </w:rPr>
        <w:t>‘</w:t>
      </w:r>
      <w:r w:rsidRPr="001E6141">
        <w:rPr>
          <w:rFonts w:cs="Arial"/>
          <w:lang w:val="nl-BE"/>
        </w:rPr>
        <w:t xml:space="preserve">Een Visie op het onderwijs in moderne vreemde talen’ </w:t>
      </w:r>
      <w:r w:rsidRPr="001E6141">
        <w:rPr>
          <w:rStyle w:val="Voetnootmarkering"/>
          <w:rFonts w:cs="Arial"/>
          <w:lang w:val="nl-BE"/>
        </w:rPr>
        <w:footnoteReference w:id="8"/>
      </w:r>
      <w:r w:rsidRPr="001E6141">
        <w:rPr>
          <w:rFonts w:cs="Arial"/>
          <w:lang w:val="nl-BE"/>
        </w:rPr>
        <w:t xml:space="preserve"> verwoordt de basisvisie voor het vreemdetalenonderwijs in dit leerplan. De tekst zegt onder meer dat de leerling</w:t>
      </w:r>
      <w:r w:rsidR="000D6702" w:rsidRPr="001E6141">
        <w:rPr>
          <w:rFonts w:cs="Arial"/>
          <w:lang w:val="nl-BE"/>
        </w:rPr>
        <w:t>:</w:t>
      </w:r>
      <w:r w:rsidRPr="001E6141">
        <w:rPr>
          <w:rFonts w:cs="Arial"/>
          <w:lang w:val="nl-BE"/>
        </w:rPr>
        <w:t xml:space="preserve"> </w:t>
      </w:r>
    </w:p>
    <w:p w:rsidR="0014715C" w:rsidRPr="001E6141" w:rsidRDefault="0014715C" w:rsidP="0014715C">
      <w:pPr>
        <w:pStyle w:val="VVKSOOpsomming2"/>
        <w:keepLines w:val="0"/>
        <w:jc w:val="left"/>
        <w:rPr>
          <w:rFonts w:cs="Arial"/>
          <w:lang w:val="nl-BE"/>
        </w:rPr>
      </w:pPr>
      <w:r w:rsidRPr="001E6141">
        <w:rPr>
          <w:rFonts w:cs="Arial"/>
          <w:lang w:val="nl-BE"/>
        </w:rPr>
        <w:t>gevarieerde communicatieve ‘taaltaken‘ leert uitvoeren met een progressie in moeilijkheidsgraad of complexiteit en een groei in autonomie;</w:t>
      </w:r>
    </w:p>
    <w:p w:rsidR="0014715C" w:rsidRPr="001E6141" w:rsidRDefault="0014715C" w:rsidP="0014715C">
      <w:pPr>
        <w:pStyle w:val="VVKSOOpsomming2"/>
        <w:keepLines w:val="0"/>
        <w:jc w:val="left"/>
        <w:rPr>
          <w:rFonts w:cs="Arial"/>
          <w:lang w:val="nl-BE"/>
        </w:rPr>
      </w:pPr>
      <w:r w:rsidRPr="001E6141">
        <w:rPr>
          <w:rFonts w:cs="Arial"/>
          <w:lang w:val="nl-BE"/>
        </w:rPr>
        <w:t>in zo authentiek mogelijke taalgebruikssituaties leert functioneren en daarbij leert reflecteren over taalgebruik en taalgebruikssituaties;</w:t>
      </w:r>
    </w:p>
    <w:p w:rsidR="0014715C" w:rsidRPr="001E6141" w:rsidRDefault="0014715C" w:rsidP="0014715C">
      <w:pPr>
        <w:pStyle w:val="VVKSOOpsomming2"/>
        <w:keepLines w:val="0"/>
        <w:jc w:val="left"/>
        <w:rPr>
          <w:rFonts w:cs="Arial"/>
          <w:lang w:val="nl-BE"/>
        </w:rPr>
      </w:pPr>
      <w:r w:rsidRPr="001E6141">
        <w:rPr>
          <w:rFonts w:cs="Arial"/>
          <w:lang w:val="nl-BE"/>
        </w:rPr>
        <w:t xml:space="preserve">met verschillende tekstsoorten leert omgaan. </w:t>
      </w:r>
    </w:p>
    <w:p w:rsidR="0014715C" w:rsidRPr="001E6141" w:rsidRDefault="0014715C" w:rsidP="0014715C">
      <w:pPr>
        <w:pStyle w:val="VVKSOTekst"/>
        <w:spacing w:before="260"/>
        <w:jc w:val="left"/>
        <w:rPr>
          <w:rFonts w:cs="Arial"/>
          <w:lang w:val="nl-BE"/>
        </w:rPr>
      </w:pPr>
      <w:r w:rsidRPr="001E6141">
        <w:rPr>
          <w:rFonts w:cs="Arial"/>
          <w:lang w:val="nl-BE"/>
        </w:rPr>
        <w:t xml:space="preserve">De algemene doelstellingen liggen op vier terreinen: het terrein van de attitudes, het terrein van de taaltaken en functionele kennis, de interculturele competentie en de taalleervaardigheden. </w:t>
      </w:r>
    </w:p>
    <w:p w:rsidR="0014715C" w:rsidRPr="001E6141" w:rsidRDefault="0014715C" w:rsidP="0014715C">
      <w:pPr>
        <w:pStyle w:val="VVKSOTekst"/>
        <w:jc w:val="left"/>
        <w:rPr>
          <w:rFonts w:cs="Arial"/>
          <w:lang w:val="nl-BE"/>
        </w:rPr>
      </w:pPr>
      <w:r w:rsidRPr="001E6141">
        <w:rPr>
          <w:rFonts w:cs="Arial"/>
          <w:lang w:val="nl-BE"/>
        </w:rPr>
        <w:t xml:space="preserve">De leerlingen ontwikkelen </w:t>
      </w:r>
      <w:r w:rsidRPr="001E6141">
        <w:rPr>
          <w:rFonts w:cs="Arial"/>
          <w:b/>
          <w:lang w:val="nl-BE"/>
        </w:rPr>
        <w:t>een positieve attitude</w:t>
      </w:r>
      <w:r w:rsidRPr="001E6141">
        <w:rPr>
          <w:rFonts w:cs="Arial"/>
          <w:lang w:val="nl-BE"/>
        </w:rPr>
        <w:t xml:space="preserve"> ten aanzien van het Engels als taal en als vak.</w:t>
      </w:r>
    </w:p>
    <w:p w:rsidR="0014715C" w:rsidRPr="001E6141" w:rsidRDefault="0014715C" w:rsidP="0014715C">
      <w:pPr>
        <w:pStyle w:val="VVKSOTekst"/>
        <w:spacing w:after="120"/>
        <w:jc w:val="left"/>
        <w:rPr>
          <w:rFonts w:cs="Arial"/>
          <w:lang w:val="nl-BE"/>
        </w:rPr>
      </w:pPr>
      <w:r w:rsidRPr="001E6141">
        <w:rPr>
          <w:rFonts w:cs="Arial"/>
          <w:lang w:val="nl-BE"/>
        </w:rPr>
        <w:t xml:space="preserve">Zij kunnen </w:t>
      </w:r>
      <w:r w:rsidRPr="001E6141">
        <w:rPr>
          <w:rFonts w:cs="Arial"/>
          <w:b/>
          <w:lang w:val="nl-BE"/>
        </w:rPr>
        <w:t>adequaat</w:t>
      </w:r>
      <w:r w:rsidRPr="001E6141">
        <w:rPr>
          <w:rFonts w:cs="Arial"/>
          <w:lang w:val="nl-BE"/>
        </w:rPr>
        <w:t xml:space="preserve"> en </w:t>
      </w:r>
      <w:r w:rsidRPr="001E6141">
        <w:rPr>
          <w:rFonts w:cs="Arial"/>
          <w:b/>
          <w:lang w:val="nl-BE"/>
        </w:rPr>
        <w:t>zelfstandig functioneren in eenvoudige en courante communicatiesituaties</w:t>
      </w:r>
      <w:r w:rsidRPr="001E6141">
        <w:rPr>
          <w:rFonts w:cs="Arial"/>
          <w:lang w:val="nl-BE"/>
        </w:rPr>
        <w:t xml:space="preserve"> die relevant zijn voor hun belangstelling en leefwereld. Dit betekent:</w:t>
      </w:r>
    </w:p>
    <w:p w:rsidR="0014715C" w:rsidRPr="001E6141" w:rsidRDefault="0014715C" w:rsidP="0014715C">
      <w:pPr>
        <w:pStyle w:val="VVKSOOpsomming2"/>
        <w:keepLines w:val="0"/>
        <w:jc w:val="left"/>
        <w:rPr>
          <w:rFonts w:cs="Arial"/>
          <w:lang w:val="nl-BE"/>
        </w:rPr>
      </w:pPr>
      <w:r w:rsidRPr="001E6141">
        <w:rPr>
          <w:rFonts w:cs="Arial"/>
          <w:lang w:val="nl-BE"/>
        </w:rPr>
        <w:t>informatie uit gesproken boodschappen begrijpen (luistervaardigheid) en hierbij hun luistergedrag afstemmen op verschillende doeleinden;</w:t>
      </w:r>
    </w:p>
    <w:p w:rsidR="0014715C" w:rsidRPr="001E6141" w:rsidRDefault="0014715C" w:rsidP="0014715C">
      <w:pPr>
        <w:pStyle w:val="VVKSOOpsomming2"/>
        <w:keepLines w:val="0"/>
        <w:jc w:val="left"/>
        <w:rPr>
          <w:rFonts w:cs="Arial"/>
          <w:lang w:val="nl-BE"/>
        </w:rPr>
      </w:pPr>
      <w:r w:rsidRPr="001E6141">
        <w:rPr>
          <w:rFonts w:cs="Arial"/>
          <w:lang w:val="nl-BE"/>
        </w:rPr>
        <w:t xml:space="preserve">informatie uit geschreven teksten (leesvaardigheid) begrijpen, waarbij ze hun leesgedrag afstemmen op verschillende doeleinden of leesintenties; </w:t>
      </w:r>
    </w:p>
    <w:p w:rsidR="0014715C" w:rsidRPr="001E6141" w:rsidRDefault="0014715C" w:rsidP="0014715C">
      <w:pPr>
        <w:pStyle w:val="VVKSOOpsomming2"/>
        <w:keepLines w:val="0"/>
        <w:jc w:val="left"/>
        <w:rPr>
          <w:rFonts w:cs="Arial"/>
          <w:lang w:val="nl-BE"/>
        </w:rPr>
      </w:pPr>
      <w:r w:rsidRPr="001E6141">
        <w:rPr>
          <w:rFonts w:cs="Arial"/>
          <w:lang w:val="nl-BE"/>
        </w:rPr>
        <w:t>deelnemen aan eenvoudige rechtstreekse of telefonische gesprekken (gespreksvaardigheid);</w:t>
      </w:r>
    </w:p>
    <w:p w:rsidR="0014715C" w:rsidRPr="001E6141" w:rsidRDefault="0014715C" w:rsidP="0014715C">
      <w:pPr>
        <w:pStyle w:val="VVKSOOpsomming2"/>
        <w:keepLines w:val="0"/>
        <w:jc w:val="left"/>
        <w:rPr>
          <w:rFonts w:cs="Arial"/>
          <w:lang w:val="nl-BE"/>
        </w:rPr>
      </w:pPr>
      <w:r w:rsidRPr="001E6141">
        <w:rPr>
          <w:rFonts w:cs="Arial"/>
          <w:lang w:val="nl-BE"/>
        </w:rPr>
        <w:t>vragen beantwoorden en/of iets vertellen m.b.t. het dagelijks leven, hun leefwereld (spreekvaardigheid);</w:t>
      </w:r>
    </w:p>
    <w:p w:rsidR="0014715C" w:rsidRPr="001E6141" w:rsidRDefault="0014715C" w:rsidP="0014715C">
      <w:pPr>
        <w:pStyle w:val="VVKSOOpsomming2"/>
        <w:keepLines w:val="0"/>
        <w:jc w:val="left"/>
        <w:rPr>
          <w:rFonts w:cs="Arial"/>
          <w:lang w:val="nl-BE"/>
        </w:rPr>
      </w:pPr>
      <w:r w:rsidRPr="001E6141">
        <w:rPr>
          <w:rFonts w:cs="Arial"/>
          <w:lang w:val="nl-BE"/>
        </w:rPr>
        <w:t>eenvoudige geschreven mededelingen doen en boodschappen formuleren. Deelnemen aan vormen van geschreven interactie, zoals corresponderen en chatten (schrijfvaardigheid).</w:t>
      </w:r>
    </w:p>
    <w:p w:rsidR="0014715C" w:rsidRPr="001E6141" w:rsidRDefault="0014715C" w:rsidP="0014715C">
      <w:pPr>
        <w:pStyle w:val="VVKSOTekst"/>
        <w:spacing w:before="260"/>
        <w:jc w:val="left"/>
        <w:rPr>
          <w:rFonts w:cs="Arial"/>
          <w:lang w:val="nl-BE"/>
        </w:rPr>
      </w:pPr>
      <w:r w:rsidRPr="001E6141">
        <w:rPr>
          <w:rFonts w:cs="Arial"/>
          <w:lang w:val="nl-BE"/>
        </w:rPr>
        <w:t xml:space="preserve">Daartoe hebben de leerlingen functionele woordenschat en spraakkunst nodig. </w:t>
      </w:r>
    </w:p>
    <w:p w:rsidR="0014715C" w:rsidRPr="001E6141" w:rsidRDefault="0014715C" w:rsidP="0014715C">
      <w:pPr>
        <w:pStyle w:val="VVKSOTekst"/>
        <w:jc w:val="left"/>
        <w:rPr>
          <w:rFonts w:cs="Arial"/>
          <w:lang w:val="nl-BE"/>
        </w:rPr>
      </w:pPr>
      <w:r w:rsidRPr="001E6141">
        <w:rPr>
          <w:rFonts w:cs="Arial"/>
          <w:lang w:val="nl-BE"/>
        </w:rPr>
        <w:t xml:space="preserve">Bij het uitvoeren van taaltaken leren de leerlingen leerstrategieën toepassen die hen in staat stellen om hun </w:t>
      </w:r>
      <w:r w:rsidRPr="001E6141">
        <w:rPr>
          <w:rFonts w:cs="Arial"/>
          <w:b/>
          <w:lang w:val="nl-BE"/>
        </w:rPr>
        <w:t>taalleervaardigheid te ontwikkelen en daarbij alsmaar autonomer te worden</w:t>
      </w:r>
      <w:r w:rsidRPr="001E6141">
        <w:rPr>
          <w:rFonts w:cs="Arial"/>
          <w:lang w:val="nl-BE"/>
        </w:rPr>
        <w:t>.</w:t>
      </w:r>
    </w:p>
    <w:p w:rsidR="0014715C" w:rsidRPr="001E6141" w:rsidRDefault="0014715C" w:rsidP="0014715C">
      <w:pPr>
        <w:pStyle w:val="VVKSOTekst"/>
        <w:jc w:val="left"/>
        <w:rPr>
          <w:rFonts w:cs="Arial"/>
          <w:lang w:val="nl-BE"/>
        </w:rPr>
      </w:pPr>
      <w:r w:rsidRPr="001E6141">
        <w:rPr>
          <w:rFonts w:cs="Arial"/>
          <w:lang w:val="nl-BE"/>
        </w:rPr>
        <w:t xml:space="preserve">De lessen Engels dragen bij tot de </w:t>
      </w:r>
      <w:r w:rsidRPr="001E6141">
        <w:rPr>
          <w:rFonts w:cs="Arial"/>
          <w:b/>
          <w:lang w:val="nl-BE"/>
        </w:rPr>
        <w:t>interculturele communicatieve competentie</w:t>
      </w:r>
      <w:r w:rsidRPr="001E6141">
        <w:rPr>
          <w:rFonts w:cs="Arial"/>
          <w:lang w:val="nl-BE"/>
        </w:rPr>
        <w:t xml:space="preserve"> van de leerlingen: ze dragen ertoe bij dat de leerlingen de anderen met respect en onbevooroordeeld benaderen bij interculturele ontmoetingen.</w:t>
      </w:r>
    </w:p>
    <w:p w:rsidR="0014715C" w:rsidRPr="001E6141" w:rsidRDefault="0014715C" w:rsidP="0014715C">
      <w:pPr>
        <w:pStyle w:val="VVKSOTekst"/>
        <w:jc w:val="left"/>
        <w:rPr>
          <w:rFonts w:cs="Arial"/>
          <w:lang w:val="nl-BE"/>
        </w:rPr>
      </w:pPr>
      <w:r w:rsidRPr="001E6141">
        <w:rPr>
          <w:rFonts w:cs="Arial"/>
          <w:lang w:val="nl-BE"/>
        </w:rPr>
        <w:t xml:space="preserve">De leer- en evaluatieprocessen geven de leerlingen (en hun ouders) voldoende informatie om hen in staat te stellen </w:t>
      </w:r>
      <w:r w:rsidRPr="001E6141">
        <w:rPr>
          <w:rFonts w:cs="Arial"/>
          <w:b/>
          <w:lang w:val="nl-BE"/>
        </w:rPr>
        <w:t>de aard van de verdere studies op een positieve wijze te bepalen</w:t>
      </w:r>
      <w:r w:rsidRPr="001E6141">
        <w:rPr>
          <w:rFonts w:cs="Arial"/>
          <w:lang w:val="nl-BE"/>
        </w:rPr>
        <w:t xml:space="preserve"> op het einde van de tweede graad. De delibererende klassenraad moet hen hierbij kunnen begeleiden en adviseren, rekening houdend met het taalinzicht, de motivatie, de belangstelling en de aanleg van de individuele leerling. </w:t>
      </w:r>
    </w:p>
    <w:p w:rsidR="0014715C" w:rsidRPr="001E6141" w:rsidRDefault="0014715C" w:rsidP="00811FBB">
      <w:pPr>
        <w:pStyle w:val="VVKSOKop1"/>
        <w:rPr>
          <w:lang w:val="nl-BE"/>
        </w:rPr>
      </w:pPr>
      <w:bookmarkStart w:id="21" w:name="_Toc235350296"/>
      <w:bookmarkStart w:id="22" w:name="_Toc454888364"/>
      <w:r w:rsidRPr="001E6141">
        <w:rPr>
          <w:lang w:val="nl-BE"/>
        </w:rPr>
        <w:lastRenderedPageBreak/>
        <w:t>Leerplandoelstellingen en leerinhouden</w:t>
      </w:r>
      <w:bookmarkEnd w:id="21"/>
      <w:bookmarkEnd w:id="22"/>
    </w:p>
    <w:p w:rsidR="0014715C" w:rsidRPr="001E6141" w:rsidRDefault="0014715C" w:rsidP="00811FBB">
      <w:pPr>
        <w:pStyle w:val="VVKSOKop2"/>
        <w:rPr>
          <w:lang w:val="nl-BE"/>
        </w:rPr>
      </w:pPr>
      <w:bookmarkStart w:id="23" w:name="_Toc454888365"/>
      <w:r w:rsidRPr="001E6141">
        <w:rPr>
          <w:lang w:val="nl-BE"/>
        </w:rPr>
        <w:t>Communicatieve vaardigheden</w:t>
      </w:r>
      <w:bookmarkEnd w:id="23"/>
    </w:p>
    <w:p w:rsidR="0014715C" w:rsidRPr="001E6141" w:rsidRDefault="0014715C" w:rsidP="00811FBB">
      <w:pPr>
        <w:pStyle w:val="VVKSOKop3"/>
        <w:rPr>
          <w:lang w:val="nl-BE"/>
        </w:rPr>
      </w:pPr>
      <w:r w:rsidRPr="001E6141">
        <w:rPr>
          <w:lang w:val="nl-BE"/>
        </w:rPr>
        <w:t>Algemeen</w:t>
      </w:r>
    </w:p>
    <w:p w:rsidR="0014715C" w:rsidRPr="001E6141" w:rsidRDefault="0014715C" w:rsidP="0014715C">
      <w:pPr>
        <w:pStyle w:val="VVKSOKop2ZonderTitel"/>
        <w:numPr>
          <w:ilvl w:val="0"/>
          <w:numId w:val="0"/>
        </w:numPr>
        <w:rPr>
          <w:rFonts w:cs="Arial"/>
          <w:szCs w:val="20"/>
          <w:lang w:val="nl-BE"/>
        </w:rPr>
      </w:pPr>
    </w:p>
    <w:p w:rsidR="0014715C" w:rsidRPr="001E6141" w:rsidRDefault="0014715C" w:rsidP="0014715C">
      <w:pPr>
        <w:pStyle w:val="VVKSOTekst"/>
        <w:tabs>
          <w:tab w:val="left" w:pos="1380"/>
        </w:tabs>
        <w:rPr>
          <w:rFonts w:cs="Arial"/>
          <w:lang w:val="nl-BE"/>
        </w:rPr>
      </w:pPr>
      <w:r w:rsidRPr="001E6141">
        <w:rPr>
          <w:rFonts w:cs="Arial"/>
          <w:lang w:val="nl-BE"/>
        </w:rPr>
        <w:t xml:space="preserve">De </w:t>
      </w:r>
      <w:r w:rsidRPr="001E6141">
        <w:rPr>
          <w:rFonts w:cs="Arial"/>
          <w:b/>
          <w:lang w:val="nl-BE"/>
        </w:rPr>
        <w:t>vijf vaardigheden (luisteren, lezen, spreken, gesprekken voeren en schrijven)</w:t>
      </w:r>
      <w:r w:rsidRPr="001E6141">
        <w:rPr>
          <w:rFonts w:cs="Arial"/>
          <w:lang w:val="nl-BE"/>
        </w:rPr>
        <w:t xml:space="preserve"> worden in dit hoofdstuk apart behandeld. De vijf vaardigheden zijn immers duidelijk te</w:t>
      </w:r>
      <w:r w:rsidRPr="001E6141">
        <w:rPr>
          <w:rFonts w:cs="Arial"/>
          <w:b/>
          <w:lang w:val="nl-BE"/>
        </w:rPr>
        <w:t xml:space="preserve"> onderscheiden</w:t>
      </w:r>
      <w:r w:rsidRPr="001E6141">
        <w:rPr>
          <w:rFonts w:cs="Arial"/>
          <w:lang w:val="nl-BE"/>
        </w:rPr>
        <w:t xml:space="preserve"> en veronderstellen aparte strategieën. Het ontwikkelen van elke vaardigheid vergt daarom een specifieke aanpak. Dus zul je in eerste instantie een vaardigheid (lezen bijvoorbeeld) apart inoefenen aan de hand van aangepaste taaltaken. Daarbij heb je oog voor het inoefenen van strategieën (bijvoorbeeld leesstrategieën) om die bepaalde vaardigheid efficiënt en doelgericht uit te voeren.</w:t>
      </w:r>
    </w:p>
    <w:p w:rsidR="0014715C" w:rsidRPr="001E6141" w:rsidRDefault="0014715C" w:rsidP="0014715C">
      <w:pPr>
        <w:pStyle w:val="VVKSOTekst"/>
        <w:tabs>
          <w:tab w:val="left" w:pos="1380"/>
        </w:tabs>
        <w:rPr>
          <w:rFonts w:cs="Arial"/>
          <w:lang w:val="nl-BE"/>
        </w:rPr>
      </w:pPr>
      <w:r w:rsidRPr="001E6141">
        <w:rPr>
          <w:rFonts w:cs="Arial"/>
          <w:lang w:val="nl-BE"/>
        </w:rPr>
        <w:t xml:space="preserve">Toch zijn de vaardigheden </w:t>
      </w:r>
      <w:r w:rsidRPr="001E6141">
        <w:rPr>
          <w:rFonts w:cs="Arial"/>
          <w:b/>
          <w:lang w:val="nl-BE"/>
        </w:rPr>
        <w:t>niet altijd te scheiden</w:t>
      </w:r>
      <w:r w:rsidRPr="001E6141">
        <w:rPr>
          <w:rFonts w:cs="Arial"/>
          <w:lang w:val="nl-BE"/>
        </w:rPr>
        <w:t>. Een bepaalde vaardigheid wordt vaak gekoppeld aan een andere vaardigheid. Zo kun je de leestekst in tweede instantie eventueel gebruiken als vertrekpunt voor productieve taaltaken (spreken of schrijven bijvoorbeeld). Door een dergelijk samengaan van vaardigheden wordt de opdracht levensechter. In het dagelijkse leven zijn de vijf vaardigheden, luisteren, lezen, spreken, gesprekken voeren en schrijven immers ook vaak geïntegreerd. Zo spreek je met anderen over wat je gelezen en gehoord (beluisterd / gezien) hebt; terwijl je leest of luistert</w:t>
      </w:r>
      <w:r w:rsidR="004933F0" w:rsidRPr="001E6141">
        <w:rPr>
          <w:rFonts w:cs="Arial"/>
          <w:lang w:val="nl-BE"/>
        </w:rPr>
        <w:t xml:space="preserve"> </w:t>
      </w:r>
      <w:r w:rsidRPr="001E6141">
        <w:rPr>
          <w:rFonts w:cs="Arial"/>
          <w:lang w:val="nl-BE"/>
        </w:rPr>
        <w:t xml:space="preserve">maak je aantekeningen of notities van wat je belangrijk of de moeite waard vindt om te onthouden; je schrijft om te antwoorden of te reageren op een mail, een brief, een artikel, een stelling; je maakt spiekbriefjes voor een uiteenzetting, enzovoort. </w:t>
      </w:r>
    </w:p>
    <w:p w:rsidR="0014715C" w:rsidRPr="001E6141" w:rsidRDefault="0014715C" w:rsidP="0014715C">
      <w:pPr>
        <w:pStyle w:val="VVKSOTekst"/>
        <w:spacing w:after="120"/>
        <w:rPr>
          <w:rFonts w:cs="Arial"/>
          <w:lang w:val="nl-BE"/>
        </w:rPr>
      </w:pPr>
      <w:r w:rsidRPr="001E6141">
        <w:rPr>
          <w:rFonts w:cs="Arial"/>
          <w:lang w:val="nl-BE"/>
        </w:rPr>
        <w:t xml:space="preserve">Bovendien is er een </w:t>
      </w:r>
      <w:r w:rsidRPr="001E6141">
        <w:rPr>
          <w:rFonts w:cs="Arial"/>
          <w:b/>
          <w:lang w:val="nl-BE"/>
        </w:rPr>
        <w:t>onlosmakelijke band tu</w:t>
      </w:r>
      <w:r w:rsidR="00DD35C1">
        <w:rPr>
          <w:rFonts w:cs="Arial"/>
          <w:b/>
          <w:lang w:val="nl-BE"/>
        </w:rPr>
        <w:t xml:space="preserve">ssen kennis van woordenschat, </w:t>
      </w:r>
      <w:r w:rsidRPr="001E6141">
        <w:rPr>
          <w:rFonts w:cs="Arial"/>
          <w:b/>
          <w:lang w:val="nl-BE"/>
        </w:rPr>
        <w:t>spraakkunst</w:t>
      </w:r>
      <w:r w:rsidR="00DD35C1">
        <w:rPr>
          <w:rFonts w:cs="Arial"/>
          <w:b/>
          <w:lang w:val="nl-BE"/>
        </w:rPr>
        <w:t xml:space="preserve"> en</w:t>
      </w:r>
      <w:r w:rsidRPr="001E6141">
        <w:rPr>
          <w:rFonts w:cs="Arial"/>
          <w:b/>
          <w:lang w:val="nl-BE"/>
        </w:rPr>
        <w:t xml:space="preserve"> </w:t>
      </w:r>
      <w:r w:rsidR="00DD35C1">
        <w:rPr>
          <w:rFonts w:cs="Arial"/>
          <w:b/>
          <w:lang w:val="nl-BE"/>
        </w:rPr>
        <w:t>cultuur</w:t>
      </w:r>
      <w:r w:rsidRPr="001E6141">
        <w:rPr>
          <w:rFonts w:cs="Arial"/>
          <w:b/>
          <w:lang w:val="nl-BE"/>
        </w:rPr>
        <w:t xml:space="preserve"> en communicatieve vaardigheden</w:t>
      </w:r>
      <w:r w:rsidRPr="001E6141">
        <w:rPr>
          <w:rFonts w:cs="Arial"/>
          <w:lang w:val="nl-BE"/>
        </w:rPr>
        <w:t>. Om communicatieve taaltaken met succes te kunnen uitvoeren, hebben de leerlingen de vereiste taalkennis, interculturele kennis, kennis van strategieën nodig. Daarom zul je je bij het oefenen van vaardigheden altijd afvragen:</w:t>
      </w:r>
    </w:p>
    <w:p w:rsidR="0014715C" w:rsidRPr="001E6141" w:rsidRDefault="0014715C" w:rsidP="0014715C">
      <w:pPr>
        <w:pStyle w:val="VVKSOOpsomming2"/>
        <w:keepLines w:val="0"/>
        <w:rPr>
          <w:rFonts w:cs="Arial"/>
          <w:lang w:val="nl-BE"/>
        </w:rPr>
      </w:pPr>
      <w:r w:rsidRPr="001E6141">
        <w:rPr>
          <w:rFonts w:cs="Arial"/>
          <w:lang w:val="nl-BE"/>
        </w:rPr>
        <w:t xml:space="preserve">Wat moeten de leerlingen kunnen doen? </w:t>
      </w:r>
    </w:p>
    <w:p w:rsidR="0014715C" w:rsidRPr="001E6141" w:rsidRDefault="0014715C" w:rsidP="0014715C">
      <w:pPr>
        <w:pStyle w:val="VVKSOOpsomming2"/>
        <w:keepLines w:val="0"/>
        <w:rPr>
          <w:rFonts w:cs="Arial"/>
          <w:lang w:val="nl-BE"/>
        </w:rPr>
      </w:pPr>
      <w:r w:rsidRPr="001E6141">
        <w:rPr>
          <w:rFonts w:cs="Arial"/>
          <w:lang w:val="nl-BE"/>
        </w:rPr>
        <w:t xml:space="preserve">Wat moeten de leerlingen hiervoor kennen? </w:t>
      </w:r>
    </w:p>
    <w:p w:rsidR="0014715C" w:rsidRPr="001E6141" w:rsidRDefault="0014715C" w:rsidP="0014715C">
      <w:pPr>
        <w:pStyle w:val="VVKSOTekst"/>
        <w:tabs>
          <w:tab w:val="left" w:pos="1380"/>
        </w:tabs>
        <w:rPr>
          <w:rFonts w:cs="Arial"/>
          <w:lang w:val="nl-BE"/>
        </w:rPr>
      </w:pPr>
      <w:r w:rsidRPr="001E6141">
        <w:rPr>
          <w:rFonts w:cs="Arial"/>
          <w:lang w:val="nl-BE"/>
        </w:rPr>
        <w:t>Beschikt de leerling over de nodige kennis? Hoe kun je de leerling bij het uitvoeren van de taaltaak ondersteunen om zijn kennis op de gepaste manier in te zetten, om de taaltaak op niveau uit te voeren? Hoe kun je ervoor zorgen dat hij in de toekomst gelijkaardige taaltaken zelfstandiger kan aanpakken en uitvoeren?</w:t>
      </w:r>
    </w:p>
    <w:p w:rsidR="0014715C" w:rsidRPr="001E6141" w:rsidRDefault="00DD35C1" w:rsidP="0014715C">
      <w:pPr>
        <w:pStyle w:val="VVKSOTekst"/>
        <w:tabs>
          <w:tab w:val="left" w:pos="1380"/>
        </w:tabs>
        <w:rPr>
          <w:rFonts w:cs="Arial"/>
          <w:lang w:val="nl-BE"/>
        </w:rPr>
      </w:pPr>
      <w:r>
        <w:rPr>
          <w:rFonts w:cs="Arial"/>
          <w:lang w:val="nl-BE"/>
        </w:rPr>
        <w:t xml:space="preserve">Kennis van woordenschat, </w:t>
      </w:r>
      <w:r w:rsidR="0014715C" w:rsidRPr="001E6141">
        <w:rPr>
          <w:rFonts w:cs="Arial"/>
          <w:lang w:val="nl-BE"/>
        </w:rPr>
        <w:t xml:space="preserve">spraakkunst en </w:t>
      </w:r>
      <w:r>
        <w:rPr>
          <w:rFonts w:cs="Arial"/>
          <w:lang w:val="nl-BE"/>
        </w:rPr>
        <w:t>cultuur</w:t>
      </w:r>
      <w:r w:rsidR="0014715C" w:rsidRPr="001E6141">
        <w:rPr>
          <w:rFonts w:cs="Arial"/>
          <w:lang w:val="nl-BE"/>
        </w:rPr>
        <w:t xml:space="preserve"> wordt dus geïntegreerd in de communicatieve vaardigheden. </w:t>
      </w:r>
    </w:p>
    <w:p w:rsidR="0014715C" w:rsidRPr="001E6141" w:rsidRDefault="0014715C" w:rsidP="0014715C">
      <w:pPr>
        <w:pStyle w:val="VVKSOTekst"/>
        <w:tabs>
          <w:tab w:val="left" w:pos="1380"/>
        </w:tabs>
        <w:rPr>
          <w:rFonts w:cs="Arial"/>
          <w:lang w:val="nl-BE"/>
        </w:rPr>
      </w:pPr>
      <w:r w:rsidRPr="001E6141">
        <w:rPr>
          <w:rFonts w:cs="Arial"/>
          <w:lang w:val="nl-BE"/>
        </w:rPr>
        <w:t>Communicatieve taaltaken (geschreven en gesproken boodschappen begrijpen, spreken en schrijven om een boodschap over te brengen) zijn het doel van taalonderwijs. Omdat kennis en vaardigheden zo nauw met elkaar verweven zijn, wordt er in het hoofdstuk over vaardigheden herhaaldelijk verwezen naar de taalkundige en de interculturele elementen die de leerlingen moeten inzetten bij het uitvoeren van taaltaken.</w:t>
      </w:r>
    </w:p>
    <w:p w:rsidR="0014715C" w:rsidRPr="001E6141" w:rsidRDefault="0014715C" w:rsidP="0014715C">
      <w:pPr>
        <w:pStyle w:val="VVKSOTekst"/>
        <w:tabs>
          <w:tab w:val="left" w:pos="1380"/>
        </w:tabs>
        <w:rPr>
          <w:lang w:val="nl-BE"/>
        </w:rPr>
      </w:pPr>
      <w:r w:rsidRPr="001E6141">
        <w:rPr>
          <w:lang w:val="nl-BE"/>
        </w:rPr>
        <w:t>Conclusie: de term ‘integratie’ wordt in dit leerplan gebruikt in de dubbele betekenis van enerzijds de samenhang tussen de verschillende communicatieve vaardigheden en anderzijds de verwevenheid van kennis in communicatieve vaardigheden.</w:t>
      </w:r>
    </w:p>
    <w:p w:rsidR="0014715C" w:rsidRPr="001E6141" w:rsidRDefault="0014715C" w:rsidP="0014715C">
      <w:pPr>
        <w:pStyle w:val="VVKSOTekst"/>
        <w:tabs>
          <w:tab w:val="left" w:pos="1380"/>
        </w:tabs>
        <w:rPr>
          <w:rFonts w:cs="Arial"/>
          <w:lang w:val="nl-BE"/>
        </w:rPr>
      </w:pPr>
      <w:r w:rsidRPr="001E6141">
        <w:rPr>
          <w:rFonts w:cs="Arial"/>
          <w:lang w:val="nl-BE"/>
        </w:rPr>
        <w:t>Verdere detaillering van de doelstellingen voor de communicatieve vaardigheden, de interculturele component en de taalkundige component vind je in dit hoofdstuk.</w:t>
      </w:r>
    </w:p>
    <w:p w:rsidR="0014715C" w:rsidRPr="001E6141" w:rsidRDefault="0014715C" w:rsidP="00811FBB">
      <w:pPr>
        <w:pStyle w:val="VVKSOKop3"/>
        <w:rPr>
          <w:lang w:val="nl-BE"/>
        </w:rPr>
      </w:pPr>
      <w:r w:rsidRPr="001E6141">
        <w:rPr>
          <w:lang w:val="nl-BE"/>
        </w:rPr>
        <w:lastRenderedPageBreak/>
        <w:t xml:space="preserve"> Receptieve vaardigheden</w:t>
      </w:r>
    </w:p>
    <w:p w:rsidR="0014715C" w:rsidRPr="001E6141" w:rsidRDefault="0014715C" w:rsidP="00811FBB">
      <w:pPr>
        <w:pStyle w:val="VVKSOKop4"/>
        <w:rPr>
          <w:lang w:val="nl-BE"/>
        </w:rPr>
      </w:pPr>
      <w:r w:rsidRPr="001E6141">
        <w:rPr>
          <w:lang w:val="nl-BE"/>
        </w:rPr>
        <w:t>Verduidelijking van een aantal begrippen</w:t>
      </w:r>
    </w:p>
    <w:p w:rsidR="0014715C" w:rsidRPr="001E6141" w:rsidRDefault="0014715C" w:rsidP="0014715C">
      <w:pPr>
        <w:rPr>
          <w:rFonts w:cs="Arial"/>
          <w:b/>
          <w:szCs w:val="20"/>
        </w:rPr>
      </w:pPr>
      <w:r w:rsidRPr="001E6141">
        <w:rPr>
          <w:rFonts w:cs="Arial"/>
          <w:szCs w:val="20"/>
        </w:rPr>
        <w:t xml:space="preserve">De eindtermen, waarop dit leerplan verder bouwt, omschrijven wat de leerlingen op het einde van de tweede graad moeten kunnen doen met de taal in termen van </w:t>
      </w:r>
      <w:r w:rsidRPr="001E6141">
        <w:rPr>
          <w:rFonts w:cs="Arial"/>
          <w:b/>
          <w:szCs w:val="20"/>
        </w:rPr>
        <w:t>taaltaken</w:t>
      </w:r>
      <w:r w:rsidRPr="001E6141">
        <w:rPr>
          <w:rFonts w:cs="Arial"/>
          <w:szCs w:val="20"/>
        </w:rPr>
        <w:t xml:space="preserve">. Om de moeilijkheidsgraad of complexiteit van taaltaken te omschrijven, doen ze een beroep op begrippen als </w:t>
      </w:r>
      <w:r w:rsidRPr="001E6141">
        <w:rPr>
          <w:rFonts w:cs="Arial"/>
          <w:b/>
          <w:szCs w:val="20"/>
        </w:rPr>
        <w:t>'tekstsoort'</w:t>
      </w:r>
      <w:r w:rsidRPr="001E6141">
        <w:rPr>
          <w:rFonts w:cs="Arial"/>
          <w:szCs w:val="20"/>
        </w:rPr>
        <w:t xml:space="preserve">, </w:t>
      </w:r>
      <w:r w:rsidRPr="001E6141">
        <w:rPr>
          <w:rFonts w:cs="Arial"/>
          <w:b/>
          <w:szCs w:val="20"/>
        </w:rPr>
        <w:t>'tekstkenmerken'</w:t>
      </w:r>
      <w:r w:rsidRPr="001E6141">
        <w:rPr>
          <w:rFonts w:cs="Arial"/>
          <w:szCs w:val="20"/>
        </w:rPr>
        <w:t xml:space="preserve"> en </w:t>
      </w:r>
      <w:r w:rsidRPr="001E6141">
        <w:rPr>
          <w:rFonts w:cs="Arial"/>
          <w:b/>
          <w:szCs w:val="20"/>
        </w:rPr>
        <w:t>'verwerkingsniveau'</w:t>
      </w:r>
      <w:r w:rsidRPr="001E6141">
        <w:rPr>
          <w:rFonts w:cs="Arial"/>
          <w:szCs w:val="20"/>
        </w:rPr>
        <w:t>. Voor een goed begrip van de leerplandoelstellingen, worden deze termen hieronder verduidelijkt.</w:t>
      </w:r>
      <w:r w:rsidRPr="001E6141">
        <w:rPr>
          <w:rFonts w:cs="Arial"/>
          <w:szCs w:val="20"/>
        </w:rPr>
        <w:br/>
      </w:r>
    </w:p>
    <w:p w:rsidR="0014715C" w:rsidRPr="001E6141" w:rsidRDefault="0014715C" w:rsidP="0014715C">
      <w:pPr>
        <w:rPr>
          <w:rFonts w:cs="Arial"/>
          <w:b/>
          <w:szCs w:val="20"/>
        </w:rPr>
      </w:pPr>
      <w:r w:rsidRPr="001E6141">
        <w:rPr>
          <w:rFonts w:cs="Arial"/>
          <w:b/>
          <w:szCs w:val="20"/>
        </w:rPr>
        <w:t>1 Taaltaak</w:t>
      </w:r>
      <w:r w:rsidR="004933F0" w:rsidRPr="001E6141">
        <w:rPr>
          <w:rStyle w:val="Voetnootmarkering"/>
          <w:rFonts w:cs="Arial"/>
          <w:b/>
          <w:szCs w:val="20"/>
        </w:rPr>
        <w:footnoteReference w:id="9"/>
      </w:r>
      <w:r w:rsidR="00735BA2" w:rsidRPr="001E6141">
        <w:rPr>
          <w:rFonts w:cs="Arial"/>
          <w:b/>
          <w:szCs w:val="20"/>
        </w:rPr>
        <w:br/>
      </w:r>
    </w:p>
    <w:p w:rsidR="0014715C" w:rsidRPr="001E6141" w:rsidRDefault="0014715C" w:rsidP="0014715C">
      <w:pPr>
        <w:rPr>
          <w:rFonts w:cs="Arial"/>
          <w:szCs w:val="20"/>
        </w:rPr>
      </w:pPr>
      <w:r w:rsidRPr="001E6141">
        <w:rPr>
          <w:rFonts w:cs="Arial"/>
          <w:szCs w:val="20"/>
        </w:rPr>
        <w:t xml:space="preserve">De </w:t>
      </w:r>
      <w:r w:rsidRPr="001E6141">
        <w:rPr>
          <w:rFonts w:cs="Arial"/>
          <w:b/>
          <w:szCs w:val="20"/>
        </w:rPr>
        <w:t>taaltaak</w:t>
      </w:r>
      <w:r w:rsidR="004933F0" w:rsidRPr="001E6141">
        <w:rPr>
          <w:rFonts w:cs="Arial"/>
          <w:b/>
          <w:szCs w:val="20"/>
        </w:rPr>
        <w:t xml:space="preserve"> </w:t>
      </w:r>
      <w:r w:rsidRPr="001E6141">
        <w:rPr>
          <w:rFonts w:cs="Arial"/>
          <w:szCs w:val="20"/>
        </w:rPr>
        <w:t>beschrijft wat iemand doet met taal in relevante situaties, in zo authentiek mogelijke contexten.</w:t>
      </w:r>
    </w:p>
    <w:p w:rsidR="0014715C" w:rsidRPr="001E6141" w:rsidRDefault="0014715C" w:rsidP="00554181">
      <w:r w:rsidRPr="001E6141">
        <w:t>Voorbeelden van receptieve en/of productieve taaltaken:</w:t>
      </w:r>
    </w:p>
    <w:p w:rsidR="00554181" w:rsidRPr="001E6141" w:rsidRDefault="00554181" w:rsidP="00554181">
      <w:pPr>
        <w:rPr>
          <w:lang w:val="nl-BE"/>
        </w:rPr>
      </w:pPr>
    </w:p>
    <w:p w:rsidR="0014715C" w:rsidRPr="001E6141" w:rsidRDefault="0014715C" w:rsidP="0014715C">
      <w:pPr>
        <w:pStyle w:val="VVKSOOpsomming2"/>
        <w:keepLines w:val="0"/>
        <w:numPr>
          <w:ilvl w:val="0"/>
          <w:numId w:val="62"/>
        </w:numPr>
      </w:pPr>
      <w:r w:rsidRPr="001E6141">
        <w:t xml:space="preserve">bij het lezen van informatieve teksten ‘de hoofdgedachte achterhalen’ </w:t>
      </w:r>
      <w:r w:rsidRPr="001E6141">
        <w:rPr>
          <w:i/>
          <w:iCs/>
        </w:rPr>
        <w:t>(ET 10)</w:t>
      </w:r>
      <w:r w:rsidRPr="001E6141">
        <w:t xml:space="preserve"> of concreter: bij het lezen van een krantenartikel in enkele zinnen weergeven wat de auteur over het onderwerp zegt.</w:t>
      </w:r>
    </w:p>
    <w:p w:rsidR="0014715C" w:rsidRPr="001E6141" w:rsidRDefault="0014715C" w:rsidP="0014715C">
      <w:pPr>
        <w:pStyle w:val="VVKSOOpsomming2"/>
        <w:keepLines w:val="0"/>
        <w:numPr>
          <w:ilvl w:val="0"/>
          <w:numId w:val="62"/>
        </w:numPr>
      </w:pPr>
      <w:r w:rsidRPr="001E6141">
        <w:t xml:space="preserve">bij het beluisteren van argumentatieve teksten ‘de gedachtegang volgen’ </w:t>
      </w:r>
      <w:r w:rsidRPr="001E6141">
        <w:rPr>
          <w:i/>
          <w:iCs/>
        </w:rPr>
        <w:t>(ET 3)</w:t>
      </w:r>
      <w:r w:rsidRPr="001E6141">
        <w:t xml:space="preserve"> of concreter: bij het beluisteren van een interview waarin de geïnterviewde zijn mening geeft over een bepaalde maatregel, aangeven waarom iemand voor of tegen de maatregel is.</w:t>
      </w:r>
    </w:p>
    <w:p w:rsidR="00514BF4" w:rsidRPr="001E6141" w:rsidRDefault="0014715C" w:rsidP="00345061">
      <w:pPr>
        <w:pStyle w:val="VVKSOTekst"/>
        <w:numPr>
          <w:ilvl w:val="0"/>
          <w:numId w:val="44"/>
        </w:numPr>
        <w:spacing w:after="120" w:line="240" w:lineRule="auto"/>
        <w:ind w:left="420" w:hanging="210"/>
        <w:rPr>
          <w:rFonts w:cs="Arial"/>
          <w:i/>
          <w:lang w:val="nl-BE"/>
        </w:rPr>
      </w:pPr>
      <w:r w:rsidRPr="001E6141">
        <w:rPr>
          <w:rFonts w:cs="Arial"/>
          <w:lang w:val="nl-BE"/>
        </w:rPr>
        <w:t xml:space="preserve">mondeling ‘verslag uitbrengen over een ervaring’ </w:t>
      </w:r>
      <w:r w:rsidRPr="001E6141">
        <w:rPr>
          <w:rFonts w:cs="Arial"/>
          <w:i/>
          <w:iCs/>
          <w:lang w:val="nl-BE"/>
        </w:rPr>
        <w:t>(ET 21)</w:t>
      </w:r>
      <w:r w:rsidRPr="001E6141">
        <w:rPr>
          <w:rFonts w:cs="Arial"/>
          <w:lang w:val="nl-BE"/>
        </w:rPr>
        <w:t xml:space="preserve"> of concreter: </w:t>
      </w:r>
      <w:r w:rsidR="004B2391" w:rsidRPr="001E6141">
        <w:rPr>
          <w:rFonts w:cs="Arial"/>
          <w:lang w:val="nl-BE"/>
        </w:rPr>
        <w:t>‘</w:t>
      </w:r>
      <w:r w:rsidRPr="001E6141">
        <w:rPr>
          <w:rFonts w:cs="Arial"/>
          <w:lang w:val="nl-BE"/>
        </w:rPr>
        <w:t>vertellen wat je tijdens een excursie gedaan hebt</w:t>
      </w:r>
      <w:r w:rsidR="004B2391" w:rsidRPr="001E6141">
        <w:rPr>
          <w:rFonts w:cs="Arial"/>
          <w:lang w:val="nl-BE"/>
        </w:rPr>
        <w:t>’</w:t>
      </w:r>
      <w:r w:rsidRPr="001E6141">
        <w:rPr>
          <w:rFonts w:cs="Arial"/>
          <w:lang w:val="nl-BE"/>
        </w:rPr>
        <w:t xml:space="preserve">; </w:t>
      </w:r>
      <w:r w:rsidR="004B2391" w:rsidRPr="001E6141">
        <w:rPr>
          <w:rFonts w:cs="Arial"/>
          <w:lang w:val="nl-BE"/>
        </w:rPr>
        <w:t>‘</w:t>
      </w:r>
      <w:r w:rsidRPr="001E6141">
        <w:rPr>
          <w:rFonts w:cs="Arial"/>
          <w:lang w:val="nl-BE"/>
        </w:rPr>
        <w:t>het dagprogramma van de excursie toelichten en daarbij vertellen wat je precies gedaan hebt</w:t>
      </w:r>
      <w:r w:rsidR="004B2391" w:rsidRPr="001E6141">
        <w:rPr>
          <w:rFonts w:cs="Arial"/>
          <w:lang w:val="nl-BE"/>
        </w:rPr>
        <w:t>’</w:t>
      </w:r>
      <w:r w:rsidR="00514BF4" w:rsidRPr="001E6141">
        <w:rPr>
          <w:rFonts w:cs="Arial"/>
          <w:lang w:val="nl-BE"/>
        </w:rPr>
        <w:t>;</w:t>
      </w:r>
    </w:p>
    <w:p w:rsidR="0014715C" w:rsidRPr="001E6141" w:rsidRDefault="0014715C" w:rsidP="00345061">
      <w:pPr>
        <w:numPr>
          <w:ilvl w:val="0"/>
          <w:numId w:val="44"/>
        </w:numPr>
        <w:spacing w:after="120" w:line="240" w:lineRule="auto"/>
        <w:ind w:left="420" w:hanging="210"/>
        <w:rPr>
          <w:rFonts w:cs="Arial"/>
          <w:i/>
          <w:szCs w:val="20"/>
        </w:rPr>
      </w:pPr>
      <w:r w:rsidRPr="001E6141">
        <w:rPr>
          <w:rFonts w:cs="Arial"/>
          <w:szCs w:val="20"/>
        </w:rPr>
        <w:t xml:space="preserve">een presentatie geven aan de hand van een format </w:t>
      </w:r>
      <w:r w:rsidRPr="001E6141">
        <w:rPr>
          <w:rStyle w:val="Voetnootmarkering"/>
          <w:rFonts w:cs="Arial"/>
          <w:szCs w:val="20"/>
        </w:rPr>
        <w:footnoteReference w:id="10"/>
      </w:r>
      <w:r w:rsidRPr="001E6141">
        <w:rPr>
          <w:rFonts w:cs="Arial"/>
          <w:i/>
          <w:iCs/>
          <w:szCs w:val="20"/>
        </w:rPr>
        <w:t>(ET 22);</w:t>
      </w:r>
    </w:p>
    <w:p w:rsidR="0014715C" w:rsidRPr="001E6141" w:rsidRDefault="0014715C" w:rsidP="00345061">
      <w:pPr>
        <w:numPr>
          <w:ilvl w:val="0"/>
          <w:numId w:val="44"/>
        </w:numPr>
        <w:spacing w:after="120" w:line="240" w:lineRule="auto"/>
        <w:ind w:left="420" w:hanging="210"/>
        <w:rPr>
          <w:rFonts w:cs="Arial"/>
          <w:szCs w:val="20"/>
        </w:rPr>
      </w:pPr>
      <w:r w:rsidRPr="001E6141">
        <w:rPr>
          <w:rFonts w:cs="Arial"/>
          <w:szCs w:val="20"/>
        </w:rPr>
        <w:t xml:space="preserve">de situatie op een foto beschrijven </w:t>
      </w:r>
      <w:r w:rsidRPr="001E6141">
        <w:rPr>
          <w:rFonts w:cs="Arial"/>
          <w:i/>
          <w:iCs/>
          <w:szCs w:val="20"/>
        </w:rPr>
        <w:t>(ET 31);</w:t>
      </w:r>
    </w:p>
    <w:p w:rsidR="0014715C" w:rsidRPr="001E6141" w:rsidRDefault="0014715C" w:rsidP="00345061">
      <w:pPr>
        <w:numPr>
          <w:ilvl w:val="0"/>
          <w:numId w:val="44"/>
        </w:numPr>
        <w:spacing w:after="120" w:line="240" w:lineRule="auto"/>
        <w:ind w:left="420" w:hanging="210"/>
        <w:rPr>
          <w:rFonts w:cs="Arial"/>
          <w:i/>
          <w:szCs w:val="20"/>
        </w:rPr>
      </w:pPr>
      <w:r w:rsidRPr="001E6141">
        <w:rPr>
          <w:rFonts w:cs="Arial"/>
          <w:szCs w:val="20"/>
        </w:rPr>
        <w:t xml:space="preserve">een brief schrijven naar een vriendin </w:t>
      </w:r>
      <w:r w:rsidRPr="001E6141">
        <w:rPr>
          <w:rFonts w:cs="Arial"/>
          <w:i/>
          <w:iCs/>
          <w:szCs w:val="20"/>
        </w:rPr>
        <w:t>(ET 36);</w:t>
      </w:r>
    </w:p>
    <w:p w:rsidR="0014715C" w:rsidRPr="001E6141" w:rsidRDefault="0014715C" w:rsidP="0014715C">
      <w:pPr>
        <w:numPr>
          <w:ilvl w:val="0"/>
          <w:numId w:val="44"/>
        </w:numPr>
        <w:spacing w:line="240" w:lineRule="auto"/>
        <w:rPr>
          <w:rFonts w:cs="Arial"/>
          <w:i/>
          <w:szCs w:val="20"/>
        </w:rPr>
      </w:pPr>
      <w:r w:rsidRPr="001E6141">
        <w:rPr>
          <w:rFonts w:cs="Arial"/>
          <w:szCs w:val="20"/>
        </w:rPr>
        <w:t>…</w:t>
      </w:r>
      <w:r w:rsidR="00554181" w:rsidRPr="001E6141">
        <w:rPr>
          <w:rFonts w:cs="Arial"/>
          <w:szCs w:val="20"/>
        </w:rPr>
        <w:br/>
      </w:r>
    </w:p>
    <w:p w:rsidR="0014715C" w:rsidRPr="001E6141" w:rsidRDefault="0014715C" w:rsidP="0014715C">
      <w:pPr>
        <w:ind w:left="705" w:hanging="705"/>
        <w:rPr>
          <w:rFonts w:cs="Arial"/>
          <w:b/>
          <w:szCs w:val="20"/>
        </w:rPr>
      </w:pPr>
      <w:r w:rsidRPr="001E6141">
        <w:rPr>
          <w:rFonts w:cs="Arial"/>
          <w:b/>
          <w:szCs w:val="20"/>
        </w:rPr>
        <w:t>2 Tekstsoorten</w:t>
      </w:r>
      <w:r w:rsidR="00735BA2" w:rsidRPr="001E6141">
        <w:rPr>
          <w:rFonts w:cs="Arial"/>
          <w:b/>
          <w:szCs w:val="20"/>
        </w:rPr>
        <w:br/>
      </w:r>
    </w:p>
    <w:p w:rsidR="0014715C" w:rsidRPr="001E6141" w:rsidRDefault="0014715C" w:rsidP="00A44932">
      <w:pPr>
        <w:spacing w:after="120" w:line="240" w:lineRule="atLeast"/>
        <w:jc w:val="both"/>
        <w:rPr>
          <w:rFonts w:cs="Arial"/>
          <w:szCs w:val="20"/>
        </w:rPr>
      </w:pPr>
      <w:r w:rsidRPr="001E6141">
        <w:rPr>
          <w:rFonts w:cs="Arial"/>
          <w:szCs w:val="20"/>
        </w:rPr>
        <w:t xml:space="preserve">De leerlingen moeten kunnen omgaan met uiteenlopende </w:t>
      </w:r>
      <w:r w:rsidRPr="001E6141">
        <w:rPr>
          <w:rFonts w:cs="Arial"/>
          <w:b/>
          <w:szCs w:val="20"/>
        </w:rPr>
        <w:t>tekstsoorten</w:t>
      </w:r>
      <w:r w:rsidRPr="001E6141">
        <w:rPr>
          <w:rFonts w:cs="Arial"/>
          <w:szCs w:val="20"/>
        </w:rPr>
        <w:t xml:space="preserve">. Tekstsoorten worden omschreven op basis van wat als het meest dominante kenmerk van de tekst ervaren wordt. De eindtermen onderscheiden </w:t>
      </w:r>
      <w:r w:rsidRPr="001E6141">
        <w:rPr>
          <w:rFonts w:cs="Arial"/>
          <w:b/>
          <w:szCs w:val="20"/>
        </w:rPr>
        <w:t>vijf tekstsoorten</w:t>
      </w:r>
      <w:r w:rsidRPr="001E6141">
        <w:rPr>
          <w:rFonts w:cs="Arial"/>
          <w:szCs w:val="20"/>
        </w:rPr>
        <w:t>:</w:t>
      </w: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2382"/>
        <w:gridCol w:w="3185"/>
        <w:gridCol w:w="3495"/>
      </w:tblGrid>
      <w:tr w:rsidR="0014715C" w:rsidRPr="001E6141">
        <w:tc>
          <w:tcPr>
            <w:tcW w:w="2410" w:type="dxa"/>
          </w:tcPr>
          <w:p w:rsidR="0014715C" w:rsidRPr="001E6141" w:rsidRDefault="0014715C" w:rsidP="00514BF4">
            <w:pPr>
              <w:pStyle w:val="Kop6"/>
              <w:tabs>
                <w:tab w:val="clear" w:pos="1152"/>
              </w:tabs>
              <w:ind w:left="720"/>
              <w:rPr>
                <w:rFonts w:ascii="Arial" w:hAnsi="Arial" w:cs="Arial"/>
                <w:sz w:val="20"/>
                <w:szCs w:val="20"/>
                <w:lang w:val="nl-BE"/>
              </w:rPr>
            </w:pPr>
            <w:r w:rsidRPr="001E6141">
              <w:rPr>
                <w:rFonts w:ascii="Arial" w:hAnsi="Arial" w:cs="Arial"/>
                <w:sz w:val="20"/>
                <w:szCs w:val="20"/>
                <w:lang w:val="nl-BE"/>
              </w:rPr>
              <w:t>Tekstsoort</w:t>
            </w:r>
          </w:p>
        </w:tc>
        <w:tc>
          <w:tcPr>
            <w:tcW w:w="3239" w:type="dxa"/>
          </w:tcPr>
          <w:p w:rsidR="0014715C" w:rsidRPr="001E6141" w:rsidRDefault="0014715C" w:rsidP="00514BF4">
            <w:pPr>
              <w:pStyle w:val="Kop6"/>
              <w:tabs>
                <w:tab w:val="clear" w:pos="1152"/>
              </w:tabs>
              <w:ind w:left="720"/>
              <w:jc w:val="both"/>
              <w:rPr>
                <w:rFonts w:ascii="Arial" w:hAnsi="Arial" w:cs="Arial"/>
                <w:sz w:val="20"/>
                <w:szCs w:val="20"/>
                <w:lang w:val="nl-BE"/>
              </w:rPr>
            </w:pPr>
            <w:r w:rsidRPr="001E6141">
              <w:rPr>
                <w:rFonts w:ascii="Arial" w:hAnsi="Arial" w:cs="Arial"/>
                <w:sz w:val="20"/>
                <w:szCs w:val="20"/>
                <w:lang w:val="nl-BE"/>
              </w:rPr>
              <w:t>Omschrijving</w:t>
            </w:r>
          </w:p>
        </w:tc>
        <w:tc>
          <w:tcPr>
            <w:tcW w:w="3561" w:type="dxa"/>
          </w:tcPr>
          <w:p w:rsidR="0014715C" w:rsidRPr="001E6141" w:rsidRDefault="0014715C" w:rsidP="00514BF4">
            <w:pPr>
              <w:pStyle w:val="Kop6"/>
              <w:tabs>
                <w:tab w:val="clear" w:pos="1152"/>
              </w:tabs>
              <w:ind w:left="720"/>
              <w:jc w:val="both"/>
              <w:rPr>
                <w:rFonts w:ascii="Arial" w:hAnsi="Arial" w:cs="Arial"/>
                <w:sz w:val="20"/>
                <w:szCs w:val="20"/>
                <w:lang w:val="nl-BE"/>
              </w:rPr>
            </w:pPr>
            <w:r w:rsidRPr="001E6141">
              <w:rPr>
                <w:rFonts w:ascii="Arial" w:hAnsi="Arial" w:cs="Arial"/>
                <w:sz w:val="20"/>
                <w:szCs w:val="20"/>
                <w:lang w:val="nl-BE"/>
              </w:rPr>
              <w:t>Voorbeelden</w:t>
            </w:r>
          </w:p>
        </w:tc>
      </w:tr>
      <w:tr w:rsidR="0014715C" w:rsidRPr="001E6141">
        <w:tc>
          <w:tcPr>
            <w:tcW w:w="2410" w:type="dxa"/>
          </w:tcPr>
          <w:p w:rsidR="0014715C" w:rsidRPr="001E6141" w:rsidRDefault="0014715C" w:rsidP="0014715C">
            <w:pPr>
              <w:tabs>
                <w:tab w:val="left" w:pos="431"/>
                <w:tab w:val="left" w:pos="652"/>
                <w:tab w:val="left" w:pos="1418"/>
                <w:tab w:val="left" w:pos="1814"/>
                <w:tab w:val="left" w:pos="2155"/>
                <w:tab w:val="left" w:pos="2552"/>
              </w:tabs>
              <w:jc w:val="both"/>
              <w:rPr>
                <w:rFonts w:cs="Arial"/>
                <w:szCs w:val="20"/>
              </w:rPr>
            </w:pPr>
            <w:r w:rsidRPr="001E6141">
              <w:rPr>
                <w:rFonts w:cs="Arial"/>
                <w:szCs w:val="20"/>
              </w:rPr>
              <w:t>informatieve teksten</w:t>
            </w:r>
          </w:p>
        </w:tc>
        <w:tc>
          <w:tcPr>
            <w:tcW w:w="3239" w:type="dxa"/>
          </w:tcPr>
          <w:p w:rsidR="0014715C" w:rsidRPr="001E6141" w:rsidRDefault="0014715C" w:rsidP="0014715C">
            <w:pPr>
              <w:tabs>
                <w:tab w:val="left" w:pos="431"/>
                <w:tab w:val="left" w:pos="652"/>
                <w:tab w:val="left" w:pos="1418"/>
                <w:tab w:val="left" w:pos="1814"/>
                <w:tab w:val="left" w:pos="2155"/>
                <w:tab w:val="left" w:pos="2552"/>
              </w:tabs>
              <w:rPr>
                <w:rFonts w:cs="Arial"/>
                <w:szCs w:val="20"/>
              </w:rPr>
            </w:pPr>
            <w:r w:rsidRPr="001E6141">
              <w:rPr>
                <w:rFonts w:cs="Arial"/>
                <w:szCs w:val="20"/>
              </w:rPr>
              <w:t>teksten waarin het overbrengen van informatie centraal staat.</w:t>
            </w:r>
          </w:p>
        </w:tc>
        <w:tc>
          <w:tcPr>
            <w:tcW w:w="3561" w:type="dxa"/>
          </w:tcPr>
          <w:p w:rsidR="00F068C5" w:rsidRDefault="0014715C" w:rsidP="0014715C">
            <w:pPr>
              <w:tabs>
                <w:tab w:val="left" w:pos="431"/>
                <w:tab w:val="left" w:pos="652"/>
                <w:tab w:val="left" w:pos="1418"/>
                <w:tab w:val="left" w:pos="1814"/>
                <w:tab w:val="left" w:pos="2155"/>
                <w:tab w:val="left" w:pos="2552"/>
              </w:tabs>
              <w:rPr>
                <w:rFonts w:cs="Arial"/>
                <w:szCs w:val="20"/>
              </w:rPr>
            </w:pPr>
            <w:r w:rsidRPr="001E6141">
              <w:rPr>
                <w:rFonts w:cs="Arial"/>
                <w:szCs w:val="20"/>
              </w:rPr>
              <w:t>schema, tabel, krantenartikel, nieuwsitem, mededeling, folder, verslag, formulier, brief, e-mail, documentaire, interview, gesprek, uiteenzetting (door de leerkracht), recensie …</w:t>
            </w:r>
          </w:p>
          <w:p w:rsidR="00B52271" w:rsidRDefault="00B52271" w:rsidP="0014715C">
            <w:pPr>
              <w:tabs>
                <w:tab w:val="left" w:pos="431"/>
                <w:tab w:val="left" w:pos="652"/>
                <w:tab w:val="left" w:pos="1418"/>
                <w:tab w:val="left" w:pos="1814"/>
                <w:tab w:val="left" w:pos="2155"/>
                <w:tab w:val="left" w:pos="2552"/>
              </w:tabs>
              <w:rPr>
                <w:rFonts w:cs="Arial"/>
                <w:szCs w:val="20"/>
              </w:rPr>
            </w:pPr>
          </w:p>
          <w:p w:rsidR="00B52271" w:rsidRPr="001E6141" w:rsidRDefault="00B52271" w:rsidP="0014715C">
            <w:pPr>
              <w:tabs>
                <w:tab w:val="left" w:pos="431"/>
                <w:tab w:val="left" w:pos="652"/>
                <w:tab w:val="left" w:pos="1418"/>
                <w:tab w:val="left" w:pos="1814"/>
                <w:tab w:val="left" w:pos="2155"/>
                <w:tab w:val="left" w:pos="2552"/>
              </w:tabs>
              <w:rPr>
                <w:rFonts w:cs="Arial"/>
                <w:szCs w:val="20"/>
              </w:rPr>
            </w:pPr>
          </w:p>
        </w:tc>
      </w:tr>
    </w:tbl>
    <w:p w:rsidR="008A3827" w:rsidRDefault="008A3827">
      <w:r>
        <w:lastRenderedPageBreak/>
        <w:br w:type="page"/>
      </w: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2371"/>
        <w:gridCol w:w="3186"/>
        <w:gridCol w:w="3505"/>
      </w:tblGrid>
      <w:tr w:rsidR="0014715C" w:rsidRPr="001E6141">
        <w:tc>
          <w:tcPr>
            <w:tcW w:w="2410" w:type="dxa"/>
          </w:tcPr>
          <w:p w:rsidR="00DD35C1" w:rsidRDefault="00DD35C1" w:rsidP="0014715C">
            <w:pPr>
              <w:tabs>
                <w:tab w:val="left" w:pos="431"/>
                <w:tab w:val="left" w:pos="652"/>
                <w:tab w:val="left" w:pos="1418"/>
                <w:tab w:val="left" w:pos="1814"/>
                <w:tab w:val="left" w:pos="2155"/>
                <w:tab w:val="left" w:pos="2552"/>
              </w:tabs>
              <w:jc w:val="both"/>
              <w:rPr>
                <w:rFonts w:cs="Arial"/>
                <w:szCs w:val="20"/>
              </w:rPr>
            </w:pPr>
          </w:p>
          <w:p w:rsidR="0014715C" w:rsidRPr="001E6141" w:rsidRDefault="0014715C" w:rsidP="0014715C">
            <w:pPr>
              <w:tabs>
                <w:tab w:val="left" w:pos="431"/>
                <w:tab w:val="left" w:pos="652"/>
                <w:tab w:val="left" w:pos="1418"/>
                <w:tab w:val="left" w:pos="1814"/>
                <w:tab w:val="left" w:pos="2155"/>
                <w:tab w:val="left" w:pos="2552"/>
              </w:tabs>
              <w:jc w:val="both"/>
              <w:rPr>
                <w:rFonts w:cs="Arial"/>
                <w:szCs w:val="20"/>
              </w:rPr>
            </w:pPr>
            <w:r w:rsidRPr="001E6141">
              <w:rPr>
                <w:rFonts w:cs="Arial"/>
                <w:szCs w:val="20"/>
              </w:rPr>
              <w:t>prescriptieve teksten</w:t>
            </w:r>
          </w:p>
        </w:tc>
        <w:tc>
          <w:tcPr>
            <w:tcW w:w="3239" w:type="dxa"/>
          </w:tcPr>
          <w:p w:rsidR="0014715C" w:rsidRPr="001E6141" w:rsidRDefault="0014715C" w:rsidP="0014715C">
            <w:pPr>
              <w:tabs>
                <w:tab w:val="left" w:pos="431"/>
                <w:tab w:val="left" w:pos="652"/>
                <w:tab w:val="left" w:pos="1418"/>
                <w:tab w:val="left" w:pos="1814"/>
                <w:tab w:val="left" w:pos="2155"/>
                <w:tab w:val="left" w:pos="2552"/>
              </w:tabs>
              <w:rPr>
                <w:rFonts w:cs="Arial"/>
                <w:szCs w:val="20"/>
              </w:rPr>
            </w:pPr>
            <w:r w:rsidRPr="001E6141">
              <w:rPr>
                <w:rFonts w:cs="Arial"/>
                <w:szCs w:val="20"/>
              </w:rPr>
              <w:t>teksten die vooral het handelen van de ontva</w:t>
            </w:r>
            <w:r w:rsidR="00467AF6" w:rsidRPr="001E6141">
              <w:rPr>
                <w:rFonts w:cs="Arial"/>
                <w:szCs w:val="20"/>
              </w:rPr>
              <w:t>nger rechtstreeks willen sturen.</w:t>
            </w:r>
          </w:p>
        </w:tc>
        <w:tc>
          <w:tcPr>
            <w:tcW w:w="3561" w:type="dxa"/>
          </w:tcPr>
          <w:p w:rsidR="0014715C" w:rsidRPr="001E6141" w:rsidRDefault="0014715C" w:rsidP="0014715C">
            <w:pPr>
              <w:tabs>
                <w:tab w:val="left" w:pos="431"/>
                <w:tab w:val="left" w:pos="652"/>
                <w:tab w:val="left" w:pos="1418"/>
                <w:tab w:val="left" w:pos="1814"/>
                <w:tab w:val="left" w:pos="2155"/>
                <w:tab w:val="left" w:pos="2552"/>
              </w:tabs>
              <w:rPr>
                <w:rFonts w:cs="Arial"/>
                <w:szCs w:val="20"/>
              </w:rPr>
            </w:pPr>
            <w:r w:rsidRPr="001E6141">
              <w:rPr>
                <w:rFonts w:cs="Arial"/>
                <w:szCs w:val="20"/>
              </w:rPr>
              <w:t xml:space="preserve">instructie (m.b.t. </w:t>
            </w:r>
            <w:r w:rsidR="00B42D1D" w:rsidRPr="001E6141">
              <w:rPr>
                <w:rFonts w:cs="Arial"/>
                <w:szCs w:val="20"/>
              </w:rPr>
              <w:t xml:space="preserve">het </w:t>
            </w:r>
            <w:r w:rsidRPr="001E6141">
              <w:rPr>
                <w:rFonts w:cs="Arial"/>
                <w:szCs w:val="20"/>
              </w:rPr>
              <w:t>klasgebeuren), opschrift, waarschuwing, gebruiksaanwijzing, handleiding, publieke aankondiging, reclameboodschap …</w:t>
            </w:r>
          </w:p>
        </w:tc>
      </w:tr>
      <w:tr w:rsidR="0014715C" w:rsidRPr="001E6141">
        <w:tc>
          <w:tcPr>
            <w:tcW w:w="2410" w:type="dxa"/>
          </w:tcPr>
          <w:p w:rsidR="0014715C" w:rsidRPr="001E6141" w:rsidRDefault="0014715C" w:rsidP="0014715C">
            <w:pPr>
              <w:tabs>
                <w:tab w:val="left" w:pos="431"/>
                <w:tab w:val="left" w:pos="652"/>
                <w:tab w:val="left" w:pos="1418"/>
                <w:tab w:val="left" w:pos="1814"/>
                <w:tab w:val="left" w:pos="2155"/>
                <w:tab w:val="left" w:pos="2552"/>
              </w:tabs>
              <w:jc w:val="both"/>
              <w:rPr>
                <w:rFonts w:cs="Arial"/>
                <w:szCs w:val="20"/>
              </w:rPr>
            </w:pPr>
            <w:r w:rsidRPr="001E6141">
              <w:rPr>
                <w:rFonts w:cs="Arial"/>
                <w:szCs w:val="20"/>
              </w:rPr>
              <w:t>argumentatieve teksten</w:t>
            </w:r>
          </w:p>
        </w:tc>
        <w:tc>
          <w:tcPr>
            <w:tcW w:w="3239" w:type="dxa"/>
          </w:tcPr>
          <w:p w:rsidR="0014715C" w:rsidRPr="001E6141" w:rsidRDefault="0014715C" w:rsidP="0014715C">
            <w:pPr>
              <w:tabs>
                <w:tab w:val="left" w:pos="431"/>
                <w:tab w:val="left" w:pos="652"/>
                <w:tab w:val="left" w:pos="1418"/>
                <w:tab w:val="left" w:pos="1814"/>
                <w:tab w:val="left" w:pos="2155"/>
                <w:tab w:val="left" w:pos="2552"/>
              </w:tabs>
              <w:rPr>
                <w:rFonts w:cs="Arial"/>
                <w:szCs w:val="20"/>
              </w:rPr>
            </w:pPr>
            <w:r w:rsidRPr="001E6141">
              <w:rPr>
                <w:rFonts w:cs="Arial"/>
                <w:szCs w:val="20"/>
              </w:rPr>
              <w:t>teksten die een redenering opbouwen.</w:t>
            </w:r>
          </w:p>
        </w:tc>
        <w:tc>
          <w:tcPr>
            <w:tcW w:w="3561" w:type="dxa"/>
          </w:tcPr>
          <w:p w:rsidR="0014715C" w:rsidRPr="001E6141" w:rsidRDefault="0014715C" w:rsidP="0014715C">
            <w:pPr>
              <w:tabs>
                <w:tab w:val="left" w:pos="431"/>
                <w:tab w:val="left" w:pos="652"/>
                <w:tab w:val="left" w:pos="1418"/>
                <w:tab w:val="left" w:pos="1814"/>
                <w:tab w:val="left" w:pos="2155"/>
                <w:tab w:val="left" w:pos="2552"/>
              </w:tabs>
              <w:rPr>
                <w:rFonts w:cs="Arial"/>
                <w:szCs w:val="20"/>
              </w:rPr>
            </w:pPr>
            <w:r w:rsidRPr="001E6141">
              <w:rPr>
                <w:rFonts w:cs="Arial"/>
                <w:szCs w:val="20"/>
              </w:rPr>
              <w:t>pamflet, betoog, essay, discussie, debat …</w:t>
            </w:r>
          </w:p>
        </w:tc>
      </w:tr>
      <w:tr w:rsidR="0014715C" w:rsidRPr="001E6141">
        <w:tc>
          <w:tcPr>
            <w:tcW w:w="2410" w:type="dxa"/>
          </w:tcPr>
          <w:p w:rsidR="0014715C" w:rsidRPr="001E6141" w:rsidRDefault="0014715C" w:rsidP="0014715C">
            <w:pPr>
              <w:tabs>
                <w:tab w:val="left" w:pos="431"/>
                <w:tab w:val="left" w:pos="652"/>
                <w:tab w:val="left" w:pos="1418"/>
                <w:tab w:val="left" w:pos="1814"/>
                <w:tab w:val="left" w:pos="2155"/>
                <w:tab w:val="left" w:pos="2552"/>
              </w:tabs>
              <w:jc w:val="both"/>
              <w:rPr>
                <w:rFonts w:cs="Arial"/>
                <w:szCs w:val="20"/>
              </w:rPr>
            </w:pPr>
            <w:r w:rsidRPr="001E6141">
              <w:rPr>
                <w:rFonts w:cs="Arial"/>
                <w:szCs w:val="20"/>
              </w:rPr>
              <w:t>narratieve teksten</w:t>
            </w:r>
          </w:p>
        </w:tc>
        <w:tc>
          <w:tcPr>
            <w:tcW w:w="3239" w:type="dxa"/>
          </w:tcPr>
          <w:p w:rsidR="0014715C" w:rsidRPr="001E6141" w:rsidRDefault="0014715C" w:rsidP="0014715C">
            <w:pPr>
              <w:tabs>
                <w:tab w:val="left" w:pos="431"/>
                <w:tab w:val="left" w:pos="652"/>
                <w:tab w:val="left" w:pos="1418"/>
                <w:tab w:val="left" w:pos="1814"/>
                <w:tab w:val="left" w:pos="2155"/>
                <w:tab w:val="left" w:pos="2552"/>
              </w:tabs>
              <w:rPr>
                <w:rFonts w:cs="Arial"/>
                <w:szCs w:val="20"/>
              </w:rPr>
            </w:pPr>
            <w:r w:rsidRPr="001E6141">
              <w:rPr>
                <w:rFonts w:cs="Arial"/>
                <w:szCs w:val="20"/>
              </w:rPr>
              <w:t>teksten die feiten en gebeurtenissen verhalend weergeven.</w:t>
            </w:r>
          </w:p>
        </w:tc>
        <w:tc>
          <w:tcPr>
            <w:tcW w:w="3561" w:type="dxa"/>
          </w:tcPr>
          <w:p w:rsidR="0014715C" w:rsidRPr="001E6141" w:rsidRDefault="0014715C" w:rsidP="0014715C">
            <w:pPr>
              <w:tabs>
                <w:tab w:val="left" w:pos="431"/>
                <w:tab w:val="left" w:pos="652"/>
                <w:tab w:val="left" w:pos="1418"/>
                <w:tab w:val="left" w:pos="1814"/>
                <w:tab w:val="left" w:pos="2155"/>
                <w:tab w:val="left" w:pos="2552"/>
              </w:tabs>
              <w:rPr>
                <w:rFonts w:cs="Arial"/>
                <w:szCs w:val="20"/>
              </w:rPr>
            </w:pPr>
            <w:r w:rsidRPr="001E6141">
              <w:rPr>
                <w:rFonts w:cs="Arial"/>
                <w:szCs w:val="20"/>
              </w:rPr>
              <w:t>reportage, scenario, relaas, interview, hoorspel, verhaal, film, feuilleton, reisverhaal …</w:t>
            </w:r>
          </w:p>
        </w:tc>
      </w:tr>
      <w:tr w:rsidR="0014715C" w:rsidRPr="001E6141">
        <w:tc>
          <w:tcPr>
            <w:tcW w:w="2410" w:type="dxa"/>
          </w:tcPr>
          <w:p w:rsidR="0014715C" w:rsidRPr="001E6141" w:rsidRDefault="0014715C" w:rsidP="0014715C">
            <w:pPr>
              <w:tabs>
                <w:tab w:val="left" w:pos="431"/>
                <w:tab w:val="left" w:pos="652"/>
                <w:tab w:val="left" w:pos="1418"/>
                <w:tab w:val="left" w:pos="1814"/>
                <w:tab w:val="left" w:pos="2155"/>
                <w:tab w:val="left" w:pos="2552"/>
              </w:tabs>
              <w:rPr>
                <w:rFonts w:cs="Arial"/>
                <w:szCs w:val="20"/>
              </w:rPr>
            </w:pPr>
            <w:r w:rsidRPr="001E6141">
              <w:rPr>
                <w:rFonts w:cs="Arial"/>
                <w:szCs w:val="20"/>
              </w:rPr>
              <w:t>artistiek-literaire teksten</w:t>
            </w:r>
          </w:p>
        </w:tc>
        <w:tc>
          <w:tcPr>
            <w:tcW w:w="3239" w:type="dxa"/>
          </w:tcPr>
          <w:p w:rsidR="0014715C" w:rsidRPr="001E6141" w:rsidRDefault="0014715C" w:rsidP="0014715C">
            <w:pPr>
              <w:tabs>
                <w:tab w:val="left" w:pos="431"/>
                <w:tab w:val="left" w:pos="652"/>
                <w:tab w:val="left" w:pos="1418"/>
                <w:tab w:val="left" w:pos="1814"/>
                <w:tab w:val="left" w:pos="2155"/>
                <w:tab w:val="left" w:pos="2552"/>
              </w:tabs>
              <w:rPr>
                <w:rFonts w:cs="Arial"/>
                <w:szCs w:val="20"/>
              </w:rPr>
            </w:pPr>
            <w:r w:rsidRPr="001E6141">
              <w:rPr>
                <w:rFonts w:cs="Arial"/>
                <w:szCs w:val="20"/>
              </w:rPr>
              <w:t>teksten waarin een esthetische component expliciet aanwezig is.</w:t>
            </w:r>
          </w:p>
        </w:tc>
        <w:tc>
          <w:tcPr>
            <w:tcW w:w="3561" w:type="dxa"/>
          </w:tcPr>
          <w:p w:rsidR="0014715C" w:rsidRPr="001E6141" w:rsidRDefault="0014715C" w:rsidP="0014715C">
            <w:pPr>
              <w:tabs>
                <w:tab w:val="left" w:pos="431"/>
                <w:tab w:val="left" w:pos="652"/>
                <w:tab w:val="left" w:pos="1418"/>
                <w:tab w:val="left" w:pos="1814"/>
                <w:tab w:val="left" w:pos="2155"/>
                <w:tab w:val="left" w:pos="2552"/>
              </w:tabs>
              <w:rPr>
                <w:rFonts w:cs="Arial"/>
                <w:szCs w:val="20"/>
              </w:rPr>
            </w:pPr>
            <w:r w:rsidRPr="001E6141">
              <w:rPr>
                <w:rFonts w:cs="Arial"/>
                <w:szCs w:val="20"/>
              </w:rPr>
              <w:t>gedicht, kortverhaal, roman, toneel, stripverhaal, chanson/song …</w:t>
            </w:r>
          </w:p>
        </w:tc>
      </w:tr>
    </w:tbl>
    <w:p w:rsidR="0014715C" w:rsidRPr="001E6141" w:rsidRDefault="00B43EAF" w:rsidP="0014715C">
      <w:pPr>
        <w:pStyle w:val="VVKSOTekst"/>
        <w:rPr>
          <w:rFonts w:cs="Arial"/>
          <w:lang w:val="nl-BE"/>
        </w:rPr>
      </w:pPr>
      <w:r w:rsidRPr="001E6141">
        <w:rPr>
          <w:rFonts w:cs="Arial"/>
          <w:lang w:val="nl-BE"/>
        </w:rPr>
        <w:br/>
      </w:r>
      <w:r w:rsidR="0014715C" w:rsidRPr="001E6141">
        <w:rPr>
          <w:rFonts w:cs="Arial"/>
          <w:lang w:val="nl-BE"/>
        </w:rPr>
        <w:t>De tekstsoort kan in een zekere mate de moeilijkheidsgraad van taaltaken bepalen. Informatie halen uit een eenvoudig gedicht (artistiek-literair) zou in principe moeilijker zijn dan de informatie halen uit een eenvoudig schema (informatief). En het schrijven van een eenvoudig betoog (argumentatief) is complexer dan het schrijven van een eenvoudige waarschuwing.</w:t>
      </w:r>
    </w:p>
    <w:p w:rsidR="0014715C" w:rsidRPr="001E6141" w:rsidRDefault="0014715C" w:rsidP="0014715C">
      <w:pPr>
        <w:pStyle w:val="VVKSOTekst"/>
        <w:rPr>
          <w:rFonts w:cs="Arial"/>
          <w:lang w:val="nl-BE"/>
        </w:rPr>
      </w:pPr>
      <w:r w:rsidRPr="001E6141">
        <w:rPr>
          <w:rFonts w:cs="Arial"/>
          <w:lang w:val="nl-BE"/>
        </w:rPr>
        <w:t>Niet alleen de tekstsoort, maar ook de tekstkenmerken en het verwerkingsniveau of het samenspel van deze drie parameters zijn bepalend voor de moeilijkheidsgraad van een taaltaak.</w:t>
      </w:r>
    </w:p>
    <w:p w:rsidR="0014715C" w:rsidRPr="001E6141" w:rsidRDefault="0014715C" w:rsidP="0014715C">
      <w:pPr>
        <w:ind w:left="705" w:hanging="705"/>
        <w:rPr>
          <w:rFonts w:cs="Arial"/>
          <w:b/>
          <w:szCs w:val="20"/>
        </w:rPr>
      </w:pPr>
      <w:r w:rsidRPr="001E6141">
        <w:rPr>
          <w:rFonts w:cs="Arial"/>
          <w:b/>
          <w:szCs w:val="20"/>
        </w:rPr>
        <w:t>3</w:t>
      </w:r>
      <w:r w:rsidRPr="001E6141">
        <w:rPr>
          <w:rFonts w:cs="Arial"/>
          <w:b/>
          <w:szCs w:val="20"/>
        </w:rPr>
        <w:tab/>
        <w:t>Tekstkenmerken</w:t>
      </w:r>
    </w:p>
    <w:p w:rsidR="0014715C" w:rsidRPr="001E6141" w:rsidRDefault="0014715C" w:rsidP="0014715C">
      <w:pPr>
        <w:rPr>
          <w:rFonts w:cs="Arial"/>
          <w:szCs w:val="20"/>
        </w:rPr>
      </w:pPr>
      <w:r w:rsidRPr="001E6141">
        <w:rPr>
          <w:rFonts w:cs="Arial"/>
          <w:szCs w:val="20"/>
        </w:rPr>
        <w:t>Intrinsieke kenmerken van de te ontvangen of te produceren tekst bepalen de moeilijkheidsgraad of complexiteit van de taaltaken. Daarbij worden telkens de twee uitersten van een continuüm aangegeven:</w:t>
      </w:r>
    </w:p>
    <w:p w:rsidR="0014715C" w:rsidRPr="001E6141" w:rsidRDefault="0014715C" w:rsidP="0014715C">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80"/>
        <w:gridCol w:w="1497"/>
        <w:gridCol w:w="1250"/>
        <w:gridCol w:w="2235"/>
      </w:tblGrid>
      <w:tr w:rsidR="0014715C" w:rsidRPr="001E6141">
        <w:tc>
          <w:tcPr>
            <w:tcW w:w="4154" w:type="dxa"/>
            <w:tcBorders>
              <w:top w:val="single" w:sz="4" w:space="0" w:color="auto"/>
              <w:left w:val="single" w:sz="4" w:space="0" w:color="auto"/>
              <w:bottom w:val="nil"/>
              <w:right w:val="single" w:sz="4" w:space="0" w:color="auto"/>
            </w:tcBorders>
          </w:tcPr>
          <w:p w:rsidR="0014715C" w:rsidRPr="001E6141" w:rsidRDefault="0014715C" w:rsidP="0014715C">
            <w:pPr>
              <w:tabs>
                <w:tab w:val="left" w:pos="431"/>
                <w:tab w:val="left" w:pos="652"/>
                <w:tab w:val="left" w:pos="1418"/>
                <w:tab w:val="left" w:pos="1814"/>
                <w:tab w:val="left" w:pos="2155"/>
                <w:tab w:val="left" w:pos="2552"/>
              </w:tabs>
              <w:jc w:val="both"/>
              <w:rPr>
                <w:rFonts w:cs="Arial"/>
                <w:szCs w:val="20"/>
              </w:rPr>
            </w:pPr>
            <w:r w:rsidRPr="001E6141">
              <w:rPr>
                <w:rFonts w:cs="Arial"/>
                <w:szCs w:val="20"/>
              </w:rPr>
              <w:t>Formulering</w:t>
            </w:r>
          </w:p>
        </w:tc>
        <w:tc>
          <w:tcPr>
            <w:tcW w:w="1518" w:type="dxa"/>
            <w:tcBorders>
              <w:top w:val="single" w:sz="4" w:space="0" w:color="auto"/>
              <w:left w:val="single" w:sz="4" w:space="0" w:color="auto"/>
              <w:bottom w:val="nil"/>
              <w:right w:val="nil"/>
            </w:tcBorders>
          </w:tcPr>
          <w:p w:rsidR="0014715C" w:rsidRPr="001E6141" w:rsidRDefault="0014715C" w:rsidP="0014715C">
            <w:pPr>
              <w:tabs>
                <w:tab w:val="left" w:pos="431"/>
                <w:tab w:val="left" w:pos="652"/>
                <w:tab w:val="left" w:pos="1418"/>
                <w:tab w:val="left" w:pos="1814"/>
                <w:tab w:val="left" w:pos="2155"/>
                <w:tab w:val="left" w:pos="2552"/>
              </w:tabs>
              <w:jc w:val="both"/>
              <w:rPr>
                <w:rFonts w:cs="Arial"/>
                <w:szCs w:val="20"/>
              </w:rPr>
            </w:pPr>
            <w:r w:rsidRPr="001E6141">
              <w:rPr>
                <w:rFonts w:cs="Arial"/>
                <w:szCs w:val="20"/>
              </w:rPr>
              <w:t>eenvoudig</w:t>
            </w:r>
          </w:p>
        </w:tc>
        <w:tc>
          <w:tcPr>
            <w:tcW w:w="1267" w:type="dxa"/>
            <w:tcBorders>
              <w:top w:val="single" w:sz="4" w:space="0" w:color="auto"/>
              <w:left w:val="nil"/>
              <w:bottom w:val="nil"/>
              <w:right w:val="nil"/>
            </w:tcBorders>
          </w:tcPr>
          <w:p w:rsidR="0014715C" w:rsidRPr="001E6141" w:rsidRDefault="0014715C" w:rsidP="0014715C">
            <w:pPr>
              <w:tabs>
                <w:tab w:val="left" w:pos="431"/>
                <w:tab w:val="left" w:pos="652"/>
                <w:tab w:val="left" w:pos="1418"/>
                <w:tab w:val="left" w:pos="1814"/>
                <w:tab w:val="left" w:pos="2155"/>
                <w:tab w:val="left" w:pos="2552"/>
              </w:tabs>
              <w:jc w:val="both"/>
              <w:rPr>
                <w:rFonts w:cs="Arial"/>
                <w:i/>
                <w:iCs/>
                <w:szCs w:val="20"/>
              </w:rPr>
            </w:pPr>
            <w:r w:rsidRPr="001E6141">
              <w:rPr>
                <w:rFonts w:cs="Arial"/>
                <w:i/>
                <w:iCs/>
                <w:szCs w:val="20"/>
              </w:rPr>
              <w:t>versus</w:t>
            </w:r>
          </w:p>
        </w:tc>
        <w:tc>
          <w:tcPr>
            <w:tcW w:w="2271" w:type="dxa"/>
            <w:tcBorders>
              <w:top w:val="single" w:sz="4" w:space="0" w:color="auto"/>
              <w:left w:val="nil"/>
              <w:bottom w:val="nil"/>
              <w:right w:val="single" w:sz="4" w:space="0" w:color="auto"/>
            </w:tcBorders>
          </w:tcPr>
          <w:p w:rsidR="0014715C" w:rsidRPr="001E6141" w:rsidRDefault="0014715C" w:rsidP="0014715C">
            <w:pPr>
              <w:tabs>
                <w:tab w:val="left" w:pos="431"/>
                <w:tab w:val="left" w:pos="652"/>
                <w:tab w:val="left" w:pos="1418"/>
                <w:tab w:val="left" w:pos="1814"/>
                <w:tab w:val="left" w:pos="2155"/>
                <w:tab w:val="left" w:pos="2552"/>
              </w:tabs>
              <w:jc w:val="both"/>
              <w:rPr>
                <w:rFonts w:cs="Arial"/>
                <w:szCs w:val="20"/>
              </w:rPr>
            </w:pPr>
            <w:r w:rsidRPr="001E6141">
              <w:rPr>
                <w:rFonts w:cs="Arial"/>
                <w:szCs w:val="20"/>
              </w:rPr>
              <w:t>complex</w:t>
            </w:r>
          </w:p>
        </w:tc>
      </w:tr>
      <w:tr w:rsidR="0014715C" w:rsidRPr="001E6141">
        <w:tc>
          <w:tcPr>
            <w:tcW w:w="4154" w:type="dxa"/>
            <w:tcBorders>
              <w:top w:val="nil"/>
              <w:left w:val="single" w:sz="4" w:space="0" w:color="auto"/>
              <w:bottom w:val="nil"/>
              <w:right w:val="single" w:sz="4" w:space="0" w:color="auto"/>
            </w:tcBorders>
          </w:tcPr>
          <w:p w:rsidR="0014715C" w:rsidRPr="001E6141" w:rsidRDefault="0014715C" w:rsidP="0014715C">
            <w:pPr>
              <w:tabs>
                <w:tab w:val="left" w:pos="431"/>
                <w:tab w:val="left" w:pos="652"/>
                <w:tab w:val="left" w:pos="1418"/>
                <w:tab w:val="left" w:pos="1814"/>
                <w:tab w:val="left" w:pos="2155"/>
                <w:tab w:val="left" w:pos="2552"/>
              </w:tabs>
              <w:jc w:val="both"/>
              <w:rPr>
                <w:rFonts w:cs="Arial"/>
                <w:szCs w:val="20"/>
              </w:rPr>
            </w:pPr>
            <w:r w:rsidRPr="001E6141">
              <w:rPr>
                <w:rFonts w:cs="Arial"/>
                <w:szCs w:val="20"/>
              </w:rPr>
              <w:t>Structurering</w:t>
            </w:r>
          </w:p>
        </w:tc>
        <w:tc>
          <w:tcPr>
            <w:tcW w:w="1518" w:type="dxa"/>
            <w:tcBorders>
              <w:top w:val="nil"/>
              <w:left w:val="single" w:sz="4" w:space="0" w:color="auto"/>
              <w:bottom w:val="nil"/>
              <w:right w:val="nil"/>
            </w:tcBorders>
          </w:tcPr>
          <w:p w:rsidR="0014715C" w:rsidRPr="001E6141" w:rsidRDefault="0014715C" w:rsidP="0014715C">
            <w:pPr>
              <w:tabs>
                <w:tab w:val="left" w:pos="431"/>
                <w:tab w:val="left" w:pos="652"/>
                <w:tab w:val="left" w:pos="1418"/>
                <w:tab w:val="left" w:pos="1814"/>
                <w:tab w:val="left" w:pos="2155"/>
                <w:tab w:val="left" w:pos="2552"/>
              </w:tabs>
              <w:jc w:val="both"/>
              <w:rPr>
                <w:rFonts w:cs="Arial"/>
                <w:szCs w:val="20"/>
              </w:rPr>
            </w:pPr>
            <w:r w:rsidRPr="001E6141">
              <w:rPr>
                <w:rFonts w:cs="Arial"/>
                <w:szCs w:val="20"/>
              </w:rPr>
              <w:t>eenvoudig</w:t>
            </w:r>
          </w:p>
        </w:tc>
        <w:tc>
          <w:tcPr>
            <w:tcW w:w="1267" w:type="dxa"/>
            <w:tcBorders>
              <w:top w:val="nil"/>
              <w:left w:val="nil"/>
              <w:bottom w:val="nil"/>
              <w:right w:val="nil"/>
            </w:tcBorders>
          </w:tcPr>
          <w:p w:rsidR="0014715C" w:rsidRPr="001E6141" w:rsidRDefault="0014715C" w:rsidP="0014715C">
            <w:pPr>
              <w:tabs>
                <w:tab w:val="left" w:pos="431"/>
                <w:tab w:val="left" w:pos="652"/>
                <w:tab w:val="left" w:pos="1418"/>
                <w:tab w:val="left" w:pos="1814"/>
                <w:tab w:val="left" w:pos="2155"/>
                <w:tab w:val="left" w:pos="2552"/>
              </w:tabs>
              <w:jc w:val="both"/>
              <w:rPr>
                <w:rFonts w:cs="Arial"/>
                <w:szCs w:val="20"/>
              </w:rPr>
            </w:pPr>
            <w:r w:rsidRPr="001E6141">
              <w:rPr>
                <w:rFonts w:cs="Arial"/>
                <w:i/>
                <w:iCs/>
                <w:szCs w:val="20"/>
              </w:rPr>
              <w:t>versus</w:t>
            </w:r>
          </w:p>
        </w:tc>
        <w:tc>
          <w:tcPr>
            <w:tcW w:w="2271" w:type="dxa"/>
            <w:tcBorders>
              <w:top w:val="nil"/>
              <w:left w:val="nil"/>
              <w:bottom w:val="nil"/>
              <w:right w:val="single" w:sz="4" w:space="0" w:color="auto"/>
            </w:tcBorders>
          </w:tcPr>
          <w:p w:rsidR="0014715C" w:rsidRPr="001E6141" w:rsidRDefault="0014715C" w:rsidP="0014715C">
            <w:pPr>
              <w:tabs>
                <w:tab w:val="left" w:pos="431"/>
                <w:tab w:val="left" w:pos="652"/>
                <w:tab w:val="left" w:pos="1418"/>
                <w:tab w:val="left" w:pos="1814"/>
                <w:tab w:val="left" w:pos="2155"/>
                <w:tab w:val="left" w:pos="2552"/>
              </w:tabs>
              <w:jc w:val="both"/>
              <w:rPr>
                <w:rFonts w:cs="Arial"/>
                <w:szCs w:val="20"/>
              </w:rPr>
            </w:pPr>
            <w:r w:rsidRPr="001E6141">
              <w:rPr>
                <w:rFonts w:cs="Arial"/>
                <w:szCs w:val="20"/>
              </w:rPr>
              <w:t>complex</w:t>
            </w:r>
          </w:p>
        </w:tc>
      </w:tr>
      <w:tr w:rsidR="0014715C" w:rsidRPr="001E6141">
        <w:tc>
          <w:tcPr>
            <w:tcW w:w="4154" w:type="dxa"/>
            <w:tcBorders>
              <w:top w:val="nil"/>
              <w:left w:val="single" w:sz="4" w:space="0" w:color="auto"/>
              <w:bottom w:val="nil"/>
              <w:right w:val="single" w:sz="4" w:space="0" w:color="auto"/>
            </w:tcBorders>
          </w:tcPr>
          <w:p w:rsidR="0014715C" w:rsidRPr="001E6141" w:rsidRDefault="0014715C" w:rsidP="0014715C">
            <w:pPr>
              <w:tabs>
                <w:tab w:val="left" w:pos="431"/>
                <w:tab w:val="left" w:pos="652"/>
                <w:tab w:val="left" w:pos="1418"/>
                <w:tab w:val="left" w:pos="1814"/>
                <w:tab w:val="left" w:pos="2155"/>
                <w:tab w:val="left" w:pos="2552"/>
              </w:tabs>
              <w:jc w:val="both"/>
              <w:rPr>
                <w:rFonts w:cs="Arial"/>
                <w:szCs w:val="20"/>
              </w:rPr>
            </w:pPr>
            <w:r w:rsidRPr="001E6141">
              <w:rPr>
                <w:rFonts w:cs="Arial"/>
                <w:szCs w:val="20"/>
              </w:rPr>
              <w:t>Lengte</w:t>
            </w:r>
          </w:p>
        </w:tc>
        <w:tc>
          <w:tcPr>
            <w:tcW w:w="1518" w:type="dxa"/>
            <w:tcBorders>
              <w:top w:val="nil"/>
              <w:left w:val="single" w:sz="4" w:space="0" w:color="auto"/>
              <w:bottom w:val="nil"/>
              <w:right w:val="nil"/>
            </w:tcBorders>
          </w:tcPr>
          <w:p w:rsidR="0014715C" w:rsidRPr="001E6141" w:rsidRDefault="0014715C" w:rsidP="0014715C">
            <w:pPr>
              <w:tabs>
                <w:tab w:val="left" w:pos="431"/>
                <w:tab w:val="left" w:pos="652"/>
                <w:tab w:val="left" w:pos="1418"/>
                <w:tab w:val="left" w:pos="1814"/>
                <w:tab w:val="left" w:pos="2155"/>
                <w:tab w:val="left" w:pos="2552"/>
              </w:tabs>
              <w:jc w:val="both"/>
              <w:rPr>
                <w:rFonts w:cs="Arial"/>
                <w:szCs w:val="20"/>
              </w:rPr>
            </w:pPr>
            <w:r w:rsidRPr="001E6141">
              <w:rPr>
                <w:rFonts w:cs="Arial"/>
                <w:szCs w:val="20"/>
              </w:rPr>
              <w:t>kort</w:t>
            </w:r>
          </w:p>
        </w:tc>
        <w:tc>
          <w:tcPr>
            <w:tcW w:w="1267" w:type="dxa"/>
            <w:tcBorders>
              <w:top w:val="nil"/>
              <w:left w:val="nil"/>
              <w:bottom w:val="nil"/>
              <w:right w:val="nil"/>
            </w:tcBorders>
          </w:tcPr>
          <w:p w:rsidR="0014715C" w:rsidRPr="001E6141" w:rsidRDefault="0014715C" w:rsidP="0014715C">
            <w:pPr>
              <w:tabs>
                <w:tab w:val="left" w:pos="431"/>
                <w:tab w:val="left" w:pos="652"/>
                <w:tab w:val="left" w:pos="1418"/>
                <w:tab w:val="left" w:pos="1814"/>
                <w:tab w:val="left" w:pos="2155"/>
                <w:tab w:val="left" w:pos="2552"/>
              </w:tabs>
              <w:jc w:val="both"/>
              <w:rPr>
                <w:rFonts w:cs="Arial"/>
                <w:szCs w:val="20"/>
              </w:rPr>
            </w:pPr>
            <w:r w:rsidRPr="001E6141">
              <w:rPr>
                <w:rFonts w:cs="Arial"/>
                <w:i/>
                <w:iCs/>
                <w:szCs w:val="20"/>
              </w:rPr>
              <w:t>versus</w:t>
            </w:r>
          </w:p>
        </w:tc>
        <w:tc>
          <w:tcPr>
            <w:tcW w:w="2271" w:type="dxa"/>
            <w:tcBorders>
              <w:top w:val="nil"/>
              <w:left w:val="nil"/>
              <w:bottom w:val="nil"/>
              <w:right w:val="single" w:sz="4" w:space="0" w:color="auto"/>
            </w:tcBorders>
          </w:tcPr>
          <w:p w:rsidR="0014715C" w:rsidRPr="001E6141" w:rsidRDefault="0014715C" w:rsidP="0014715C">
            <w:pPr>
              <w:tabs>
                <w:tab w:val="left" w:pos="431"/>
                <w:tab w:val="left" w:pos="652"/>
                <w:tab w:val="left" w:pos="1418"/>
                <w:tab w:val="left" w:pos="1814"/>
                <w:tab w:val="left" w:pos="2155"/>
                <w:tab w:val="left" w:pos="2552"/>
              </w:tabs>
              <w:jc w:val="both"/>
              <w:rPr>
                <w:rFonts w:cs="Arial"/>
                <w:szCs w:val="20"/>
              </w:rPr>
            </w:pPr>
            <w:r w:rsidRPr="001E6141">
              <w:rPr>
                <w:rFonts w:cs="Arial"/>
                <w:szCs w:val="20"/>
              </w:rPr>
              <w:t>lang</w:t>
            </w:r>
          </w:p>
        </w:tc>
      </w:tr>
      <w:tr w:rsidR="0014715C" w:rsidRPr="001E6141">
        <w:tc>
          <w:tcPr>
            <w:tcW w:w="4154" w:type="dxa"/>
            <w:tcBorders>
              <w:top w:val="nil"/>
              <w:left w:val="single" w:sz="4" w:space="0" w:color="auto"/>
              <w:bottom w:val="nil"/>
              <w:right w:val="single" w:sz="4" w:space="0" w:color="auto"/>
            </w:tcBorders>
          </w:tcPr>
          <w:p w:rsidR="0014715C" w:rsidRPr="001E6141" w:rsidRDefault="0014715C" w:rsidP="0014715C">
            <w:pPr>
              <w:tabs>
                <w:tab w:val="left" w:pos="431"/>
                <w:tab w:val="left" w:pos="652"/>
                <w:tab w:val="left" w:pos="1418"/>
                <w:tab w:val="left" w:pos="1814"/>
                <w:tab w:val="left" w:pos="2155"/>
                <w:tab w:val="left" w:pos="2552"/>
              </w:tabs>
              <w:jc w:val="both"/>
              <w:rPr>
                <w:rFonts w:cs="Arial"/>
                <w:szCs w:val="20"/>
              </w:rPr>
            </w:pPr>
            <w:r w:rsidRPr="001E6141">
              <w:rPr>
                <w:rFonts w:cs="Arial"/>
                <w:szCs w:val="20"/>
              </w:rPr>
              <w:t>Visuele ondersteuning</w:t>
            </w:r>
          </w:p>
        </w:tc>
        <w:tc>
          <w:tcPr>
            <w:tcW w:w="1518" w:type="dxa"/>
            <w:tcBorders>
              <w:top w:val="nil"/>
              <w:left w:val="single" w:sz="4" w:space="0" w:color="auto"/>
              <w:bottom w:val="nil"/>
              <w:right w:val="nil"/>
            </w:tcBorders>
          </w:tcPr>
          <w:p w:rsidR="0014715C" w:rsidRPr="001E6141" w:rsidRDefault="0014715C" w:rsidP="0014715C">
            <w:pPr>
              <w:tabs>
                <w:tab w:val="left" w:pos="431"/>
                <w:tab w:val="left" w:pos="652"/>
                <w:tab w:val="left" w:pos="1418"/>
                <w:tab w:val="left" w:pos="1814"/>
                <w:tab w:val="left" w:pos="2155"/>
                <w:tab w:val="left" w:pos="2552"/>
              </w:tabs>
              <w:jc w:val="both"/>
              <w:rPr>
                <w:rFonts w:cs="Arial"/>
                <w:szCs w:val="20"/>
              </w:rPr>
            </w:pPr>
            <w:r w:rsidRPr="001E6141">
              <w:rPr>
                <w:rFonts w:cs="Arial"/>
                <w:szCs w:val="20"/>
              </w:rPr>
              <w:t xml:space="preserve">veel </w:t>
            </w:r>
          </w:p>
        </w:tc>
        <w:tc>
          <w:tcPr>
            <w:tcW w:w="1267" w:type="dxa"/>
            <w:tcBorders>
              <w:top w:val="nil"/>
              <w:left w:val="nil"/>
              <w:bottom w:val="nil"/>
              <w:right w:val="nil"/>
            </w:tcBorders>
          </w:tcPr>
          <w:p w:rsidR="0014715C" w:rsidRPr="001E6141" w:rsidRDefault="0014715C" w:rsidP="0014715C">
            <w:pPr>
              <w:tabs>
                <w:tab w:val="left" w:pos="431"/>
                <w:tab w:val="left" w:pos="652"/>
                <w:tab w:val="left" w:pos="1418"/>
                <w:tab w:val="left" w:pos="1814"/>
                <w:tab w:val="left" w:pos="2155"/>
                <w:tab w:val="left" w:pos="2552"/>
              </w:tabs>
              <w:jc w:val="both"/>
              <w:rPr>
                <w:rFonts w:cs="Arial"/>
                <w:szCs w:val="20"/>
              </w:rPr>
            </w:pPr>
            <w:r w:rsidRPr="001E6141">
              <w:rPr>
                <w:rFonts w:cs="Arial"/>
                <w:i/>
                <w:iCs/>
                <w:szCs w:val="20"/>
              </w:rPr>
              <w:t>versus</w:t>
            </w:r>
          </w:p>
        </w:tc>
        <w:tc>
          <w:tcPr>
            <w:tcW w:w="2271" w:type="dxa"/>
            <w:tcBorders>
              <w:top w:val="nil"/>
              <w:left w:val="nil"/>
              <w:bottom w:val="nil"/>
              <w:right w:val="single" w:sz="4" w:space="0" w:color="auto"/>
            </w:tcBorders>
          </w:tcPr>
          <w:p w:rsidR="0014715C" w:rsidRPr="001E6141" w:rsidRDefault="0014715C" w:rsidP="0014715C">
            <w:pPr>
              <w:tabs>
                <w:tab w:val="left" w:pos="431"/>
                <w:tab w:val="left" w:pos="652"/>
                <w:tab w:val="left" w:pos="1418"/>
                <w:tab w:val="left" w:pos="1814"/>
                <w:tab w:val="left" w:pos="2155"/>
                <w:tab w:val="left" w:pos="2552"/>
              </w:tabs>
              <w:jc w:val="both"/>
              <w:rPr>
                <w:rFonts w:cs="Arial"/>
                <w:szCs w:val="20"/>
              </w:rPr>
            </w:pPr>
            <w:r w:rsidRPr="001E6141">
              <w:rPr>
                <w:rFonts w:cs="Arial"/>
                <w:szCs w:val="20"/>
              </w:rPr>
              <w:t>geen</w:t>
            </w:r>
          </w:p>
        </w:tc>
      </w:tr>
      <w:tr w:rsidR="0014715C" w:rsidRPr="001E6141">
        <w:tc>
          <w:tcPr>
            <w:tcW w:w="4154" w:type="dxa"/>
            <w:tcBorders>
              <w:top w:val="nil"/>
              <w:left w:val="single" w:sz="4" w:space="0" w:color="auto"/>
              <w:bottom w:val="nil"/>
              <w:right w:val="single" w:sz="4" w:space="0" w:color="auto"/>
            </w:tcBorders>
          </w:tcPr>
          <w:p w:rsidR="0014715C" w:rsidRPr="001E6141" w:rsidRDefault="0014715C" w:rsidP="0014715C">
            <w:pPr>
              <w:tabs>
                <w:tab w:val="left" w:pos="431"/>
                <w:tab w:val="left" w:pos="652"/>
                <w:tab w:val="left" w:pos="1418"/>
                <w:tab w:val="left" w:pos="1814"/>
                <w:tab w:val="left" w:pos="2155"/>
                <w:tab w:val="left" w:pos="2552"/>
              </w:tabs>
              <w:jc w:val="both"/>
              <w:rPr>
                <w:rFonts w:cs="Arial"/>
                <w:szCs w:val="20"/>
              </w:rPr>
            </w:pPr>
            <w:r w:rsidRPr="001E6141">
              <w:rPr>
                <w:rFonts w:cs="Arial"/>
                <w:szCs w:val="20"/>
              </w:rPr>
              <w:t>Vertrouwdheid met de inhoud</w:t>
            </w:r>
          </w:p>
        </w:tc>
        <w:tc>
          <w:tcPr>
            <w:tcW w:w="1518" w:type="dxa"/>
            <w:tcBorders>
              <w:top w:val="nil"/>
              <w:left w:val="single" w:sz="4" w:space="0" w:color="auto"/>
              <w:bottom w:val="nil"/>
              <w:right w:val="nil"/>
            </w:tcBorders>
          </w:tcPr>
          <w:p w:rsidR="0014715C" w:rsidRPr="001E6141" w:rsidRDefault="0014715C" w:rsidP="0014715C">
            <w:pPr>
              <w:tabs>
                <w:tab w:val="left" w:pos="431"/>
                <w:tab w:val="left" w:pos="652"/>
                <w:tab w:val="left" w:pos="1418"/>
                <w:tab w:val="left" w:pos="1814"/>
                <w:tab w:val="left" w:pos="2155"/>
                <w:tab w:val="left" w:pos="2552"/>
              </w:tabs>
              <w:jc w:val="both"/>
              <w:rPr>
                <w:rFonts w:cs="Arial"/>
                <w:szCs w:val="20"/>
              </w:rPr>
            </w:pPr>
            <w:r w:rsidRPr="001E6141">
              <w:rPr>
                <w:rFonts w:cs="Arial"/>
                <w:szCs w:val="20"/>
              </w:rPr>
              <w:t xml:space="preserve">veel </w:t>
            </w:r>
          </w:p>
        </w:tc>
        <w:tc>
          <w:tcPr>
            <w:tcW w:w="1267" w:type="dxa"/>
            <w:tcBorders>
              <w:top w:val="nil"/>
              <w:left w:val="nil"/>
              <w:bottom w:val="nil"/>
              <w:right w:val="nil"/>
            </w:tcBorders>
          </w:tcPr>
          <w:p w:rsidR="0014715C" w:rsidRPr="001E6141" w:rsidRDefault="0014715C" w:rsidP="0014715C">
            <w:pPr>
              <w:tabs>
                <w:tab w:val="left" w:pos="431"/>
                <w:tab w:val="left" w:pos="652"/>
                <w:tab w:val="left" w:pos="1418"/>
                <w:tab w:val="left" w:pos="1814"/>
                <w:tab w:val="left" w:pos="2155"/>
                <w:tab w:val="left" w:pos="2552"/>
              </w:tabs>
              <w:jc w:val="both"/>
              <w:rPr>
                <w:rFonts w:cs="Arial"/>
                <w:szCs w:val="20"/>
              </w:rPr>
            </w:pPr>
            <w:r w:rsidRPr="001E6141">
              <w:rPr>
                <w:rFonts w:cs="Arial"/>
                <w:i/>
                <w:iCs/>
                <w:szCs w:val="20"/>
              </w:rPr>
              <w:t>versus</w:t>
            </w:r>
          </w:p>
        </w:tc>
        <w:tc>
          <w:tcPr>
            <w:tcW w:w="2271" w:type="dxa"/>
            <w:tcBorders>
              <w:top w:val="nil"/>
              <w:left w:val="nil"/>
              <w:bottom w:val="nil"/>
              <w:right w:val="single" w:sz="4" w:space="0" w:color="auto"/>
            </w:tcBorders>
          </w:tcPr>
          <w:p w:rsidR="0014715C" w:rsidRPr="001E6141" w:rsidRDefault="0014715C" w:rsidP="0014715C">
            <w:pPr>
              <w:tabs>
                <w:tab w:val="left" w:pos="431"/>
                <w:tab w:val="left" w:pos="652"/>
                <w:tab w:val="left" w:pos="1418"/>
                <w:tab w:val="left" w:pos="1814"/>
                <w:tab w:val="left" w:pos="2155"/>
                <w:tab w:val="left" w:pos="2552"/>
              </w:tabs>
              <w:jc w:val="both"/>
              <w:rPr>
                <w:rFonts w:cs="Arial"/>
                <w:szCs w:val="20"/>
              </w:rPr>
            </w:pPr>
            <w:r w:rsidRPr="001E6141">
              <w:rPr>
                <w:rFonts w:cs="Arial"/>
                <w:szCs w:val="20"/>
              </w:rPr>
              <w:t>geen</w:t>
            </w:r>
          </w:p>
        </w:tc>
      </w:tr>
      <w:tr w:rsidR="0014715C" w:rsidRPr="001E6141">
        <w:tc>
          <w:tcPr>
            <w:tcW w:w="4154" w:type="dxa"/>
            <w:tcBorders>
              <w:top w:val="nil"/>
              <w:left w:val="single" w:sz="4" w:space="0" w:color="auto"/>
              <w:bottom w:val="nil"/>
              <w:right w:val="single" w:sz="4" w:space="0" w:color="auto"/>
            </w:tcBorders>
          </w:tcPr>
          <w:p w:rsidR="0014715C" w:rsidRPr="001E6141" w:rsidRDefault="0014715C" w:rsidP="0014715C">
            <w:pPr>
              <w:tabs>
                <w:tab w:val="left" w:pos="431"/>
                <w:tab w:val="left" w:pos="652"/>
                <w:tab w:val="left" w:pos="1418"/>
                <w:tab w:val="left" w:pos="1814"/>
                <w:tab w:val="left" w:pos="2155"/>
                <w:tab w:val="left" w:pos="2552"/>
              </w:tabs>
              <w:jc w:val="both"/>
              <w:rPr>
                <w:rFonts w:cs="Arial"/>
                <w:szCs w:val="20"/>
              </w:rPr>
            </w:pPr>
            <w:r w:rsidRPr="001E6141">
              <w:rPr>
                <w:rFonts w:cs="Arial"/>
                <w:szCs w:val="20"/>
              </w:rPr>
              <w:t>Abstractieniveau</w:t>
            </w:r>
          </w:p>
        </w:tc>
        <w:tc>
          <w:tcPr>
            <w:tcW w:w="1518" w:type="dxa"/>
            <w:tcBorders>
              <w:top w:val="nil"/>
              <w:left w:val="single" w:sz="4" w:space="0" w:color="auto"/>
              <w:bottom w:val="nil"/>
              <w:right w:val="nil"/>
            </w:tcBorders>
          </w:tcPr>
          <w:p w:rsidR="0014715C" w:rsidRPr="001E6141" w:rsidRDefault="0014715C" w:rsidP="0014715C">
            <w:pPr>
              <w:tabs>
                <w:tab w:val="left" w:pos="431"/>
                <w:tab w:val="left" w:pos="652"/>
                <w:tab w:val="left" w:pos="1418"/>
                <w:tab w:val="left" w:pos="1814"/>
                <w:tab w:val="left" w:pos="2155"/>
                <w:tab w:val="left" w:pos="2552"/>
              </w:tabs>
              <w:jc w:val="both"/>
              <w:rPr>
                <w:rFonts w:cs="Arial"/>
                <w:szCs w:val="20"/>
              </w:rPr>
            </w:pPr>
            <w:r w:rsidRPr="001E6141">
              <w:rPr>
                <w:rFonts w:cs="Arial"/>
                <w:szCs w:val="20"/>
              </w:rPr>
              <w:t>concreet</w:t>
            </w:r>
          </w:p>
        </w:tc>
        <w:tc>
          <w:tcPr>
            <w:tcW w:w="1267" w:type="dxa"/>
            <w:tcBorders>
              <w:top w:val="nil"/>
              <w:left w:val="nil"/>
              <w:bottom w:val="nil"/>
              <w:right w:val="nil"/>
            </w:tcBorders>
          </w:tcPr>
          <w:p w:rsidR="0014715C" w:rsidRPr="001E6141" w:rsidRDefault="0014715C" w:rsidP="0014715C">
            <w:pPr>
              <w:tabs>
                <w:tab w:val="left" w:pos="431"/>
                <w:tab w:val="left" w:pos="652"/>
                <w:tab w:val="left" w:pos="1418"/>
                <w:tab w:val="left" w:pos="1814"/>
                <w:tab w:val="left" w:pos="2155"/>
                <w:tab w:val="left" w:pos="2552"/>
              </w:tabs>
              <w:jc w:val="both"/>
              <w:rPr>
                <w:rFonts w:cs="Arial"/>
                <w:szCs w:val="20"/>
              </w:rPr>
            </w:pPr>
            <w:r w:rsidRPr="001E6141">
              <w:rPr>
                <w:rFonts w:cs="Arial"/>
                <w:i/>
                <w:iCs/>
                <w:szCs w:val="20"/>
              </w:rPr>
              <w:t>versus</w:t>
            </w:r>
          </w:p>
        </w:tc>
        <w:tc>
          <w:tcPr>
            <w:tcW w:w="2271" w:type="dxa"/>
            <w:tcBorders>
              <w:top w:val="nil"/>
              <w:left w:val="nil"/>
              <w:bottom w:val="nil"/>
              <w:right w:val="single" w:sz="4" w:space="0" w:color="auto"/>
            </w:tcBorders>
          </w:tcPr>
          <w:p w:rsidR="0014715C" w:rsidRPr="001E6141" w:rsidRDefault="0014715C" w:rsidP="0014715C">
            <w:pPr>
              <w:tabs>
                <w:tab w:val="left" w:pos="431"/>
                <w:tab w:val="left" w:pos="652"/>
                <w:tab w:val="left" w:pos="1418"/>
                <w:tab w:val="left" w:pos="1814"/>
                <w:tab w:val="left" w:pos="2155"/>
                <w:tab w:val="left" w:pos="2552"/>
              </w:tabs>
              <w:jc w:val="both"/>
              <w:rPr>
                <w:rFonts w:cs="Arial"/>
                <w:szCs w:val="20"/>
              </w:rPr>
            </w:pPr>
            <w:r w:rsidRPr="001E6141">
              <w:rPr>
                <w:rFonts w:cs="Arial"/>
                <w:szCs w:val="20"/>
              </w:rPr>
              <w:t>abstract</w:t>
            </w:r>
          </w:p>
        </w:tc>
      </w:tr>
      <w:tr w:rsidR="0014715C" w:rsidRPr="001E6141">
        <w:tc>
          <w:tcPr>
            <w:tcW w:w="4154" w:type="dxa"/>
            <w:tcBorders>
              <w:top w:val="nil"/>
              <w:left w:val="single" w:sz="4" w:space="0" w:color="auto"/>
              <w:bottom w:val="nil"/>
              <w:right w:val="single" w:sz="4" w:space="0" w:color="auto"/>
            </w:tcBorders>
          </w:tcPr>
          <w:p w:rsidR="0014715C" w:rsidRPr="001E6141" w:rsidRDefault="0014715C" w:rsidP="0014715C">
            <w:pPr>
              <w:tabs>
                <w:tab w:val="left" w:pos="431"/>
                <w:tab w:val="left" w:pos="652"/>
                <w:tab w:val="left" w:pos="1418"/>
                <w:tab w:val="left" w:pos="1814"/>
                <w:tab w:val="left" w:pos="2155"/>
                <w:tab w:val="left" w:pos="2552"/>
              </w:tabs>
              <w:jc w:val="both"/>
              <w:rPr>
                <w:rFonts w:cs="Arial"/>
                <w:szCs w:val="20"/>
              </w:rPr>
            </w:pPr>
            <w:r w:rsidRPr="001E6141">
              <w:rPr>
                <w:rFonts w:cs="Arial"/>
                <w:szCs w:val="20"/>
              </w:rPr>
              <w:t>Afwijking ten opzichte van de standaardtaal</w:t>
            </w:r>
          </w:p>
        </w:tc>
        <w:tc>
          <w:tcPr>
            <w:tcW w:w="1518" w:type="dxa"/>
            <w:tcBorders>
              <w:top w:val="nil"/>
              <w:left w:val="single" w:sz="4" w:space="0" w:color="auto"/>
              <w:bottom w:val="nil"/>
              <w:right w:val="nil"/>
            </w:tcBorders>
          </w:tcPr>
          <w:p w:rsidR="0014715C" w:rsidRPr="001E6141" w:rsidRDefault="0014715C" w:rsidP="0014715C">
            <w:pPr>
              <w:tabs>
                <w:tab w:val="left" w:pos="431"/>
                <w:tab w:val="left" w:pos="652"/>
                <w:tab w:val="left" w:pos="1418"/>
                <w:tab w:val="left" w:pos="1814"/>
                <w:tab w:val="left" w:pos="2155"/>
                <w:tab w:val="left" w:pos="2552"/>
              </w:tabs>
              <w:jc w:val="both"/>
              <w:rPr>
                <w:rFonts w:cs="Arial"/>
                <w:szCs w:val="20"/>
              </w:rPr>
            </w:pPr>
            <w:r w:rsidRPr="001E6141">
              <w:rPr>
                <w:rFonts w:cs="Arial"/>
                <w:szCs w:val="20"/>
              </w:rPr>
              <w:t>weinig</w:t>
            </w:r>
          </w:p>
        </w:tc>
        <w:tc>
          <w:tcPr>
            <w:tcW w:w="1267" w:type="dxa"/>
            <w:tcBorders>
              <w:top w:val="nil"/>
              <w:left w:val="nil"/>
              <w:bottom w:val="nil"/>
              <w:right w:val="nil"/>
            </w:tcBorders>
          </w:tcPr>
          <w:p w:rsidR="0014715C" w:rsidRPr="001E6141" w:rsidRDefault="0014715C" w:rsidP="0014715C">
            <w:pPr>
              <w:tabs>
                <w:tab w:val="left" w:pos="431"/>
                <w:tab w:val="left" w:pos="652"/>
                <w:tab w:val="left" w:pos="1418"/>
                <w:tab w:val="left" w:pos="1814"/>
                <w:tab w:val="left" w:pos="2155"/>
                <w:tab w:val="left" w:pos="2552"/>
              </w:tabs>
              <w:jc w:val="both"/>
              <w:rPr>
                <w:rFonts w:cs="Arial"/>
                <w:szCs w:val="20"/>
              </w:rPr>
            </w:pPr>
            <w:r w:rsidRPr="001E6141">
              <w:rPr>
                <w:rFonts w:cs="Arial"/>
                <w:i/>
                <w:iCs/>
                <w:szCs w:val="20"/>
              </w:rPr>
              <w:t>versus</w:t>
            </w:r>
          </w:p>
        </w:tc>
        <w:tc>
          <w:tcPr>
            <w:tcW w:w="2271" w:type="dxa"/>
            <w:tcBorders>
              <w:top w:val="nil"/>
              <w:left w:val="nil"/>
              <w:bottom w:val="nil"/>
              <w:right w:val="single" w:sz="4" w:space="0" w:color="auto"/>
            </w:tcBorders>
          </w:tcPr>
          <w:p w:rsidR="0014715C" w:rsidRPr="001E6141" w:rsidRDefault="0014715C" w:rsidP="0014715C">
            <w:pPr>
              <w:tabs>
                <w:tab w:val="left" w:pos="431"/>
                <w:tab w:val="left" w:pos="652"/>
                <w:tab w:val="left" w:pos="1418"/>
                <w:tab w:val="left" w:pos="1814"/>
                <w:tab w:val="left" w:pos="2155"/>
                <w:tab w:val="left" w:pos="2552"/>
              </w:tabs>
              <w:jc w:val="both"/>
              <w:rPr>
                <w:rFonts w:cs="Arial"/>
                <w:szCs w:val="20"/>
              </w:rPr>
            </w:pPr>
            <w:r w:rsidRPr="001E6141">
              <w:rPr>
                <w:rFonts w:cs="Arial"/>
                <w:szCs w:val="20"/>
              </w:rPr>
              <w:t>veel</w:t>
            </w:r>
          </w:p>
        </w:tc>
      </w:tr>
      <w:tr w:rsidR="0014715C" w:rsidRPr="001E6141">
        <w:tc>
          <w:tcPr>
            <w:tcW w:w="4154" w:type="dxa"/>
            <w:tcBorders>
              <w:top w:val="nil"/>
              <w:left w:val="single" w:sz="4" w:space="0" w:color="auto"/>
              <w:bottom w:val="nil"/>
              <w:right w:val="single" w:sz="4" w:space="0" w:color="auto"/>
            </w:tcBorders>
          </w:tcPr>
          <w:p w:rsidR="0014715C" w:rsidRPr="001E6141" w:rsidRDefault="0014715C" w:rsidP="0014715C">
            <w:pPr>
              <w:tabs>
                <w:tab w:val="left" w:pos="431"/>
                <w:tab w:val="left" w:pos="652"/>
                <w:tab w:val="left" w:pos="1418"/>
                <w:tab w:val="left" w:pos="1814"/>
                <w:tab w:val="left" w:pos="2155"/>
                <w:tab w:val="left" w:pos="2552"/>
              </w:tabs>
              <w:jc w:val="both"/>
              <w:rPr>
                <w:rFonts w:cs="Arial"/>
                <w:szCs w:val="20"/>
              </w:rPr>
            </w:pPr>
            <w:r w:rsidRPr="001E6141">
              <w:rPr>
                <w:rFonts w:cs="Arial"/>
                <w:szCs w:val="20"/>
              </w:rPr>
              <w:t>Spreektempo</w:t>
            </w:r>
          </w:p>
        </w:tc>
        <w:tc>
          <w:tcPr>
            <w:tcW w:w="1518" w:type="dxa"/>
            <w:tcBorders>
              <w:top w:val="nil"/>
              <w:left w:val="single" w:sz="4" w:space="0" w:color="auto"/>
              <w:bottom w:val="nil"/>
              <w:right w:val="nil"/>
            </w:tcBorders>
          </w:tcPr>
          <w:p w:rsidR="0014715C" w:rsidRPr="001E6141" w:rsidRDefault="0014715C" w:rsidP="0014715C">
            <w:pPr>
              <w:tabs>
                <w:tab w:val="left" w:pos="431"/>
                <w:tab w:val="left" w:pos="652"/>
                <w:tab w:val="left" w:pos="1418"/>
                <w:tab w:val="left" w:pos="1814"/>
                <w:tab w:val="left" w:pos="2155"/>
                <w:tab w:val="left" w:pos="2552"/>
              </w:tabs>
              <w:jc w:val="both"/>
              <w:rPr>
                <w:rFonts w:cs="Arial"/>
                <w:szCs w:val="20"/>
              </w:rPr>
            </w:pPr>
            <w:r w:rsidRPr="001E6141">
              <w:rPr>
                <w:rFonts w:cs="Arial"/>
                <w:szCs w:val="20"/>
              </w:rPr>
              <w:t>laag</w:t>
            </w:r>
          </w:p>
        </w:tc>
        <w:tc>
          <w:tcPr>
            <w:tcW w:w="1267" w:type="dxa"/>
            <w:tcBorders>
              <w:top w:val="nil"/>
              <w:left w:val="nil"/>
              <w:bottom w:val="nil"/>
              <w:right w:val="nil"/>
            </w:tcBorders>
          </w:tcPr>
          <w:p w:rsidR="0014715C" w:rsidRPr="001E6141" w:rsidRDefault="0014715C" w:rsidP="0014715C">
            <w:pPr>
              <w:tabs>
                <w:tab w:val="left" w:pos="431"/>
                <w:tab w:val="left" w:pos="652"/>
                <w:tab w:val="left" w:pos="1418"/>
                <w:tab w:val="left" w:pos="1814"/>
                <w:tab w:val="left" w:pos="2155"/>
                <w:tab w:val="left" w:pos="2552"/>
              </w:tabs>
              <w:jc w:val="both"/>
              <w:rPr>
                <w:rFonts w:cs="Arial"/>
                <w:szCs w:val="20"/>
              </w:rPr>
            </w:pPr>
            <w:r w:rsidRPr="001E6141">
              <w:rPr>
                <w:rFonts w:cs="Arial"/>
                <w:i/>
                <w:iCs/>
                <w:szCs w:val="20"/>
              </w:rPr>
              <w:t>versus</w:t>
            </w:r>
          </w:p>
        </w:tc>
        <w:tc>
          <w:tcPr>
            <w:tcW w:w="2271" w:type="dxa"/>
            <w:tcBorders>
              <w:top w:val="nil"/>
              <w:left w:val="nil"/>
              <w:bottom w:val="nil"/>
              <w:right w:val="single" w:sz="4" w:space="0" w:color="auto"/>
            </w:tcBorders>
          </w:tcPr>
          <w:p w:rsidR="0014715C" w:rsidRPr="001E6141" w:rsidRDefault="0014715C" w:rsidP="0014715C">
            <w:pPr>
              <w:tabs>
                <w:tab w:val="left" w:pos="431"/>
                <w:tab w:val="left" w:pos="652"/>
                <w:tab w:val="left" w:pos="1418"/>
                <w:tab w:val="left" w:pos="1814"/>
                <w:tab w:val="left" w:pos="2155"/>
                <w:tab w:val="left" w:pos="2552"/>
              </w:tabs>
              <w:jc w:val="both"/>
              <w:rPr>
                <w:rFonts w:cs="Arial"/>
                <w:szCs w:val="20"/>
              </w:rPr>
            </w:pPr>
            <w:r w:rsidRPr="001E6141">
              <w:rPr>
                <w:rFonts w:cs="Arial"/>
                <w:szCs w:val="20"/>
              </w:rPr>
              <w:t>hoog</w:t>
            </w:r>
          </w:p>
        </w:tc>
      </w:tr>
      <w:tr w:rsidR="0014715C" w:rsidRPr="001E6141">
        <w:tc>
          <w:tcPr>
            <w:tcW w:w="4154" w:type="dxa"/>
            <w:tcBorders>
              <w:top w:val="nil"/>
              <w:left w:val="single" w:sz="4" w:space="0" w:color="auto"/>
              <w:bottom w:val="single" w:sz="4" w:space="0" w:color="auto"/>
              <w:right w:val="single" w:sz="4" w:space="0" w:color="auto"/>
            </w:tcBorders>
          </w:tcPr>
          <w:p w:rsidR="0014715C" w:rsidRPr="001E6141" w:rsidRDefault="0014715C" w:rsidP="0014715C">
            <w:pPr>
              <w:tabs>
                <w:tab w:val="left" w:pos="431"/>
                <w:tab w:val="left" w:pos="652"/>
                <w:tab w:val="left" w:pos="1418"/>
                <w:tab w:val="left" w:pos="1814"/>
                <w:tab w:val="left" w:pos="2155"/>
                <w:tab w:val="left" w:pos="2552"/>
              </w:tabs>
              <w:jc w:val="both"/>
              <w:rPr>
                <w:rFonts w:cs="Arial"/>
                <w:szCs w:val="20"/>
              </w:rPr>
            </w:pPr>
            <w:r w:rsidRPr="001E6141">
              <w:rPr>
                <w:rFonts w:cs="Arial"/>
                <w:szCs w:val="20"/>
              </w:rPr>
              <w:t>Articulatie</w:t>
            </w:r>
          </w:p>
        </w:tc>
        <w:tc>
          <w:tcPr>
            <w:tcW w:w="1518" w:type="dxa"/>
            <w:tcBorders>
              <w:top w:val="nil"/>
              <w:left w:val="single" w:sz="4" w:space="0" w:color="auto"/>
              <w:bottom w:val="single" w:sz="4" w:space="0" w:color="auto"/>
              <w:right w:val="nil"/>
            </w:tcBorders>
          </w:tcPr>
          <w:p w:rsidR="0014715C" w:rsidRPr="001E6141" w:rsidRDefault="0014715C" w:rsidP="0014715C">
            <w:pPr>
              <w:tabs>
                <w:tab w:val="left" w:pos="431"/>
                <w:tab w:val="left" w:pos="652"/>
                <w:tab w:val="left" w:pos="1418"/>
                <w:tab w:val="left" w:pos="1814"/>
                <w:tab w:val="left" w:pos="2155"/>
                <w:tab w:val="left" w:pos="2552"/>
              </w:tabs>
              <w:jc w:val="both"/>
              <w:rPr>
                <w:rFonts w:cs="Arial"/>
                <w:szCs w:val="20"/>
              </w:rPr>
            </w:pPr>
            <w:r w:rsidRPr="001E6141">
              <w:rPr>
                <w:rFonts w:cs="Arial"/>
                <w:szCs w:val="20"/>
              </w:rPr>
              <w:t>duidelijk</w:t>
            </w:r>
          </w:p>
        </w:tc>
        <w:tc>
          <w:tcPr>
            <w:tcW w:w="1267" w:type="dxa"/>
            <w:tcBorders>
              <w:top w:val="nil"/>
              <w:left w:val="nil"/>
              <w:bottom w:val="single" w:sz="4" w:space="0" w:color="auto"/>
              <w:right w:val="nil"/>
            </w:tcBorders>
          </w:tcPr>
          <w:p w:rsidR="0014715C" w:rsidRPr="001E6141" w:rsidRDefault="0014715C" w:rsidP="0014715C">
            <w:pPr>
              <w:tabs>
                <w:tab w:val="left" w:pos="431"/>
                <w:tab w:val="left" w:pos="652"/>
                <w:tab w:val="left" w:pos="1418"/>
                <w:tab w:val="left" w:pos="1814"/>
                <w:tab w:val="left" w:pos="2155"/>
                <w:tab w:val="left" w:pos="2552"/>
              </w:tabs>
              <w:jc w:val="both"/>
              <w:rPr>
                <w:rFonts w:cs="Arial"/>
                <w:szCs w:val="20"/>
              </w:rPr>
            </w:pPr>
            <w:r w:rsidRPr="001E6141">
              <w:rPr>
                <w:rFonts w:cs="Arial"/>
                <w:i/>
                <w:iCs/>
                <w:szCs w:val="20"/>
              </w:rPr>
              <w:t>versus</w:t>
            </w:r>
          </w:p>
        </w:tc>
        <w:tc>
          <w:tcPr>
            <w:tcW w:w="2271" w:type="dxa"/>
            <w:tcBorders>
              <w:top w:val="nil"/>
              <w:left w:val="nil"/>
              <w:bottom w:val="single" w:sz="4" w:space="0" w:color="auto"/>
              <w:right w:val="single" w:sz="4" w:space="0" w:color="auto"/>
            </w:tcBorders>
          </w:tcPr>
          <w:p w:rsidR="0014715C" w:rsidRPr="001E6141" w:rsidRDefault="0014715C" w:rsidP="0014715C">
            <w:pPr>
              <w:tabs>
                <w:tab w:val="left" w:pos="431"/>
                <w:tab w:val="left" w:pos="652"/>
                <w:tab w:val="left" w:pos="1418"/>
                <w:tab w:val="left" w:pos="1814"/>
                <w:tab w:val="left" w:pos="2155"/>
                <w:tab w:val="left" w:pos="2552"/>
              </w:tabs>
              <w:jc w:val="both"/>
              <w:rPr>
                <w:rFonts w:cs="Arial"/>
                <w:szCs w:val="20"/>
              </w:rPr>
            </w:pPr>
            <w:r w:rsidRPr="001E6141">
              <w:rPr>
                <w:rFonts w:cs="Arial"/>
                <w:szCs w:val="20"/>
              </w:rPr>
              <w:t>minder duidelijk</w:t>
            </w:r>
          </w:p>
        </w:tc>
      </w:tr>
    </w:tbl>
    <w:p w:rsidR="0014715C" w:rsidRPr="001E6141" w:rsidRDefault="0014715C" w:rsidP="0014715C">
      <w:pPr>
        <w:pStyle w:val="VVKSOOpsomming1"/>
        <w:numPr>
          <w:ilvl w:val="0"/>
          <w:numId w:val="0"/>
        </w:numPr>
        <w:rPr>
          <w:rFonts w:cs="Arial"/>
          <w:b/>
          <w:lang w:val="nl-BE"/>
        </w:rPr>
      </w:pPr>
    </w:p>
    <w:p w:rsidR="0014715C" w:rsidRPr="001E6141" w:rsidRDefault="0014715C" w:rsidP="0014715C">
      <w:pPr>
        <w:ind w:left="705" w:hanging="705"/>
        <w:rPr>
          <w:rFonts w:cs="Arial"/>
          <w:b/>
          <w:szCs w:val="20"/>
        </w:rPr>
      </w:pPr>
      <w:r w:rsidRPr="001E6141">
        <w:rPr>
          <w:rFonts w:cs="Arial"/>
          <w:b/>
          <w:szCs w:val="20"/>
        </w:rPr>
        <w:t>4</w:t>
      </w:r>
      <w:r w:rsidRPr="001E6141">
        <w:rPr>
          <w:rFonts w:cs="Arial"/>
          <w:b/>
          <w:szCs w:val="20"/>
        </w:rPr>
        <w:tab/>
        <w:t>Verwerkingsniveaus</w:t>
      </w:r>
    </w:p>
    <w:p w:rsidR="0014715C" w:rsidRPr="001E6141" w:rsidRDefault="0014715C" w:rsidP="004363C3">
      <w:pPr>
        <w:jc w:val="both"/>
        <w:rPr>
          <w:rFonts w:cs="Arial"/>
          <w:b/>
        </w:rPr>
      </w:pPr>
      <w:r w:rsidRPr="001E6141">
        <w:rPr>
          <w:rFonts w:cs="Arial"/>
          <w:szCs w:val="20"/>
        </w:rPr>
        <w:t xml:space="preserve">Om te beschrijven wat leerlingen met taal moeten kunnen doen, wordt het verwerkingsniveau als criterium gebruikt. De eindtermen van de tweede graad onderscheiden drie verwerkingsniveaus  (het beschrijvend, het structurerend en het beoordelend niveau), waarbij het volgende telkens het voorafgaande insluit. Een hoger verwerkingsniveau impliceert dat de onderliggende verwerkingsniveaus ook bereikt zijn. </w:t>
      </w:r>
    </w:p>
    <w:p w:rsidR="00F068C5" w:rsidRPr="001E6141" w:rsidRDefault="0014715C" w:rsidP="004363C3">
      <w:pPr>
        <w:jc w:val="both"/>
        <w:rPr>
          <w:rFonts w:cs="Arial"/>
          <w:szCs w:val="20"/>
        </w:rPr>
      </w:pPr>
      <w:r w:rsidRPr="001E6141">
        <w:rPr>
          <w:rFonts w:cs="Arial"/>
          <w:szCs w:val="20"/>
        </w:rPr>
        <w:t>Zoals uit onderstaande voorbeelden blijkt, is de opdracht bij de tekst (wat de leerlingen met de tekst moeten kunnen doen) bepalend voor het verwerkingsniveau of de moeilijkheidsgraad van de opdracht.</w:t>
      </w:r>
    </w:p>
    <w:p w:rsidR="0014715C" w:rsidRPr="001E6141" w:rsidRDefault="00F068C5" w:rsidP="0014715C">
      <w:pPr>
        <w:rPr>
          <w:rFonts w:cs="Arial"/>
          <w:b/>
          <w:bCs/>
          <w:i/>
          <w:iCs/>
          <w:szCs w:val="20"/>
        </w:rPr>
      </w:pPr>
      <w:r w:rsidRPr="001E6141">
        <w:rPr>
          <w:rFonts w:cs="Arial"/>
          <w:szCs w:val="20"/>
        </w:rPr>
        <w:br w:type="page"/>
      </w:r>
      <w:r w:rsidR="0014715C" w:rsidRPr="001E6141">
        <w:rPr>
          <w:rFonts w:cs="Arial"/>
          <w:b/>
          <w:bCs/>
          <w:i/>
          <w:iCs/>
          <w:szCs w:val="20"/>
        </w:rPr>
        <w:lastRenderedPageBreak/>
        <w:t>Enkele voorbeelden van verwerkingsniveaus voor receptieve vaardigheden:</w:t>
      </w:r>
    </w:p>
    <w:p w:rsidR="0014715C" w:rsidRPr="001E6141" w:rsidRDefault="0014715C" w:rsidP="0014715C">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4532"/>
      </w:tblGrid>
      <w:tr w:rsidR="0014715C" w:rsidRPr="001E6141">
        <w:tc>
          <w:tcPr>
            <w:tcW w:w="4606" w:type="dxa"/>
            <w:shd w:val="clear" w:color="auto" w:fill="F3F3F3"/>
          </w:tcPr>
          <w:p w:rsidR="0014715C" w:rsidRPr="001E6141" w:rsidRDefault="0014715C" w:rsidP="0014715C">
            <w:pPr>
              <w:rPr>
                <w:rFonts w:cs="Arial"/>
                <w:b/>
                <w:szCs w:val="20"/>
              </w:rPr>
            </w:pPr>
            <w:r w:rsidRPr="001E6141">
              <w:rPr>
                <w:rFonts w:cs="Arial"/>
                <w:b/>
                <w:szCs w:val="20"/>
              </w:rPr>
              <w:t>taaltaken op beschrijvend niveau</w:t>
            </w:r>
          </w:p>
        </w:tc>
        <w:tc>
          <w:tcPr>
            <w:tcW w:w="4606" w:type="dxa"/>
            <w:shd w:val="clear" w:color="auto" w:fill="F3F3F3"/>
          </w:tcPr>
          <w:p w:rsidR="0014715C" w:rsidRPr="001E6141" w:rsidRDefault="0014715C" w:rsidP="0014715C">
            <w:pPr>
              <w:rPr>
                <w:rFonts w:cs="Arial"/>
                <w:szCs w:val="20"/>
              </w:rPr>
            </w:pPr>
            <w:r w:rsidRPr="001E6141">
              <w:rPr>
                <w:rFonts w:cs="Arial"/>
                <w:szCs w:val="20"/>
              </w:rPr>
              <w:t>De leerlingen achterhalen de informatie zoals die in de tekst gegeven en opgebouwd is.</w:t>
            </w:r>
          </w:p>
        </w:tc>
      </w:tr>
      <w:tr w:rsidR="0014715C" w:rsidRPr="001E6141">
        <w:tc>
          <w:tcPr>
            <w:tcW w:w="4606" w:type="dxa"/>
            <w:tcBorders>
              <w:bottom w:val="single" w:sz="4" w:space="0" w:color="auto"/>
            </w:tcBorders>
          </w:tcPr>
          <w:p w:rsidR="0014715C" w:rsidRPr="001E6141" w:rsidRDefault="0014715C" w:rsidP="0014715C">
            <w:pPr>
              <w:rPr>
                <w:rFonts w:cs="Arial"/>
                <w:szCs w:val="20"/>
              </w:rPr>
            </w:pPr>
            <w:r w:rsidRPr="001E6141">
              <w:rPr>
                <w:rFonts w:cs="Arial"/>
                <w:szCs w:val="20"/>
              </w:rPr>
              <w:t>relevante informatie selecteren</w:t>
            </w:r>
          </w:p>
        </w:tc>
        <w:tc>
          <w:tcPr>
            <w:tcW w:w="4606" w:type="dxa"/>
            <w:tcBorders>
              <w:bottom w:val="single" w:sz="4" w:space="0" w:color="auto"/>
            </w:tcBorders>
          </w:tcPr>
          <w:p w:rsidR="0014715C" w:rsidRPr="001E6141" w:rsidRDefault="0014715C" w:rsidP="0014715C">
            <w:pPr>
              <w:rPr>
                <w:rFonts w:cs="Arial"/>
                <w:szCs w:val="20"/>
              </w:rPr>
            </w:pPr>
            <w:r w:rsidRPr="001E6141">
              <w:rPr>
                <w:rFonts w:cs="Arial"/>
                <w:szCs w:val="20"/>
              </w:rPr>
              <w:t>bv. ingrediënten in een recept herkennen;</w:t>
            </w:r>
          </w:p>
          <w:p w:rsidR="0014715C" w:rsidRPr="001E6141" w:rsidRDefault="0014715C" w:rsidP="0014715C">
            <w:pPr>
              <w:rPr>
                <w:rFonts w:cs="Arial"/>
                <w:szCs w:val="20"/>
              </w:rPr>
            </w:pPr>
            <w:r w:rsidRPr="001E6141">
              <w:rPr>
                <w:rFonts w:cs="Arial"/>
                <w:szCs w:val="20"/>
              </w:rPr>
              <w:t>bv. bij het beluisteren van een weerbericht, weten welk weer het wordt in een bepaalde streek.</w:t>
            </w:r>
          </w:p>
        </w:tc>
      </w:tr>
      <w:tr w:rsidR="0014715C" w:rsidRPr="001E6141">
        <w:tc>
          <w:tcPr>
            <w:tcW w:w="4606" w:type="dxa"/>
            <w:shd w:val="clear" w:color="auto" w:fill="F3F3F3"/>
          </w:tcPr>
          <w:p w:rsidR="0014715C" w:rsidRPr="001E6141" w:rsidRDefault="0014715C" w:rsidP="0014715C">
            <w:pPr>
              <w:rPr>
                <w:rFonts w:cs="Arial"/>
                <w:b/>
                <w:szCs w:val="20"/>
              </w:rPr>
            </w:pPr>
            <w:r w:rsidRPr="001E6141">
              <w:rPr>
                <w:rFonts w:cs="Arial"/>
                <w:b/>
                <w:szCs w:val="20"/>
              </w:rPr>
              <w:t>taaltaken op structurerend niveau</w:t>
            </w:r>
          </w:p>
        </w:tc>
        <w:tc>
          <w:tcPr>
            <w:tcW w:w="4606" w:type="dxa"/>
            <w:shd w:val="clear" w:color="auto" w:fill="F3F3F3"/>
          </w:tcPr>
          <w:p w:rsidR="0014715C" w:rsidRPr="001E6141" w:rsidRDefault="0014715C" w:rsidP="0014715C">
            <w:pPr>
              <w:pStyle w:val="VVKSOOpsomming12"/>
              <w:numPr>
                <w:ilvl w:val="0"/>
                <w:numId w:val="0"/>
              </w:numPr>
              <w:jc w:val="left"/>
              <w:rPr>
                <w:rFonts w:cs="Arial"/>
                <w:lang w:val="nl-BE"/>
              </w:rPr>
            </w:pPr>
            <w:r w:rsidRPr="001E6141">
              <w:rPr>
                <w:rFonts w:cs="Arial"/>
                <w:lang w:val="nl-BE"/>
              </w:rPr>
              <w:t>De leerlingen beheersen het vorige verwerkingsniveau, en zijn bovendien in staat de informatie op een overzichtelijke en persoonlijke wijze te ordenen (m.a.w. op een wijze die kan afwijken van de ordening in de beluisterde of gelezen tekst).</w:t>
            </w:r>
          </w:p>
        </w:tc>
      </w:tr>
      <w:tr w:rsidR="0014715C" w:rsidRPr="001E6141">
        <w:tc>
          <w:tcPr>
            <w:tcW w:w="4606" w:type="dxa"/>
            <w:tcBorders>
              <w:bottom w:val="single" w:sz="4" w:space="0" w:color="auto"/>
            </w:tcBorders>
          </w:tcPr>
          <w:p w:rsidR="0014715C" w:rsidRPr="001E6141" w:rsidRDefault="0014715C" w:rsidP="0014715C">
            <w:pPr>
              <w:rPr>
                <w:rFonts w:cs="Arial"/>
                <w:szCs w:val="20"/>
              </w:rPr>
            </w:pPr>
            <w:r w:rsidRPr="001E6141">
              <w:rPr>
                <w:rFonts w:cs="Arial"/>
                <w:szCs w:val="20"/>
              </w:rPr>
              <w:t xml:space="preserve">informatie op overzichtelijke en persoonlijke </w:t>
            </w:r>
            <w:r w:rsidRPr="001E6141">
              <w:rPr>
                <w:rFonts w:cs="Arial"/>
                <w:szCs w:val="20"/>
              </w:rPr>
              <w:tab/>
            </w:r>
          </w:p>
          <w:p w:rsidR="0014715C" w:rsidRPr="001E6141" w:rsidRDefault="0014715C" w:rsidP="0014715C">
            <w:pPr>
              <w:rPr>
                <w:rFonts w:cs="Arial"/>
                <w:b/>
                <w:szCs w:val="20"/>
              </w:rPr>
            </w:pPr>
            <w:r w:rsidRPr="001E6141">
              <w:rPr>
                <w:rFonts w:cs="Arial"/>
                <w:szCs w:val="20"/>
              </w:rPr>
              <w:t>wijze ordenen</w:t>
            </w:r>
          </w:p>
        </w:tc>
        <w:tc>
          <w:tcPr>
            <w:tcW w:w="4606" w:type="dxa"/>
            <w:tcBorders>
              <w:bottom w:val="single" w:sz="4" w:space="0" w:color="auto"/>
            </w:tcBorders>
          </w:tcPr>
          <w:p w:rsidR="0014715C" w:rsidRPr="001E6141" w:rsidRDefault="0014715C" w:rsidP="0014715C">
            <w:pPr>
              <w:pStyle w:val="VVKSOOpsomming12"/>
              <w:numPr>
                <w:ilvl w:val="0"/>
                <w:numId w:val="0"/>
              </w:numPr>
              <w:spacing w:after="0" w:line="240" w:lineRule="auto"/>
              <w:jc w:val="left"/>
              <w:rPr>
                <w:rFonts w:cs="Arial"/>
                <w:lang w:val="nl-BE"/>
              </w:rPr>
            </w:pPr>
            <w:r w:rsidRPr="001E6141">
              <w:rPr>
                <w:rFonts w:cs="Arial"/>
                <w:lang w:val="nl-BE"/>
              </w:rPr>
              <w:t xml:space="preserve">bv. de feiten in een gelezen anekdote in </w:t>
            </w:r>
          </w:p>
          <w:p w:rsidR="0014715C" w:rsidRPr="001E6141" w:rsidRDefault="0014715C" w:rsidP="0014715C">
            <w:pPr>
              <w:pStyle w:val="VVKSOOpsomming12"/>
              <w:numPr>
                <w:ilvl w:val="0"/>
                <w:numId w:val="0"/>
              </w:numPr>
              <w:spacing w:after="0" w:line="240" w:lineRule="auto"/>
              <w:jc w:val="left"/>
              <w:rPr>
                <w:rFonts w:cs="Arial"/>
                <w:lang w:val="nl-BE"/>
              </w:rPr>
            </w:pPr>
            <w:r w:rsidRPr="001E6141">
              <w:rPr>
                <w:rFonts w:cs="Arial"/>
                <w:lang w:val="nl-BE"/>
              </w:rPr>
              <w:t>hun chronologische volgorde kunnen herstellen;</w:t>
            </w:r>
          </w:p>
          <w:p w:rsidR="0014715C" w:rsidRPr="001E6141" w:rsidRDefault="0014715C" w:rsidP="0014715C">
            <w:pPr>
              <w:pStyle w:val="VVKSOOpsomming12"/>
              <w:numPr>
                <w:ilvl w:val="0"/>
                <w:numId w:val="0"/>
              </w:numPr>
              <w:spacing w:after="0" w:line="240" w:lineRule="auto"/>
              <w:jc w:val="left"/>
              <w:rPr>
                <w:rFonts w:cs="Arial"/>
                <w:lang w:val="nl-BE"/>
              </w:rPr>
            </w:pPr>
            <w:r w:rsidRPr="001E6141">
              <w:rPr>
                <w:rFonts w:cs="Arial"/>
                <w:lang w:val="nl-BE"/>
              </w:rPr>
              <w:t>bv. de voor- en nadelen kunnen aanwijzen bij de voorstelling van een product;</w:t>
            </w:r>
          </w:p>
        </w:tc>
      </w:tr>
      <w:tr w:rsidR="0014715C" w:rsidRPr="001E6141">
        <w:tc>
          <w:tcPr>
            <w:tcW w:w="4606" w:type="dxa"/>
            <w:shd w:val="clear" w:color="auto" w:fill="F3F3F3"/>
          </w:tcPr>
          <w:p w:rsidR="0014715C" w:rsidRPr="001E6141" w:rsidRDefault="0014715C" w:rsidP="0014715C">
            <w:pPr>
              <w:rPr>
                <w:rFonts w:cs="Arial"/>
                <w:b/>
                <w:szCs w:val="20"/>
              </w:rPr>
            </w:pPr>
            <w:r w:rsidRPr="001E6141">
              <w:rPr>
                <w:rFonts w:cs="Arial"/>
                <w:b/>
                <w:szCs w:val="20"/>
              </w:rPr>
              <w:t>taaltaken op beoordelend niveau</w:t>
            </w:r>
          </w:p>
        </w:tc>
        <w:tc>
          <w:tcPr>
            <w:tcW w:w="4606" w:type="dxa"/>
            <w:shd w:val="clear" w:color="auto" w:fill="F3F3F3"/>
          </w:tcPr>
          <w:p w:rsidR="0014715C" w:rsidRPr="001E6141" w:rsidRDefault="0014715C" w:rsidP="0014715C">
            <w:pPr>
              <w:pStyle w:val="VVKSOOpsomming12"/>
              <w:numPr>
                <w:ilvl w:val="0"/>
                <w:numId w:val="0"/>
              </w:numPr>
              <w:spacing w:after="0" w:line="240" w:lineRule="auto"/>
              <w:jc w:val="left"/>
              <w:rPr>
                <w:rFonts w:cs="Arial"/>
                <w:lang w:val="nl-BE"/>
              </w:rPr>
            </w:pPr>
            <w:r w:rsidRPr="001E6141">
              <w:rPr>
                <w:rFonts w:cs="Arial"/>
                <w:lang w:val="nl-BE"/>
              </w:rPr>
              <w:t>De leerlingen beheersen de vorige verwerkingsniveaus, en zijn nu in staat de aangegeven informatie te beoordelen.</w:t>
            </w:r>
            <w:r w:rsidRPr="001E6141">
              <w:rPr>
                <w:rFonts w:cs="Arial"/>
                <w:b/>
                <w:lang w:val="nl-BE"/>
              </w:rPr>
              <w:t xml:space="preserve"> </w:t>
            </w:r>
            <w:r w:rsidRPr="001E6141">
              <w:rPr>
                <w:rFonts w:cs="Arial"/>
                <w:lang w:val="nl-BE"/>
              </w:rPr>
              <w:t>Zo zullen ze een gefundeerde mening vormen, onder meer op basis van voorkennis of informatie uit andere bronnen.</w:t>
            </w:r>
          </w:p>
        </w:tc>
      </w:tr>
      <w:tr w:rsidR="0014715C" w:rsidRPr="001E6141">
        <w:tc>
          <w:tcPr>
            <w:tcW w:w="4606" w:type="dxa"/>
          </w:tcPr>
          <w:p w:rsidR="0014715C" w:rsidRPr="001E6141" w:rsidRDefault="0014715C" w:rsidP="0014715C">
            <w:pPr>
              <w:rPr>
                <w:rFonts w:cs="Arial"/>
                <w:szCs w:val="20"/>
              </w:rPr>
            </w:pPr>
            <w:r w:rsidRPr="001E6141">
              <w:rPr>
                <w:rFonts w:cs="Arial"/>
                <w:szCs w:val="20"/>
              </w:rPr>
              <w:t>informatie summier beoordelen</w:t>
            </w:r>
          </w:p>
        </w:tc>
        <w:tc>
          <w:tcPr>
            <w:tcW w:w="4606" w:type="dxa"/>
          </w:tcPr>
          <w:p w:rsidR="0014715C" w:rsidRPr="001E6141" w:rsidRDefault="0014715C" w:rsidP="0014715C">
            <w:pPr>
              <w:pStyle w:val="VVKSOOpsomming12"/>
              <w:numPr>
                <w:ilvl w:val="0"/>
                <w:numId w:val="0"/>
              </w:numPr>
              <w:spacing w:after="0" w:line="240" w:lineRule="auto"/>
              <w:jc w:val="left"/>
              <w:rPr>
                <w:rFonts w:cs="Arial"/>
                <w:lang w:val="nl-BE"/>
              </w:rPr>
            </w:pPr>
            <w:r w:rsidRPr="001E6141">
              <w:rPr>
                <w:rFonts w:cs="Arial"/>
                <w:lang w:val="nl-BE"/>
              </w:rPr>
              <w:t xml:space="preserve">bv. de leerlingen kennen de kenmerken van een fantastisch verhaal, weten of een verhaal al </w:t>
            </w:r>
            <w:r w:rsidR="00351C10" w:rsidRPr="001E6141">
              <w:rPr>
                <w:rFonts w:cs="Arial"/>
                <w:lang w:val="nl-BE"/>
              </w:rPr>
              <w:t>dan</w:t>
            </w:r>
            <w:r w:rsidRPr="001E6141">
              <w:rPr>
                <w:rFonts w:cs="Arial"/>
                <w:lang w:val="nl-BE"/>
              </w:rPr>
              <w:t xml:space="preserve"> niet tot dit genre behoort en kunnen hun mening verantwoorden;</w:t>
            </w:r>
          </w:p>
          <w:p w:rsidR="0014715C" w:rsidRPr="001E6141" w:rsidRDefault="0014715C" w:rsidP="0014715C">
            <w:pPr>
              <w:pStyle w:val="VVKSOOpsomming12"/>
              <w:numPr>
                <w:ilvl w:val="0"/>
                <w:numId w:val="0"/>
              </w:numPr>
              <w:spacing w:after="0" w:line="240" w:lineRule="auto"/>
              <w:jc w:val="left"/>
              <w:rPr>
                <w:rFonts w:cs="Arial"/>
                <w:lang w:val="nl-BE"/>
              </w:rPr>
            </w:pPr>
            <w:r w:rsidRPr="001E6141">
              <w:rPr>
                <w:rFonts w:cs="Arial"/>
                <w:lang w:val="nl-BE"/>
              </w:rPr>
              <w:t>bv. bij een tekst over een vertrouwd onderwerp zien de leerlingen</w:t>
            </w:r>
            <w:r w:rsidR="00351C10" w:rsidRPr="001E6141">
              <w:rPr>
                <w:rFonts w:cs="Arial"/>
                <w:lang w:val="nl-BE"/>
              </w:rPr>
              <w:t>,</w:t>
            </w:r>
            <w:r w:rsidRPr="001E6141">
              <w:rPr>
                <w:rFonts w:cs="Arial"/>
                <w:lang w:val="nl-BE"/>
              </w:rPr>
              <w:t xml:space="preserve"> of de auteur voldoende rekening houdt met het standpunt van alle betrokkenen. </w:t>
            </w:r>
          </w:p>
        </w:tc>
      </w:tr>
    </w:tbl>
    <w:p w:rsidR="00F068C5" w:rsidRPr="001E6141" w:rsidRDefault="00F068C5" w:rsidP="0014715C">
      <w:pPr>
        <w:rPr>
          <w:rFonts w:cs="Arial"/>
          <w:b/>
          <w:bCs/>
          <w:i/>
          <w:iCs/>
          <w:szCs w:val="20"/>
        </w:rPr>
      </w:pPr>
    </w:p>
    <w:p w:rsidR="0014715C" w:rsidRPr="001E6141" w:rsidRDefault="00F068C5" w:rsidP="0014715C">
      <w:pPr>
        <w:rPr>
          <w:rFonts w:cs="Arial"/>
          <w:b/>
          <w:bCs/>
          <w:i/>
          <w:iCs/>
          <w:szCs w:val="20"/>
        </w:rPr>
      </w:pPr>
      <w:r w:rsidRPr="001E6141">
        <w:rPr>
          <w:rFonts w:cs="Arial"/>
          <w:b/>
          <w:bCs/>
          <w:i/>
          <w:iCs/>
          <w:szCs w:val="20"/>
        </w:rPr>
        <w:br w:type="page"/>
      </w:r>
      <w:r w:rsidR="0014715C" w:rsidRPr="001E6141">
        <w:rPr>
          <w:rFonts w:cs="Arial"/>
          <w:b/>
          <w:bCs/>
          <w:i/>
          <w:iCs/>
          <w:szCs w:val="20"/>
        </w:rPr>
        <w:lastRenderedPageBreak/>
        <w:t>Enkele voorbeelden van verwerkingsniveaus voor productieve vaardigheden</w:t>
      </w:r>
      <w:r w:rsidR="00467AF6" w:rsidRPr="001E6141">
        <w:rPr>
          <w:rFonts w:cs="Arial"/>
          <w:b/>
          <w:bCs/>
          <w:i/>
          <w:iCs/>
          <w:szCs w:val="20"/>
        </w:rPr>
        <w:t>:</w:t>
      </w:r>
    </w:p>
    <w:p w:rsidR="0014715C" w:rsidRPr="001E6141" w:rsidRDefault="0014715C" w:rsidP="0014715C">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4532"/>
      </w:tblGrid>
      <w:tr w:rsidR="0014715C" w:rsidRPr="001E6141">
        <w:tc>
          <w:tcPr>
            <w:tcW w:w="9212" w:type="dxa"/>
            <w:gridSpan w:val="2"/>
            <w:shd w:val="clear" w:color="auto" w:fill="F3F3F3"/>
          </w:tcPr>
          <w:p w:rsidR="0014715C" w:rsidRPr="001E6141" w:rsidRDefault="0014715C" w:rsidP="0014715C">
            <w:pPr>
              <w:rPr>
                <w:rFonts w:cs="Arial"/>
                <w:b/>
                <w:szCs w:val="20"/>
              </w:rPr>
            </w:pPr>
            <w:r w:rsidRPr="001E6141">
              <w:rPr>
                <w:rFonts w:cs="Arial"/>
                <w:b/>
                <w:szCs w:val="20"/>
              </w:rPr>
              <w:t>Taken op beschrijvend niveau</w:t>
            </w:r>
          </w:p>
          <w:p w:rsidR="0014715C" w:rsidRPr="001E6141" w:rsidRDefault="0014715C" w:rsidP="00345061">
            <w:pPr>
              <w:numPr>
                <w:ilvl w:val="0"/>
                <w:numId w:val="45"/>
              </w:numPr>
              <w:tabs>
                <w:tab w:val="clear" w:pos="360"/>
                <w:tab w:val="num" w:pos="720"/>
              </w:tabs>
              <w:ind w:left="720"/>
              <w:rPr>
                <w:rFonts w:cs="Arial"/>
                <w:szCs w:val="20"/>
              </w:rPr>
            </w:pPr>
            <w:r w:rsidRPr="001E6141">
              <w:rPr>
                <w:rFonts w:cs="Arial"/>
                <w:szCs w:val="20"/>
              </w:rPr>
              <w:t>De taak is gebaseerd op behandelde teksten: de leerlingen brengen de informatie over zoals ze die verwierven, zonder noemenswaardige veranderingen qua inhoud, formulering of structuur.</w:t>
            </w:r>
          </w:p>
          <w:p w:rsidR="0014715C" w:rsidRPr="001E6141" w:rsidRDefault="0014715C" w:rsidP="00345061">
            <w:pPr>
              <w:numPr>
                <w:ilvl w:val="0"/>
                <w:numId w:val="45"/>
              </w:numPr>
              <w:tabs>
                <w:tab w:val="clear" w:pos="360"/>
                <w:tab w:val="num" w:pos="720"/>
              </w:tabs>
              <w:ind w:left="720"/>
              <w:rPr>
                <w:rFonts w:cs="Arial"/>
                <w:szCs w:val="20"/>
              </w:rPr>
            </w:pPr>
            <w:r w:rsidRPr="001E6141">
              <w:rPr>
                <w:rFonts w:cs="Arial"/>
                <w:szCs w:val="20"/>
              </w:rPr>
              <w:t>De taak is niet gebaseerd op behandelde teksten: de leerlingen voeren de taak uit zonder daarbij specifieke tekststructuren te hanteren (= spontaan spreken en schrijven).</w:t>
            </w:r>
          </w:p>
          <w:p w:rsidR="0014715C" w:rsidRPr="001E6141" w:rsidRDefault="0014715C" w:rsidP="0014715C">
            <w:pPr>
              <w:rPr>
                <w:rFonts w:cs="Arial"/>
                <w:szCs w:val="20"/>
              </w:rPr>
            </w:pPr>
          </w:p>
        </w:tc>
      </w:tr>
      <w:tr w:rsidR="0014715C" w:rsidRPr="001E6141">
        <w:tc>
          <w:tcPr>
            <w:tcW w:w="4606" w:type="dxa"/>
            <w:tcBorders>
              <w:bottom w:val="single" w:sz="4" w:space="0" w:color="auto"/>
            </w:tcBorders>
          </w:tcPr>
          <w:p w:rsidR="0014715C" w:rsidRPr="001E6141" w:rsidRDefault="0014715C" w:rsidP="0014715C">
            <w:pPr>
              <w:rPr>
                <w:rFonts w:cs="Arial"/>
                <w:b/>
                <w:szCs w:val="20"/>
              </w:rPr>
            </w:pPr>
            <w:r w:rsidRPr="001E6141">
              <w:rPr>
                <w:rFonts w:cs="Arial"/>
                <w:b/>
                <w:szCs w:val="20"/>
              </w:rPr>
              <w:t>Spreken</w:t>
            </w:r>
          </w:p>
        </w:tc>
        <w:tc>
          <w:tcPr>
            <w:tcW w:w="4606" w:type="dxa"/>
            <w:tcBorders>
              <w:bottom w:val="single" w:sz="4" w:space="0" w:color="auto"/>
            </w:tcBorders>
          </w:tcPr>
          <w:p w:rsidR="0014715C" w:rsidRPr="001E6141" w:rsidRDefault="0014715C" w:rsidP="0014715C">
            <w:pPr>
              <w:rPr>
                <w:rFonts w:cs="Arial"/>
                <w:b/>
                <w:szCs w:val="20"/>
              </w:rPr>
            </w:pPr>
            <w:r w:rsidRPr="001E6141">
              <w:rPr>
                <w:rFonts w:cs="Arial"/>
                <w:b/>
                <w:szCs w:val="20"/>
              </w:rPr>
              <w:t xml:space="preserve">Schrijven </w:t>
            </w:r>
          </w:p>
        </w:tc>
      </w:tr>
      <w:tr w:rsidR="0014715C" w:rsidRPr="001E6141">
        <w:tc>
          <w:tcPr>
            <w:tcW w:w="4606" w:type="dxa"/>
            <w:tcBorders>
              <w:bottom w:val="single" w:sz="4" w:space="0" w:color="auto"/>
            </w:tcBorders>
          </w:tcPr>
          <w:p w:rsidR="0014715C" w:rsidRPr="001E6141" w:rsidRDefault="0014715C" w:rsidP="0014715C">
            <w:pPr>
              <w:rPr>
                <w:rFonts w:cs="Arial"/>
                <w:szCs w:val="20"/>
              </w:rPr>
            </w:pPr>
            <w:r w:rsidRPr="001E6141">
              <w:rPr>
                <w:rFonts w:cs="Arial"/>
                <w:szCs w:val="20"/>
              </w:rPr>
              <w:t>navertellen</w:t>
            </w:r>
          </w:p>
        </w:tc>
        <w:tc>
          <w:tcPr>
            <w:tcW w:w="4606" w:type="dxa"/>
            <w:tcBorders>
              <w:bottom w:val="single" w:sz="4" w:space="0" w:color="auto"/>
            </w:tcBorders>
          </w:tcPr>
          <w:p w:rsidR="0014715C" w:rsidRPr="001E6141" w:rsidRDefault="0014715C" w:rsidP="0014715C">
            <w:pPr>
              <w:rPr>
                <w:rFonts w:cs="Arial"/>
                <w:szCs w:val="20"/>
              </w:rPr>
            </w:pPr>
            <w:r w:rsidRPr="001E6141">
              <w:rPr>
                <w:rFonts w:cs="Arial"/>
                <w:szCs w:val="20"/>
              </w:rPr>
              <w:t>op eenvoudige wijze parafraseren</w:t>
            </w:r>
            <w:r w:rsidR="0055393C" w:rsidRPr="001E6141">
              <w:rPr>
                <w:rFonts w:cs="Arial"/>
                <w:szCs w:val="20"/>
              </w:rPr>
              <w:br/>
            </w:r>
          </w:p>
        </w:tc>
      </w:tr>
      <w:tr w:rsidR="0014715C" w:rsidRPr="001E6141">
        <w:tc>
          <w:tcPr>
            <w:tcW w:w="9212" w:type="dxa"/>
            <w:gridSpan w:val="2"/>
            <w:shd w:val="clear" w:color="auto" w:fill="F3F3F3"/>
          </w:tcPr>
          <w:p w:rsidR="0014715C" w:rsidRPr="001E6141" w:rsidRDefault="0014715C" w:rsidP="0014715C">
            <w:pPr>
              <w:rPr>
                <w:rFonts w:cs="Arial"/>
                <w:b/>
                <w:szCs w:val="20"/>
              </w:rPr>
            </w:pPr>
            <w:r w:rsidRPr="001E6141">
              <w:rPr>
                <w:rFonts w:cs="Arial"/>
                <w:b/>
                <w:szCs w:val="20"/>
              </w:rPr>
              <w:t>Taken op structurerend niveau</w:t>
            </w:r>
          </w:p>
          <w:p w:rsidR="0014715C" w:rsidRPr="001E6141" w:rsidRDefault="0014715C" w:rsidP="00345061">
            <w:pPr>
              <w:numPr>
                <w:ilvl w:val="0"/>
                <w:numId w:val="45"/>
              </w:numPr>
              <w:tabs>
                <w:tab w:val="clear" w:pos="360"/>
                <w:tab w:val="num" w:pos="720"/>
              </w:tabs>
              <w:ind w:left="720"/>
              <w:rPr>
                <w:rFonts w:cs="Arial"/>
                <w:szCs w:val="20"/>
              </w:rPr>
            </w:pPr>
            <w:r w:rsidRPr="001E6141">
              <w:rPr>
                <w:rFonts w:cs="Arial"/>
                <w:szCs w:val="20"/>
              </w:rPr>
              <w:t xml:space="preserve">De taak is gebaseerd op behandelde teksten: er is een eigen inbreng van de leerlingen in formulering en structurering, </w:t>
            </w:r>
            <w:r w:rsidR="00840B61" w:rsidRPr="001E6141">
              <w:rPr>
                <w:rFonts w:cs="Arial"/>
                <w:szCs w:val="20"/>
              </w:rPr>
              <w:t>naast</w:t>
            </w:r>
            <w:r w:rsidRPr="001E6141">
              <w:rPr>
                <w:rFonts w:cs="Arial"/>
                <w:szCs w:val="20"/>
              </w:rPr>
              <w:t xml:space="preserve"> wat werd overgenomen. Bij het samenvatten van teksten onderscheiden de leerlingen hoofd- en bijzaken, en herstructureren ze de informatie uit de tekst. </w:t>
            </w:r>
          </w:p>
          <w:p w:rsidR="0014715C" w:rsidRPr="001E6141" w:rsidRDefault="0014715C" w:rsidP="00345061">
            <w:pPr>
              <w:numPr>
                <w:ilvl w:val="0"/>
                <w:numId w:val="45"/>
              </w:numPr>
              <w:tabs>
                <w:tab w:val="clear" w:pos="360"/>
                <w:tab w:val="num" w:pos="720"/>
              </w:tabs>
              <w:ind w:left="720"/>
              <w:rPr>
                <w:rFonts w:cs="Arial"/>
                <w:szCs w:val="20"/>
              </w:rPr>
            </w:pPr>
            <w:r w:rsidRPr="001E6141">
              <w:rPr>
                <w:rFonts w:cs="Arial"/>
                <w:szCs w:val="20"/>
              </w:rPr>
              <w:t>De taak is niet gebaseerd op behandelde teksten: de leerlingen brengen verslag uit aan de hand van een format en structureren hun vers</w:t>
            </w:r>
            <w:r w:rsidR="00467AF6" w:rsidRPr="001E6141">
              <w:rPr>
                <w:rFonts w:cs="Arial"/>
                <w:szCs w:val="20"/>
              </w:rPr>
              <w:t xml:space="preserve">lag; ze geven een presentatie aan </w:t>
            </w:r>
            <w:r w:rsidRPr="001E6141">
              <w:rPr>
                <w:rFonts w:cs="Arial"/>
                <w:szCs w:val="20"/>
              </w:rPr>
              <w:t>d</w:t>
            </w:r>
            <w:r w:rsidR="00467AF6" w:rsidRPr="001E6141">
              <w:rPr>
                <w:rFonts w:cs="Arial"/>
                <w:szCs w:val="20"/>
              </w:rPr>
              <w:t xml:space="preserve">e </w:t>
            </w:r>
            <w:r w:rsidRPr="001E6141">
              <w:rPr>
                <w:rFonts w:cs="Arial"/>
                <w:szCs w:val="20"/>
              </w:rPr>
              <w:t>h</w:t>
            </w:r>
            <w:r w:rsidR="00467AF6" w:rsidRPr="001E6141">
              <w:rPr>
                <w:rFonts w:cs="Arial"/>
                <w:szCs w:val="20"/>
              </w:rPr>
              <w:t xml:space="preserve">and </w:t>
            </w:r>
            <w:r w:rsidRPr="001E6141">
              <w:rPr>
                <w:rFonts w:cs="Arial"/>
                <w:szCs w:val="20"/>
              </w:rPr>
              <w:t>v</w:t>
            </w:r>
            <w:r w:rsidR="00467AF6" w:rsidRPr="001E6141">
              <w:rPr>
                <w:rFonts w:cs="Arial"/>
                <w:szCs w:val="20"/>
              </w:rPr>
              <w:t xml:space="preserve">an </w:t>
            </w:r>
            <w:r w:rsidRPr="001E6141">
              <w:rPr>
                <w:rFonts w:cs="Arial"/>
                <w:szCs w:val="20"/>
              </w:rPr>
              <w:t>een format; bij het schrijven van brieven en mails gebruiken ze structuurelementen die eigen zijn aan correspondentie.</w:t>
            </w:r>
          </w:p>
          <w:p w:rsidR="008E5A41" w:rsidRPr="001E6141" w:rsidRDefault="008E5A41" w:rsidP="008E5A41">
            <w:pPr>
              <w:ind w:left="360"/>
              <w:rPr>
                <w:rFonts w:cs="Arial"/>
                <w:szCs w:val="20"/>
              </w:rPr>
            </w:pPr>
          </w:p>
        </w:tc>
      </w:tr>
      <w:tr w:rsidR="0014715C" w:rsidRPr="001E6141">
        <w:tc>
          <w:tcPr>
            <w:tcW w:w="4606" w:type="dxa"/>
            <w:tcBorders>
              <w:bottom w:val="single" w:sz="4" w:space="0" w:color="auto"/>
            </w:tcBorders>
          </w:tcPr>
          <w:p w:rsidR="0014715C" w:rsidRPr="001E6141" w:rsidRDefault="0014715C" w:rsidP="0014715C">
            <w:pPr>
              <w:rPr>
                <w:rFonts w:cs="Arial"/>
                <w:b/>
                <w:szCs w:val="20"/>
              </w:rPr>
            </w:pPr>
            <w:r w:rsidRPr="001E6141">
              <w:rPr>
                <w:rFonts w:cs="Arial"/>
                <w:b/>
                <w:szCs w:val="20"/>
              </w:rPr>
              <w:t>Spreken</w:t>
            </w:r>
          </w:p>
        </w:tc>
        <w:tc>
          <w:tcPr>
            <w:tcW w:w="4606" w:type="dxa"/>
            <w:tcBorders>
              <w:bottom w:val="single" w:sz="4" w:space="0" w:color="auto"/>
            </w:tcBorders>
          </w:tcPr>
          <w:p w:rsidR="0014715C" w:rsidRPr="001E6141" w:rsidRDefault="0014715C" w:rsidP="0014715C">
            <w:pPr>
              <w:rPr>
                <w:rFonts w:cs="Arial"/>
                <w:b/>
                <w:szCs w:val="20"/>
              </w:rPr>
            </w:pPr>
            <w:r w:rsidRPr="001E6141">
              <w:rPr>
                <w:rFonts w:cs="Arial"/>
                <w:b/>
                <w:szCs w:val="20"/>
              </w:rPr>
              <w:t>Schrijven</w:t>
            </w:r>
          </w:p>
        </w:tc>
      </w:tr>
      <w:tr w:rsidR="0014715C" w:rsidRPr="001E6141">
        <w:tc>
          <w:tcPr>
            <w:tcW w:w="4606" w:type="dxa"/>
            <w:tcBorders>
              <w:bottom w:val="single" w:sz="4" w:space="0" w:color="auto"/>
            </w:tcBorders>
          </w:tcPr>
          <w:p w:rsidR="0014715C" w:rsidRPr="001E6141" w:rsidRDefault="0014715C" w:rsidP="0014715C">
            <w:pPr>
              <w:rPr>
                <w:rFonts w:cs="Arial"/>
                <w:szCs w:val="20"/>
              </w:rPr>
            </w:pPr>
            <w:r w:rsidRPr="001E6141">
              <w:rPr>
                <w:rFonts w:cs="Arial"/>
                <w:szCs w:val="20"/>
              </w:rPr>
              <w:t>samenvatten</w:t>
            </w:r>
          </w:p>
        </w:tc>
        <w:tc>
          <w:tcPr>
            <w:tcW w:w="4606" w:type="dxa"/>
            <w:tcBorders>
              <w:bottom w:val="single" w:sz="4" w:space="0" w:color="auto"/>
            </w:tcBorders>
          </w:tcPr>
          <w:p w:rsidR="00F068C5" w:rsidRPr="001E6141" w:rsidRDefault="0014715C" w:rsidP="0014715C">
            <w:pPr>
              <w:rPr>
                <w:rFonts w:cs="Arial"/>
                <w:szCs w:val="20"/>
              </w:rPr>
            </w:pPr>
            <w:r w:rsidRPr="001E6141">
              <w:rPr>
                <w:rFonts w:cs="Arial"/>
                <w:szCs w:val="20"/>
              </w:rPr>
              <w:t>een verslag schrijven</w:t>
            </w:r>
          </w:p>
          <w:p w:rsidR="00F068C5" w:rsidRPr="001E6141" w:rsidRDefault="00F068C5" w:rsidP="0014715C">
            <w:pPr>
              <w:rPr>
                <w:rFonts w:cs="Arial"/>
                <w:szCs w:val="20"/>
              </w:rPr>
            </w:pPr>
          </w:p>
        </w:tc>
      </w:tr>
      <w:tr w:rsidR="0014715C" w:rsidRPr="001E6141">
        <w:tc>
          <w:tcPr>
            <w:tcW w:w="9212" w:type="dxa"/>
            <w:gridSpan w:val="2"/>
            <w:shd w:val="clear" w:color="auto" w:fill="F3F3F3"/>
          </w:tcPr>
          <w:p w:rsidR="0014715C" w:rsidRPr="001E6141" w:rsidRDefault="0014715C" w:rsidP="0014715C">
            <w:pPr>
              <w:rPr>
                <w:rFonts w:cs="Arial"/>
                <w:b/>
                <w:szCs w:val="20"/>
              </w:rPr>
            </w:pPr>
            <w:r w:rsidRPr="001E6141">
              <w:rPr>
                <w:rFonts w:cs="Arial"/>
                <w:b/>
                <w:szCs w:val="20"/>
              </w:rPr>
              <w:t>Taaltaken op beoordelend niveau</w:t>
            </w:r>
          </w:p>
          <w:p w:rsidR="0014715C" w:rsidRPr="001E6141" w:rsidRDefault="0014715C" w:rsidP="0014715C">
            <w:pPr>
              <w:numPr>
                <w:ilvl w:val="0"/>
                <w:numId w:val="50"/>
              </w:numPr>
              <w:spacing w:before="240" w:line="240" w:lineRule="auto"/>
              <w:rPr>
                <w:rFonts w:cs="Arial"/>
                <w:szCs w:val="20"/>
              </w:rPr>
            </w:pPr>
            <w:r w:rsidRPr="001E6141">
              <w:rPr>
                <w:rFonts w:cs="Arial"/>
                <w:szCs w:val="20"/>
              </w:rPr>
              <w:t>De leerlingen zijn in staat een standpunt te verwoorden en hierbij passende argumenten naar voren te brengen.</w:t>
            </w:r>
          </w:p>
          <w:p w:rsidR="008E5A41" w:rsidRPr="001E6141" w:rsidRDefault="008E5A41" w:rsidP="008E5A41">
            <w:pPr>
              <w:spacing w:before="240" w:line="240" w:lineRule="auto"/>
              <w:ind w:left="360"/>
              <w:rPr>
                <w:rFonts w:cs="Arial"/>
                <w:szCs w:val="20"/>
              </w:rPr>
            </w:pPr>
          </w:p>
        </w:tc>
      </w:tr>
      <w:tr w:rsidR="0014715C" w:rsidRPr="001E6141">
        <w:tc>
          <w:tcPr>
            <w:tcW w:w="4606" w:type="dxa"/>
          </w:tcPr>
          <w:p w:rsidR="0014715C" w:rsidRPr="001E6141" w:rsidRDefault="0014715C" w:rsidP="0014715C">
            <w:pPr>
              <w:rPr>
                <w:rFonts w:cs="Arial"/>
                <w:b/>
                <w:szCs w:val="20"/>
              </w:rPr>
            </w:pPr>
            <w:r w:rsidRPr="001E6141">
              <w:rPr>
                <w:rFonts w:cs="Arial"/>
                <w:b/>
                <w:szCs w:val="20"/>
              </w:rPr>
              <w:t>Spreken</w:t>
            </w:r>
          </w:p>
        </w:tc>
        <w:tc>
          <w:tcPr>
            <w:tcW w:w="4606" w:type="dxa"/>
          </w:tcPr>
          <w:p w:rsidR="0014715C" w:rsidRPr="001E6141" w:rsidRDefault="00061040" w:rsidP="0014715C">
            <w:pPr>
              <w:rPr>
                <w:rFonts w:cs="Arial"/>
                <w:b/>
                <w:szCs w:val="20"/>
              </w:rPr>
            </w:pPr>
            <w:r w:rsidRPr="001E6141">
              <w:rPr>
                <w:rFonts w:cs="Arial"/>
                <w:b/>
                <w:szCs w:val="20"/>
              </w:rPr>
              <w:t>S</w:t>
            </w:r>
            <w:r w:rsidR="0014715C" w:rsidRPr="001E6141">
              <w:rPr>
                <w:rFonts w:cs="Arial"/>
                <w:b/>
                <w:szCs w:val="20"/>
              </w:rPr>
              <w:t>chrijven</w:t>
            </w:r>
          </w:p>
        </w:tc>
      </w:tr>
      <w:tr w:rsidR="0014715C" w:rsidRPr="001E6141">
        <w:tc>
          <w:tcPr>
            <w:tcW w:w="4606" w:type="dxa"/>
          </w:tcPr>
          <w:p w:rsidR="0014715C" w:rsidRPr="001E6141" w:rsidRDefault="0014715C" w:rsidP="0014715C">
            <w:pPr>
              <w:rPr>
                <w:rFonts w:cs="Arial"/>
                <w:szCs w:val="20"/>
              </w:rPr>
            </w:pPr>
            <w:r w:rsidRPr="001E6141">
              <w:rPr>
                <w:rFonts w:cs="Arial"/>
                <w:szCs w:val="20"/>
              </w:rPr>
              <w:t>teksten becommentariëren</w:t>
            </w:r>
          </w:p>
          <w:p w:rsidR="008E5A41" w:rsidRPr="001E6141" w:rsidRDefault="008E5A41" w:rsidP="0014715C">
            <w:pPr>
              <w:rPr>
                <w:rFonts w:cs="Arial"/>
                <w:szCs w:val="20"/>
              </w:rPr>
            </w:pPr>
          </w:p>
        </w:tc>
        <w:tc>
          <w:tcPr>
            <w:tcW w:w="4606" w:type="dxa"/>
          </w:tcPr>
          <w:p w:rsidR="0014715C" w:rsidRPr="001E6141" w:rsidRDefault="0014715C" w:rsidP="0014715C">
            <w:pPr>
              <w:rPr>
                <w:rFonts w:cs="Arial"/>
                <w:szCs w:val="20"/>
              </w:rPr>
            </w:pPr>
            <w:r w:rsidRPr="001E6141">
              <w:rPr>
                <w:rFonts w:cs="Arial"/>
                <w:szCs w:val="20"/>
              </w:rPr>
              <w:t>een standpunt verwoorden</w:t>
            </w:r>
          </w:p>
        </w:tc>
      </w:tr>
    </w:tbl>
    <w:p w:rsidR="00811FBB" w:rsidRPr="001E6141" w:rsidRDefault="00811FBB" w:rsidP="0014715C">
      <w:pPr>
        <w:pStyle w:val="VVKSOOpsomming1"/>
        <w:numPr>
          <w:ilvl w:val="0"/>
          <w:numId w:val="0"/>
        </w:numPr>
        <w:rPr>
          <w:rFonts w:cs="Arial"/>
          <w:b/>
          <w:lang w:val="nl-BE"/>
        </w:rPr>
      </w:pPr>
    </w:p>
    <w:p w:rsidR="0014715C" w:rsidRPr="001E6141" w:rsidRDefault="0014715C" w:rsidP="0014715C">
      <w:pPr>
        <w:pStyle w:val="VVKSOOpsomming1"/>
        <w:numPr>
          <w:ilvl w:val="0"/>
          <w:numId w:val="0"/>
        </w:numPr>
        <w:rPr>
          <w:rFonts w:cs="Arial"/>
          <w:b/>
          <w:lang w:val="nl-BE"/>
        </w:rPr>
      </w:pPr>
      <w:r w:rsidRPr="001E6141">
        <w:rPr>
          <w:rFonts w:cs="Arial"/>
          <w:b/>
          <w:lang w:val="nl-BE"/>
        </w:rPr>
        <w:t xml:space="preserve">5 Strategieën </w:t>
      </w:r>
    </w:p>
    <w:p w:rsidR="0014715C" w:rsidRPr="001E6141" w:rsidRDefault="0014715C" w:rsidP="00204C2D">
      <w:pPr>
        <w:jc w:val="both"/>
        <w:rPr>
          <w:rFonts w:cs="Arial"/>
          <w:szCs w:val="20"/>
        </w:rPr>
      </w:pPr>
      <w:r w:rsidRPr="001E6141">
        <w:rPr>
          <w:rFonts w:cs="Arial"/>
          <w:szCs w:val="20"/>
        </w:rPr>
        <w:t>Strategieën zijn technieken, operaties of handelingen die bij het uitvoeren van taaltaken de communicatie (het begrijpen of het overbrengen van de boodschap) vergemakkelijken en effectiever maken.</w:t>
      </w:r>
    </w:p>
    <w:p w:rsidR="0014715C" w:rsidRPr="001E6141" w:rsidRDefault="0014715C" w:rsidP="00204C2D">
      <w:pPr>
        <w:jc w:val="both"/>
        <w:rPr>
          <w:rFonts w:cs="Arial"/>
          <w:szCs w:val="20"/>
        </w:rPr>
      </w:pPr>
      <w:r w:rsidRPr="001E6141">
        <w:rPr>
          <w:rFonts w:cs="Arial"/>
          <w:szCs w:val="20"/>
        </w:rPr>
        <w:t>Strategieën zijn het geheel van technieken die de leerling toepast om de taak zo compleet en zo efficiënt mogelijk uit te voeren. Het zijn planmatige technieken, procedures, handelwijzen die elke geoefende taalgebruiker misschien onbewust hanteert en die door onderwijs bij de beginnende taalgebruiker ontwikkeld en versterkt worden. Daarbij kan het gaan om het maken van een schrijfplan, om technieken om een gesprek te beginnen, gaande te houden of af te sluiten, om digitale en niet-digitale hulpbronnen te raadplegen, enzovoort.</w:t>
      </w:r>
    </w:p>
    <w:p w:rsidR="0014715C" w:rsidRPr="001E6141" w:rsidRDefault="0014715C" w:rsidP="0014715C">
      <w:pPr>
        <w:pStyle w:val="VVKSOOpsomming1"/>
        <w:numPr>
          <w:ilvl w:val="0"/>
          <w:numId w:val="0"/>
        </w:numPr>
        <w:rPr>
          <w:rFonts w:cs="Arial"/>
          <w:b/>
          <w:lang w:val="nl-BE"/>
        </w:rPr>
      </w:pPr>
    </w:p>
    <w:p w:rsidR="0014715C" w:rsidRPr="001E6141" w:rsidRDefault="00F068C5" w:rsidP="0014715C">
      <w:pPr>
        <w:pStyle w:val="VVKSOOpsomming1"/>
        <w:numPr>
          <w:ilvl w:val="0"/>
          <w:numId w:val="0"/>
        </w:numPr>
        <w:rPr>
          <w:rFonts w:cs="Arial"/>
          <w:b/>
          <w:lang w:val="nl-BE"/>
        </w:rPr>
      </w:pPr>
      <w:r w:rsidRPr="001E6141">
        <w:rPr>
          <w:rFonts w:cs="Arial"/>
          <w:b/>
          <w:lang w:val="nl-BE"/>
        </w:rPr>
        <w:br w:type="page"/>
      </w:r>
      <w:r w:rsidR="0014715C" w:rsidRPr="001E6141">
        <w:rPr>
          <w:rFonts w:cs="Arial"/>
          <w:b/>
          <w:lang w:val="nl-BE"/>
        </w:rPr>
        <w:lastRenderedPageBreak/>
        <w:t xml:space="preserve">6 Attitudes </w:t>
      </w:r>
    </w:p>
    <w:p w:rsidR="00A44932" w:rsidRPr="001E6141" w:rsidRDefault="0014715C" w:rsidP="00204C2D">
      <w:pPr>
        <w:jc w:val="both"/>
        <w:rPr>
          <w:rFonts w:cs="Arial"/>
          <w:szCs w:val="20"/>
        </w:rPr>
      </w:pPr>
      <w:r w:rsidRPr="001E6141">
        <w:rPr>
          <w:rFonts w:cs="Arial"/>
          <w:szCs w:val="20"/>
        </w:rPr>
        <w:t xml:space="preserve">Attitudes zijn houdingen en ingesteldheden die maken dat een taal beter en efficiënter geleerd wordt. </w:t>
      </w:r>
    </w:p>
    <w:p w:rsidR="0014715C" w:rsidRPr="001E6141" w:rsidRDefault="0014715C" w:rsidP="00204C2D">
      <w:pPr>
        <w:jc w:val="both"/>
        <w:rPr>
          <w:rFonts w:cs="Arial"/>
          <w:szCs w:val="20"/>
        </w:rPr>
      </w:pPr>
      <w:r w:rsidRPr="001E6141">
        <w:rPr>
          <w:rFonts w:cs="Arial"/>
          <w:szCs w:val="20"/>
        </w:rPr>
        <w:t xml:space="preserve">De doelstellingen die betrekking hebben op </w:t>
      </w:r>
      <w:r w:rsidRPr="001E6141">
        <w:rPr>
          <w:rFonts w:cs="Arial"/>
          <w:b/>
          <w:szCs w:val="20"/>
        </w:rPr>
        <w:t>attitudes</w:t>
      </w:r>
      <w:r w:rsidRPr="001E6141">
        <w:rPr>
          <w:rFonts w:cs="Arial"/>
          <w:szCs w:val="20"/>
        </w:rPr>
        <w:t xml:space="preserve"> zijn met een asterisk (*) aangeduid. Voor attitudes geldt geen realisatie- maar een inspanningsverplichting. Het komt er dus op aan de leerlingen kansen te bieden om deze attitudes te ontwikkelen door het aanbieden en inoefenen van daarop gerichte activiteiten. </w:t>
      </w:r>
    </w:p>
    <w:p w:rsidR="0014715C" w:rsidRPr="001E6141" w:rsidRDefault="0014715C" w:rsidP="0014715C">
      <w:pPr>
        <w:pStyle w:val="VVKSOTekst"/>
        <w:spacing w:before="260"/>
        <w:rPr>
          <w:rFonts w:cs="Arial"/>
          <w:lang w:val="nl-BE"/>
        </w:rPr>
      </w:pPr>
      <w:r w:rsidRPr="001E6141">
        <w:rPr>
          <w:rFonts w:cs="Arial"/>
          <w:lang w:val="nl-BE"/>
        </w:rPr>
        <w:t xml:space="preserve">Vakgebonden attitudes zijn attitudes eigen aan het vak. </w:t>
      </w:r>
    </w:p>
    <w:p w:rsidR="0014715C" w:rsidRPr="001E6141" w:rsidRDefault="0014715C" w:rsidP="0014715C">
      <w:pPr>
        <w:pStyle w:val="VVKSOTekst"/>
        <w:spacing w:before="260"/>
        <w:rPr>
          <w:rFonts w:cs="Arial"/>
          <w:lang w:val="nl-BE"/>
        </w:rPr>
      </w:pPr>
      <w:r w:rsidRPr="001E6141">
        <w:rPr>
          <w:rFonts w:cs="Arial"/>
          <w:lang w:val="nl-BE"/>
        </w:rPr>
        <w:t>We onderscheiden vijf vakgebonden attitudes:</w:t>
      </w:r>
    </w:p>
    <w:p w:rsidR="0014715C" w:rsidRPr="001E6141" w:rsidRDefault="0014715C" w:rsidP="0014715C">
      <w:pPr>
        <w:pStyle w:val="VVKSOTekst"/>
        <w:spacing w:after="0" w:line="240" w:lineRule="auto"/>
        <w:rPr>
          <w:rFonts w:cs="Arial"/>
          <w:i/>
          <w:lang w:val="nl-BE"/>
        </w:rPr>
      </w:pPr>
      <w:r w:rsidRPr="001E6141">
        <w:rPr>
          <w:rFonts w:cs="Arial"/>
          <w:b/>
          <w:iCs/>
          <w:lang w:val="nl-BE"/>
        </w:rPr>
        <w:t>De bereidheid en durf om te luisteren, te spreken, gesprekken te voeren, te lezen en te schrijven in het Engels (ET 42*).</w:t>
      </w:r>
      <w:r w:rsidRPr="001E6141">
        <w:rPr>
          <w:rFonts w:cs="Arial"/>
          <w:i/>
          <w:lang w:val="nl-BE"/>
        </w:rPr>
        <w:t xml:space="preserve"> </w:t>
      </w:r>
    </w:p>
    <w:p w:rsidR="0014715C" w:rsidRPr="001E6141" w:rsidRDefault="0014715C" w:rsidP="0014715C">
      <w:pPr>
        <w:pStyle w:val="VVKSOTekst"/>
        <w:spacing w:after="0" w:line="240" w:lineRule="auto"/>
        <w:rPr>
          <w:rFonts w:cs="Arial"/>
          <w:i/>
          <w:lang w:val="nl-BE"/>
        </w:rPr>
      </w:pPr>
    </w:p>
    <w:p w:rsidR="0014715C" w:rsidRPr="001E6141" w:rsidRDefault="0014715C" w:rsidP="0014715C">
      <w:pPr>
        <w:pStyle w:val="VVKSOTekst"/>
        <w:spacing w:after="0" w:line="240" w:lineRule="auto"/>
        <w:rPr>
          <w:rFonts w:cs="Arial"/>
          <w:lang w:val="nl-BE"/>
        </w:rPr>
      </w:pPr>
      <w:r w:rsidRPr="001E6141">
        <w:rPr>
          <w:rFonts w:cs="Arial"/>
          <w:lang w:val="nl-BE"/>
        </w:rPr>
        <w:t xml:space="preserve">Bereid zijn om de doeltaal te gebruiken betekent: </w:t>
      </w:r>
    </w:p>
    <w:p w:rsidR="0014715C" w:rsidRPr="001E6141" w:rsidRDefault="0014715C" w:rsidP="0014715C">
      <w:pPr>
        <w:pStyle w:val="VVKSOTekst"/>
        <w:spacing w:after="0" w:line="240" w:lineRule="auto"/>
        <w:rPr>
          <w:rFonts w:cs="Arial"/>
          <w:lang w:val="nl-BE"/>
        </w:rPr>
      </w:pPr>
    </w:p>
    <w:p w:rsidR="0014715C" w:rsidRPr="001E6141" w:rsidRDefault="0014715C" w:rsidP="0014715C">
      <w:pPr>
        <w:pStyle w:val="VVKSOOpsomming2"/>
        <w:keepLines w:val="0"/>
        <w:spacing w:after="0" w:line="240" w:lineRule="auto"/>
        <w:rPr>
          <w:rFonts w:cs="Arial"/>
          <w:lang w:val="nl-BE"/>
        </w:rPr>
      </w:pPr>
      <w:r w:rsidRPr="001E6141">
        <w:rPr>
          <w:rFonts w:cs="Arial"/>
          <w:lang w:val="nl-BE"/>
        </w:rPr>
        <w:t xml:space="preserve">bij lees- en luisteroefeningen: </w:t>
      </w:r>
    </w:p>
    <w:p w:rsidR="0014715C" w:rsidRPr="001E6141" w:rsidRDefault="0014715C" w:rsidP="0014715C">
      <w:pPr>
        <w:numPr>
          <w:ilvl w:val="0"/>
          <w:numId w:val="42"/>
        </w:numPr>
        <w:spacing w:line="240" w:lineRule="auto"/>
        <w:rPr>
          <w:rFonts w:cs="Arial"/>
          <w:szCs w:val="20"/>
        </w:rPr>
      </w:pPr>
      <w:r w:rsidRPr="001E6141">
        <w:rPr>
          <w:rFonts w:cs="Arial"/>
          <w:szCs w:val="20"/>
        </w:rPr>
        <w:t>zich openstellen om te begrijpen wat gezegd of geschreven is in de doeltaal;</w:t>
      </w:r>
    </w:p>
    <w:p w:rsidR="0014715C" w:rsidRPr="001E6141" w:rsidRDefault="0014715C" w:rsidP="0014715C">
      <w:pPr>
        <w:numPr>
          <w:ilvl w:val="0"/>
          <w:numId w:val="42"/>
        </w:numPr>
        <w:spacing w:line="240" w:lineRule="auto"/>
        <w:rPr>
          <w:rFonts w:cs="Arial"/>
          <w:szCs w:val="20"/>
        </w:rPr>
      </w:pPr>
      <w:r w:rsidRPr="001E6141">
        <w:rPr>
          <w:rFonts w:cs="Arial"/>
          <w:szCs w:val="20"/>
        </w:rPr>
        <w:t>strategieën inzetten om te begrijpen wat er gezegd of geschreven is.</w:t>
      </w:r>
    </w:p>
    <w:p w:rsidR="0014715C" w:rsidRPr="001E6141" w:rsidRDefault="0014715C" w:rsidP="0014715C">
      <w:pPr>
        <w:pStyle w:val="VVKSOOpsomming2"/>
        <w:keepLines w:val="0"/>
        <w:spacing w:after="0" w:line="240" w:lineRule="auto"/>
        <w:rPr>
          <w:rFonts w:cs="Arial"/>
          <w:lang w:val="nl-BE"/>
        </w:rPr>
      </w:pPr>
      <w:r w:rsidRPr="001E6141">
        <w:rPr>
          <w:rFonts w:cs="Arial"/>
          <w:lang w:val="nl-BE"/>
        </w:rPr>
        <w:t xml:space="preserve">bij gespreks-, spreekoefeningen: moeite doen om enkel de doeltaal te gebruiken en compensatiestrategieën </w:t>
      </w:r>
      <w:r w:rsidR="00DD35C1">
        <w:rPr>
          <w:rFonts w:cs="Arial"/>
          <w:lang w:val="nl-BE"/>
        </w:rPr>
        <w:t xml:space="preserve">te </w:t>
      </w:r>
      <w:r w:rsidRPr="001E6141">
        <w:rPr>
          <w:rFonts w:cs="Arial"/>
          <w:lang w:val="nl-BE"/>
        </w:rPr>
        <w:t>gebruiken:</w:t>
      </w:r>
    </w:p>
    <w:p w:rsidR="0014715C" w:rsidRPr="001E6141" w:rsidRDefault="00467AF6" w:rsidP="0014715C">
      <w:pPr>
        <w:numPr>
          <w:ilvl w:val="0"/>
          <w:numId w:val="42"/>
        </w:numPr>
        <w:spacing w:line="240" w:lineRule="auto"/>
        <w:rPr>
          <w:rFonts w:cs="Arial"/>
          <w:szCs w:val="20"/>
        </w:rPr>
      </w:pPr>
      <w:r w:rsidRPr="001E6141">
        <w:rPr>
          <w:rFonts w:cs="Arial"/>
          <w:szCs w:val="20"/>
        </w:rPr>
        <w:t>zeggen dat j</w:t>
      </w:r>
      <w:r w:rsidR="0014715C" w:rsidRPr="001E6141">
        <w:rPr>
          <w:rFonts w:cs="Arial"/>
          <w:szCs w:val="20"/>
        </w:rPr>
        <w:t>e het niet verstaan heb</w:t>
      </w:r>
      <w:r w:rsidRPr="001E6141">
        <w:rPr>
          <w:rFonts w:cs="Arial"/>
          <w:szCs w:val="20"/>
        </w:rPr>
        <w:t>t</w:t>
      </w:r>
      <w:r w:rsidR="0014715C" w:rsidRPr="001E6141">
        <w:rPr>
          <w:rFonts w:cs="Arial"/>
          <w:szCs w:val="20"/>
        </w:rPr>
        <w:t xml:space="preserve">, en/of dat </w:t>
      </w:r>
      <w:r w:rsidRPr="001E6141">
        <w:rPr>
          <w:rFonts w:cs="Arial"/>
          <w:szCs w:val="20"/>
        </w:rPr>
        <w:t>j</w:t>
      </w:r>
      <w:r w:rsidR="0014715C" w:rsidRPr="001E6141">
        <w:rPr>
          <w:rFonts w:cs="Arial"/>
          <w:szCs w:val="20"/>
        </w:rPr>
        <w:t>e het Engels niet goed beheers</w:t>
      </w:r>
      <w:r w:rsidRPr="001E6141">
        <w:rPr>
          <w:rFonts w:cs="Arial"/>
          <w:szCs w:val="20"/>
        </w:rPr>
        <w:t>t</w:t>
      </w:r>
      <w:r w:rsidR="0014715C" w:rsidRPr="001E6141">
        <w:rPr>
          <w:rFonts w:cs="Arial"/>
          <w:szCs w:val="20"/>
        </w:rPr>
        <w:t>;</w:t>
      </w:r>
    </w:p>
    <w:p w:rsidR="0014715C" w:rsidRPr="001E6141" w:rsidRDefault="0014715C" w:rsidP="0014715C">
      <w:pPr>
        <w:numPr>
          <w:ilvl w:val="0"/>
          <w:numId w:val="42"/>
        </w:numPr>
        <w:spacing w:line="240" w:lineRule="auto"/>
        <w:rPr>
          <w:rFonts w:cs="Arial"/>
          <w:szCs w:val="20"/>
        </w:rPr>
      </w:pPr>
      <w:r w:rsidRPr="001E6141">
        <w:rPr>
          <w:rFonts w:cs="Arial"/>
          <w:szCs w:val="20"/>
        </w:rPr>
        <w:t>vragen om langzamer te spreken en/of te herhalen;</w:t>
      </w:r>
    </w:p>
    <w:p w:rsidR="0014715C" w:rsidRPr="001E6141" w:rsidRDefault="0014715C" w:rsidP="0014715C">
      <w:pPr>
        <w:numPr>
          <w:ilvl w:val="0"/>
          <w:numId w:val="42"/>
        </w:numPr>
        <w:spacing w:line="240" w:lineRule="auto"/>
        <w:rPr>
          <w:rFonts w:cs="Arial"/>
          <w:szCs w:val="20"/>
        </w:rPr>
      </w:pPr>
      <w:r w:rsidRPr="001E6141">
        <w:rPr>
          <w:rFonts w:cs="Arial"/>
          <w:szCs w:val="20"/>
        </w:rPr>
        <w:t>vragen om iets te spellen, om iets met andere woorden te zeggen, om iets op te schrijven;</w:t>
      </w:r>
    </w:p>
    <w:p w:rsidR="0014715C" w:rsidRPr="001E6141" w:rsidRDefault="0014715C" w:rsidP="0014715C">
      <w:pPr>
        <w:numPr>
          <w:ilvl w:val="0"/>
          <w:numId w:val="42"/>
        </w:numPr>
        <w:spacing w:line="240" w:lineRule="auto"/>
        <w:rPr>
          <w:rFonts w:cs="Arial"/>
          <w:szCs w:val="20"/>
        </w:rPr>
      </w:pPr>
      <w:r w:rsidRPr="001E6141">
        <w:rPr>
          <w:rFonts w:cs="Arial"/>
          <w:szCs w:val="20"/>
        </w:rPr>
        <w:t>vragen hoe je iets zegt in het Engels en wat iets betekent;</w:t>
      </w:r>
    </w:p>
    <w:p w:rsidR="0014715C" w:rsidRPr="001E6141" w:rsidRDefault="0014715C" w:rsidP="0014715C">
      <w:pPr>
        <w:numPr>
          <w:ilvl w:val="0"/>
          <w:numId w:val="42"/>
        </w:numPr>
        <w:spacing w:line="240" w:lineRule="auto"/>
        <w:rPr>
          <w:rFonts w:cs="Arial"/>
          <w:szCs w:val="20"/>
        </w:rPr>
      </w:pPr>
      <w:r w:rsidRPr="001E6141">
        <w:rPr>
          <w:rFonts w:cs="Arial"/>
          <w:szCs w:val="20"/>
        </w:rPr>
        <w:t>zelf iets herhalen of verifiëren of je de andere begrepen hebt;</w:t>
      </w:r>
    </w:p>
    <w:p w:rsidR="0014715C" w:rsidRPr="001E6141" w:rsidRDefault="0014715C" w:rsidP="0014715C">
      <w:pPr>
        <w:numPr>
          <w:ilvl w:val="0"/>
          <w:numId w:val="42"/>
        </w:numPr>
        <w:spacing w:line="240" w:lineRule="auto"/>
        <w:rPr>
          <w:rFonts w:cs="Arial"/>
          <w:szCs w:val="20"/>
        </w:rPr>
      </w:pPr>
      <w:r w:rsidRPr="001E6141">
        <w:rPr>
          <w:rFonts w:cs="Arial"/>
          <w:szCs w:val="20"/>
        </w:rPr>
        <w:t>adequaat gebruikmaken van modellen en ondersteunend materiaal (foto’s, plattegrond, …);</w:t>
      </w:r>
    </w:p>
    <w:p w:rsidR="0014715C" w:rsidRPr="001E6141" w:rsidRDefault="0014715C" w:rsidP="0014715C">
      <w:pPr>
        <w:numPr>
          <w:ilvl w:val="0"/>
          <w:numId w:val="42"/>
        </w:numPr>
        <w:spacing w:line="240" w:lineRule="auto"/>
        <w:rPr>
          <w:rFonts w:cs="Arial"/>
          <w:szCs w:val="20"/>
        </w:rPr>
      </w:pPr>
      <w:r w:rsidRPr="001E6141">
        <w:rPr>
          <w:rFonts w:cs="Arial"/>
          <w:szCs w:val="20"/>
        </w:rPr>
        <w:t>belangstelling opbrengen voor wat de ander zegt.</w:t>
      </w:r>
    </w:p>
    <w:p w:rsidR="0014715C" w:rsidRPr="001E6141" w:rsidRDefault="0014715C" w:rsidP="0014715C">
      <w:pPr>
        <w:pStyle w:val="VVKSOOpsomming2"/>
        <w:keepLines w:val="0"/>
        <w:spacing w:after="0" w:line="240" w:lineRule="auto"/>
        <w:rPr>
          <w:rFonts w:cs="Arial"/>
          <w:lang w:val="nl-BE"/>
        </w:rPr>
      </w:pPr>
      <w:r w:rsidRPr="001E6141">
        <w:rPr>
          <w:rFonts w:cs="Arial"/>
          <w:lang w:val="nl-BE"/>
        </w:rPr>
        <w:t xml:space="preserve">bij communicatie in de klas: </w:t>
      </w:r>
    </w:p>
    <w:p w:rsidR="0014715C" w:rsidRPr="001E6141" w:rsidRDefault="0014715C" w:rsidP="0014715C">
      <w:pPr>
        <w:numPr>
          <w:ilvl w:val="0"/>
          <w:numId w:val="42"/>
        </w:numPr>
        <w:spacing w:line="240" w:lineRule="auto"/>
        <w:rPr>
          <w:rFonts w:cs="Arial"/>
          <w:szCs w:val="20"/>
        </w:rPr>
      </w:pPr>
      <w:r w:rsidRPr="001E6141">
        <w:rPr>
          <w:rFonts w:cs="Arial"/>
          <w:szCs w:val="20"/>
        </w:rPr>
        <w:t>(eenvoudige) vragen stellen, (eenvoudige) boodschappen formuleren in de doeltaal;</w:t>
      </w:r>
    </w:p>
    <w:p w:rsidR="0014715C" w:rsidRPr="001E6141" w:rsidRDefault="0014715C" w:rsidP="0014715C">
      <w:pPr>
        <w:numPr>
          <w:ilvl w:val="0"/>
          <w:numId w:val="42"/>
        </w:numPr>
        <w:spacing w:line="240" w:lineRule="auto"/>
        <w:rPr>
          <w:rFonts w:cs="Arial"/>
          <w:szCs w:val="20"/>
        </w:rPr>
      </w:pPr>
      <w:r w:rsidRPr="001E6141">
        <w:rPr>
          <w:rFonts w:cs="Arial"/>
          <w:szCs w:val="20"/>
        </w:rPr>
        <w:t>antwoorden op vragen van de leerkracht in de doeltaal;</w:t>
      </w:r>
    </w:p>
    <w:p w:rsidR="0014715C" w:rsidRPr="001E6141" w:rsidRDefault="0014715C" w:rsidP="0014715C">
      <w:pPr>
        <w:numPr>
          <w:ilvl w:val="0"/>
          <w:numId w:val="42"/>
        </w:numPr>
        <w:spacing w:line="240" w:lineRule="auto"/>
        <w:rPr>
          <w:rFonts w:cs="Arial"/>
          <w:szCs w:val="20"/>
        </w:rPr>
      </w:pPr>
      <w:r w:rsidRPr="001E6141">
        <w:rPr>
          <w:rFonts w:cs="Arial"/>
          <w:szCs w:val="20"/>
        </w:rPr>
        <w:t>compensatiestrategieën (zie boven) gebruiken;</w:t>
      </w:r>
    </w:p>
    <w:p w:rsidR="0014715C" w:rsidRPr="001E6141" w:rsidRDefault="0014715C" w:rsidP="0014715C">
      <w:pPr>
        <w:numPr>
          <w:ilvl w:val="0"/>
          <w:numId w:val="42"/>
        </w:numPr>
        <w:spacing w:line="240" w:lineRule="auto"/>
        <w:rPr>
          <w:rFonts w:cs="Arial"/>
          <w:szCs w:val="20"/>
        </w:rPr>
      </w:pPr>
      <w:r w:rsidRPr="001E6141">
        <w:rPr>
          <w:rFonts w:cs="Arial"/>
          <w:szCs w:val="20"/>
        </w:rPr>
        <w:t>…</w:t>
      </w:r>
    </w:p>
    <w:p w:rsidR="00F068C5" w:rsidRPr="001E6141" w:rsidRDefault="00F068C5" w:rsidP="00F068C5">
      <w:pPr>
        <w:spacing w:line="240" w:lineRule="auto"/>
        <w:rPr>
          <w:rFonts w:cs="Arial"/>
          <w:szCs w:val="20"/>
        </w:rPr>
      </w:pPr>
    </w:p>
    <w:p w:rsidR="0014715C" w:rsidRPr="001E6141" w:rsidRDefault="0014715C" w:rsidP="0014715C">
      <w:pPr>
        <w:pStyle w:val="VVKSOTekst"/>
        <w:spacing w:before="240" w:after="0" w:line="240" w:lineRule="auto"/>
        <w:rPr>
          <w:rFonts w:cs="Arial"/>
          <w:b/>
          <w:i/>
          <w:lang w:val="nl-BE"/>
        </w:rPr>
      </w:pPr>
      <w:r w:rsidRPr="001E6141">
        <w:rPr>
          <w:rFonts w:cs="Arial"/>
          <w:b/>
          <w:iCs/>
          <w:lang w:val="nl-BE"/>
        </w:rPr>
        <w:t>De bereidheid tot taalzorg (ET 43*).</w:t>
      </w:r>
      <w:r w:rsidRPr="001E6141">
        <w:rPr>
          <w:rFonts w:cs="Arial"/>
          <w:b/>
          <w:i/>
          <w:lang w:val="nl-BE"/>
        </w:rPr>
        <w:t xml:space="preserve"> </w:t>
      </w:r>
    </w:p>
    <w:p w:rsidR="0014715C" w:rsidRPr="001E6141" w:rsidRDefault="0014715C" w:rsidP="0014715C">
      <w:pPr>
        <w:pStyle w:val="VVKSOTekst"/>
        <w:spacing w:before="240" w:after="0" w:line="240" w:lineRule="auto"/>
        <w:rPr>
          <w:rFonts w:cs="Arial"/>
          <w:lang w:val="nl-BE"/>
        </w:rPr>
      </w:pPr>
      <w:r w:rsidRPr="001E6141">
        <w:rPr>
          <w:rFonts w:cs="Arial"/>
          <w:lang w:val="nl-BE"/>
        </w:rPr>
        <w:t>Aandacht hebben voor vormcorrectheid en nauwkeurigheid betekent:</w:t>
      </w:r>
      <w:r w:rsidR="00735BA2" w:rsidRPr="001E6141">
        <w:rPr>
          <w:rFonts w:cs="Arial"/>
          <w:lang w:val="nl-BE"/>
        </w:rPr>
        <w:br/>
      </w:r>
    </w:p>
    <w:p w:rsidR="0014715C" w:rsidRPr="001E6141" w:rsidRDefault="0014715C" w:rsidP="0014715C">
      <w:pPr>
        <w:pStyle w:val="VVKSOOpsomming2"/>
        <w:keepLines w:val="0"/>
        <w:spacing w:after="0" w:line="240" w:lineRule="auto"/>
        <w:rPr>
          <w:rFonts w:cs="Arial"/>
          <w:lang w:val="nl-BE"/>
        </w:rPr>
      </w:pPr>
      <w:r w:rsidRPr="001E6141">
        <w:rPr>
          <w:rFonts w:cs="Arial"/>
          <w:lang w:val="nl-BE"/>
        </w:rPr>
        <w:t>notities verzorgen, gestructureerd en zo correct mogelijk noteren;</w:t>
      </w:r>
    </w:p>
    <w:p w:rsidR="0014715C" w:rsidRPr="001E6141" w:rsidRDefault="0014715C" w:rsidP="0014715C">
      <w:pPr>
        <w:pStyle w:val="VVKSOOpsomming2"/>
        <w:keepLines w:val="0"/>
        <w:spacing w:after="0" w:line="240" w:lineRule="auto"/>
        <w:rPr>
          <w:rFonts w:cs="Arial"/>
          <w:lang w:val="nl-BE"/>
        </w:rPr>
      </w:pPr>
      <w:r w:rsidRPr="001E6141">
        <w:rPr>
          <w:rFonts w:cs="Arial"/>
          <w:lang w:val="nl-BE"/>
        </w:rPr>
        <w:t>antwoordsleutels kritisch en correct hanteren;</w:t>
      </w:r>
    </w:p>
    <w:p w:rsidR="0014715C" w:rsidRPr="001E6141" w:rsidRDefault="0014715C" w:rsidP="0014715C">
      <w:pPr>
        <w:pStyle w:val="VVKSOOpsomming2"/>
        <w:keepLines w:val="0"/>
        <w:spacing w:after="0" w:line="240" w:lineRule="auto"/>
        <w:rPr>
          <w:rFonts w:cs="Arial"/>
          <w:lang w:val="nl-BE"/>
        </w:rPr>
      </w:pPr>
      <w:r w:rsidRPr="001E6141">
        <w:rPr>
          <w:rFonts w:cs="Arial"/>
          <w:lang w:val="nl-BE"/>
        </w:rPr>
        <w:t xml:space="preserve">bij schrijftaken: </w:t>
      </w:r>
    </w:p>
    <w:p w:rsidR="0014715C" w:rsidRPr="001E6141" w:rsidRDefault="0014715C" w:rsidP="0014715C">
      <w:pPr>
        <w:numPr>
          <w:ilvl w:val="0"/>
          <w:numId w:val="42"/>
        </w:numPr>
        <w:spacing w:line="240" w:lineRule="auto"/>
        <w:rPr>
          <w:rFonts w:cs="Arial"/>
          <w:b/>
          <w:szCs w:val="20"/>
        </w:rPr>
      </w:pPr>
      <w:r w:rsidRPr="001E6141">
        <w:rPr>
          <w:rFonts w:cs="Arial"/>
          <w:szCs w:val="20"/>
        </w:rPr>
        <w:t>juiste formulering, en schrijfwijze opzoeken of vragen;</w:t>
      </w:r>
    </w:p>
    <w:p w:rsidR="0014715C" w:rsidRPr="001E6141" w:rsidRDefault="0014715C" w:rsidP="0014715C">
      <w:pPr>
        <w:numPr>
          <w:ilvl w:val="0"/>
          <w:numId w:val="42"/>
        </w:numPr>
        <w:spacing w:line="240" w:lineRule="auto"/>
        <w:rPr>
          <w:rFonts w:cs="Arial"/>
          <w:b/>
          <w:szCs w:val="20"/>
        </w:rPr>
      </w:pPr>
      <w:r w:rsidRPr="001E6141">
        <w:rPr>
          <w:rFonts w:cs="Arial"/>
          <w:szCs w:val="20"/>
        </w:rPr>
        <w:t>modellen gebruiken;</w:t>
      </w:r>
    </w:p>
    <w:p w:rsidR="0014715C" w:rsidRPr="001E6141" w:rsidRDefault="0014715C" w:rsidP="0014715C">
      <w:pPr>
        <w:numPr>
          <w:ilvl w:val="0"/>
          <w:numId w:val="42"/>
        </w:numPr>
        <w:spacing w:line="240" w:lineRule="auto"/>
        <w:rPr>
          <w:rFonts w:cs="Arial"/>
          <w:b/>
          <w:szCs w:val="20"/>
        </w:rPr>
      </w:pPr>
      <w:r w:rsidRPr="001E6141">
        <w:rPr>
          <w:rFonts w:cs="Arial"/>
          <w:szCs w:val="20"/>
        </w:rPr>
        <w:t>tekst</w:t>
      </w:r>
      <w:r w:rsidRPr="001E6141">
        <w:rPr>
          <w:rFonts w:cs="Arial"/>
          <w:b/>
          <w:szCs w:val="20"/>
        </w:rPr>
        <w:t xml:space="preserve"> </w:t>
      </w:r>
      <w:r w:rsidRPr="001E6141">
        <w:rPr>
          <w:rFonts w:cs="Arial"/>
          <w:szCs w:val="20"/>
        </w:rPr>
        <w:t>kritisch nalezen</w:t>
      </w:r>
      <w:r w:rsidRPr="001E6141">
        <w:rPr>
          <w:rFonts w:cs="Arial"/>
          <w:b/>
          <w:szCs w:val="20"/>
        </w:rPr>
        <w:t>;</w:t>
      </w:r>
    </w:p>
    <w:p w:rsidR="0014715C" w:rsidRPr="001E6141" w:rsidRDefault="0014715C" w:rsidP="0014715C">
      <w:pPr>
        <w:numPr>
          <w:ilvl w:val="0"/>
          <w:numId w:val="42"/>
        </w:numPr>
        <w:spacing w:line="240" w:lineRule="auto"/>
        <w:rPr>
          <w:rFonts w:cs="Arial"/>
          <w:szCs w:val="20"/>
        </w:rPr>
      </w:pPr>
      <w:r w:rsidRPr="001E6141">
        <w:rPr>
          <w:rFonts w:cs="Arial"/>
          <w:szCs w:val="20"/>
        </w:rPr>
        <w:t>spellingcorrector en mogelijkheden van de tekstverwerking gebruiken;</w:t>
      </w:r>
    </w:p>
    <w:p w:rsidR="0014715C" w:rsidRPr="001E6141" w:rsidRDefault="0014715C" w:rsidP="0014715C">
      <w:pPr>
        <w:numPr>
          <w:ilvl w:val="0"/>
          <w:numId w:val="42"/>
        </w:numPr>
        <w:spacing w:line="240" w:lineRule="auto"/>
        <w:rPr>
          <w:rFonts w:cs="Arial"/>
          <w:szCs w:val="20"/>
        </w:rPr>
      </w:pPr>
      <w:r w:rsidRPr="001E6141">
        <w:rPr>
          <w:rFonts w:cs="Arial"/>
          <w:szCs w:val="20"/>
        </w:rPr>
        <w:t>zorg besteden aan presentatie (lay-out); NBN-normen respecteren;</w:t>
      </w:r>
    </w:p>
    <w:p w:rsidR="0014715C" w:rsidRPr="001E6141" w:rsidRDefault="0014715C" w:rsidP="0014715C">
      <w:pPr>
        <w:numPr>
          <w:ilvl w:val="0"/>
          <w:numId w:val="42"/>
        </w:numPr>
        <w:spacing w:line="240" w:lineRule="auto"/>
        <w:rPr>
          <w:rFonts w:cs="Arial"/>
          <w:szCs w:val="20"/>
        </w:rPr>
      </w:pPr>
      <w:r w:rsidRPr="001E6141">
        <w:rPr>
          <w:rFonts w:cs="Arial"/>
          <w:szCs w:val="20"/>
        </w:rPr>
        <w:t>…</w:t>
      </w:r>
    </w:p>
    <w:p w:rsidR="0014715C" w:rsidRPr="001E6141" w:rsidRDefault="0014715C" w:rsidP="0014715C">
      <w:pPr>
        <w:ind w:left="851"/>
        <w:rPr>
          <w:rFonts w:cs="Arial"/>
          <w:szCs w:val="20"/>
        </w:rPr>
      </w:pPr>
    </w:p>
    <w:p w:rsidR="0014715C" w:rsidRPr="001E6141" w:rsidRDefault="0014715C" w:rsidP="0014715C">
      <w:pPr>
        <w:numPr>
          <w:ilvl w:val="0"/>
          <w:numId w:val="63"/>
        </w:numPr>
        <w:spacing w:line="240" w:lineRule="auto"/>
        <w:rPr>
          <w:rFonts w:cs="Arial"/>
          <w:szCs w:val="20"/>
        </w:rPr>
      </w:pPr>
      <w:r w:rsidRPr="001E6141">
        <w:rPr>
          <w:rFonts w:cs="Arial"/>
        </w:rPr>
        <w:t>bij voorbereiding van gespreksopdrachten en spreekopdrachten:</w:t>
      </w:r>
      <w:r w:rsidRPr="001E6141">
        <w:rPr>
          <w:rFonts w:cs="Arial"/>
        </w:rPr>
        <w:tab/>
      </w:r>
    </w:p>
    <w:p w:rsidR="0014715C" w:rsidRPr="001E6141" w:rsidRDefault="0014715C" w:rsidP="00345061">
      <w:pPr>
        <w:pStyle w:val="VVKSOOpsomming2"/>
        <w:keepLines w:val="0"/>
        <w:numPr>
          <w:ilvl w:val="0"/>
          <w:numId w:val="42"/>
        </w:numPr>
        <w:spacing w:after="0" w:line="240" w:lineRule="auto"/>
        <w:ind w:left="567" w:firstLine="0"/>
        <w:rPr>
          <w:rFonts w:cs="Arial"/>
          <w:lang w:val="nl-BE"/>
        </w:rPr>
      </w:pPr>
      <w:r w:rsidRPr="001E6141">
        <w:rPr>
          <w:rFonts w:cs="Arial"/>
          <w:lang w:val="nl-BE"/>
        </w:rPr>
        <w:t>juiste formulering vragen, opzoeken in model, woordenboek, lijst;</w:t>
      </w:r>
    </w:p>
    <w:p w:rsidR="0014715C" w:rsidRPr="001E6141" w:rsidRDefault="0014715C" w:rsidP="00345061">
      <w:pPr>
        <w:pStyle w:val="VVKSOOpsomming2"/>
        <w:keepLines w:val="0"/>
        <w:numPr>
          <w:ilvl w:val="0"/>
          <w:numId w:val="42"/>
        </w:numPr>
        <w:spacing w:after="0" w:line="240" w:lineRule="auto"/>
        <w:ind w:left="567" w:firstLine="0"/>
        <w:rPr>
          <w:rFonts w:cs="Arial"/>
          <w:lang w:val="nl-BE"/>
        </w:rPr>
      </w:pPr>
      <w:r w:rsidRPr="001E6141">
        <w:rPr>
          <w:rFonts w:cs="Arial"/>
          <w:lang w:val="nl-BE"/>
        </w:rPr>
        <w:t>moeite doen om uitspraak te verzorgen;</w:t>
      </w:r>
    </w:p>
    <w:p w:rsidR="0014715C" w:rsidRPr="001E6141" w:rsidRDefault="0014715C" w:rsidP="00345061">
      <w:pPr>
        <w:pStyle w:val="VVKSOOpsomming2"/>
        <w:keepLines w:val="0"/>
        <w:numPr>
          <w:ilvl w:val="0"/>
          <w:numId w:val="42"/>
        </w:numPr>
        <w:spacing w:after="0" w:line="240" w:lineRule="auto"/>
        <w:ind w:left="567" w:firstLine="0"/>
        <w:rPr>
          <w:rFonts w:cs="Arial"/>
          <w:lang w:val="nl-BE"/>
        </w:rPr>
      </w:pPr>
      <w:r w:rsidRPr="001E6141">
        <w:rPr>
          <w:rFonts w:cs="Arial"/>
          <w:lang w:val="nl-BE"/>
        </w:rPr>
        <w:t>vragen of nagaan hoe iets precies gezegd wordt;</w:t>
      </w:r>
    </w:p>
    <w:p w:rsidR="0014715C" w:rsidRPr="001E6141" w:rsidRDefault="0014715C" w:rsidP="00345061">
      <w:pPr>
        <w:pStyle w:val="VVKSOOpsomming2"/>
        <w:keepLines w:val="0"/>
        <w:numPr>
          <w:ilvl w:val="0"/>
          <w:numId w:val="42"/>
        </w:numPr>
        <w:spacing w:after="0" w:line="240" w:lineRule="auto"/>
        <w:ind w:left="567" w:firstLine="0"/>
        <w:rPr>
          <w:rFonts w:cs="Arial"/>
          <w:lang w:val="nl-BE"/>
        </w:rPr>
      </w:pPr>
      <w:r w:rsidRPr="001E6141">
        <w:rPr>
          <w:rFonts w:cs="Arial"/>
          <w:lang w:val="nl-BE"/>
        </w:rPr>
        <w:t>modellen gebruiken;</w:t>
      </w:r>
    </w:p>
    <w:p w:rsidR="0014715C" w:rsidRPr="001E6141" w:rsidRDefault="0014715C" w:rsidP="00345061">
      <w:pPr>
        <w:pStyle w:val="VVKSOOpsomming2"/>
        <w:keepLines w:val="0"/>
        <w:numPr>
          <w:ilvl w:val="0"/>
          <w:numId w:val="42"/>
        </w:numPr>
        <w:spacing w:after="0" w:line="240" w:lineRule="auto"/>
        <w:ind w:left="567" w:firstLine="0"/>
        <w:rPr>
          <w:rFonts w:cs="Arial"/>
          <w:lang w:val="nl-BE"/>
        </w:rPr>
      </w:pPr>
      <w:r w:rsidRPr="001E6141">
        <w:rPr>
          <w:rFonts w:cs="Arial"/>
          <w:lang w:val="nl-BE"/>
        </w:rPr>
        <w:t>…</w:t>
      </w:r>
    </w:p>
    <w:p w:rsidR="0014715C" w:rsidRPr="001E6141" w:rsidRDefault="00F068C5" w:rsidP="006F00B1">
      <w:pPr>
        <w:pStyle w:val="VVKSOTekst"/>
        <w:spacing w:before="240" w:after="120"/>
        <w:rPr>
          <w:rFonts w:cs="Arial"/>
          <w:lang w:val="nl-BE"/>
        </w:rPr>
      </w:pPr>
      <w:r w:rsidRPr="001E6141">
        <w:rPr>
          <w:rFonts w:cs="Arial"/>
          <w:b/>
          <w:iCs/>
          <w:lang w:val="nl-BE"/>
        </w:rPr>
        <w:br w:type="page"/>
      </w:r>
      <w:r w:rsidR="0014715C" w:rsidRPr="001E6141">
        <w:rPr>
          <w:rFonts w:cs="Arial"/>
          <w:lang w:val="nl-BE"/>
        </w:rPr>
        <w:lastRenderedPageBreak/>
        <w:t>Daarnaast zijn er ook nog drie minder di</w:t>
      </w:r>
      <w:r w:rsidR="00990FB5" w:rsidRPr="001E6141">
        <w:rPr>
          <w:rFonts w:cs="Arial"/>
          <w:lang w:val="nl-BE"/>
        </w:rPr>
        <w:t>rect observeerbare vakattitudes:</w:t>
      </w:r>
    </w:p>
    <w:p w:rsidR="0014715C" w:rsidRPr="001E6141" w:rsidRDefault="0014715C" w:rsidP="0014715C">
      <w:pPr>
        <w:pStyle w:val="VVKSOOpsomming2"/>
        <w:keepLines w:val="0"/>
        <w:spacing w:after="0" w:line="240" w:lineRule="auto"/>
        <w:rPr>
          <w:rFonts w:cs="Arial"/>
          <w:lang w:val="nl-BE"/>
        </w:rPr>
      </w:pPr>
      <w:r w:rsidRPr="001E6141">
        <w:rPr>
          <w:rFonts w:cs="Arial"/>
          <w:lang w:val="nl-BE"/>
        </w:rPr>
        <w:t>De leerlingen tonen belangstelling voor de aanwezigheid van moderne vreemde talen in hun leefwereld, ook buiten de school, en voor de socioculturele wereld van de taalgebruikers (ET44*);</w:t>
      </w:r>
    </w:p>
    <w:p w:rsidR="0014715C" w:rsidRPr="001E6141" w:rsidRDefault="0014715C" w:rsidP="0014715C">
      <w:pPr>
        <w:pStyle w:val="VVKSOOpsomming2"/>
        <w:keepLines w:val="0"/>
        <w:spacing w:after="0" w:line="240" w:lineRule="auto"/>
        <w:rPr>
          <w:rFonts w:cs="Arial"/>
          <w:lang w:val="nl-BE"/>
        </w:rPr>
      </w:pPr>
      <w:r w:rsidRPr="001E6141">
        <w:rPr>
          <w:rFonts w:cs="Arial"/>
          <w:lang w:val="nl-BE"/>
        </w:rPr>
        <w:t>De leerlingen staan open voor verschillen en gelijkenissen in leefwijze tussen de eigen cultuur en de cultuur van een streek waar de doeltaal gesproken wordt (ET 45*);</w:t>
      </w:r>
    </w:p>
    <w:p w:rsidR="0014715C" w:rsidRPr="001E6141" w:rsidRDefault="0014715C" w:rsidP="00554181">
      <w:pPr>
        <w:pStyle w:val="VVKSOOpsomming2"/>
        <w:keepLines w:val="0"/>
        <w:spacing w:after="0" w:line="240" w:lineRule="auto"/>
        <w:rPr>
          <w:rFonts w:cs="Arial"/>
          <w:lang w:val="nl-BE"/>
        </w:rPr>
      </w:pPr>
      <w:r w:rsidRPr="001E6141">
        <w:rPr>
          <w:rFonts w:cs="Arial"/>
          <w:lang w:val="nl-BE"/>
        </w:rPr>
        <w:t>De leerlingen stellen zich open voor de esthetische component van teksten (ET 46*).</w:t>
      </w:r>
      <w:r w:rsidR="00554181" w:rsidRPr="001E6141">
        <w:rPr>
          <w:rFonts w:cs="Arial"/>
          <w:lang w:val="nl-BE"/>
        </w:rPr>
        <w:br/>
      </w:r>
      <w:bookmarkStart w:id="24" w:name="_Toc235350298"/>
    </w:p>
    <w:p w:rsidR="0014715C" w:rsidRPr="001E6141" w:rsidRDefault="0014715C" w:rsidP="0014715C">
      <w:pPr>
        <w:pStyle w:val="VVKSOOpsomming1"/>
        <w:numPr>
          <w:ilvl w:val="0"/>
          <w:numId w:val="0"/>
        </w:numPr>
        <w:rPr>
          <w:rFonts w:cs="Arial"/>
          <w:lang w:val="nl-BE"/>
        </w:rPr>
      </w:pPr>
      <w:r w:rsidRPr="001E6141">
        <w:rPr>
          <w:rFonts w:cs="Arial"/>
          <w:b/>
          <w:lang w:val="nl-BE"/>
        </w:rPr>
        <w:t>7  Taalleervaardigheden</w:t>
      </w:r>
      <w:bookmarkEnd w:id="24"/>
    </w:p>
    <w:p w:rsidR="0014715C" w:rsidRPr="001E6141" w:rsidRDefault="0014715C" w:rsidP="00204C2D">
      <w:pPr>
        <w:pStyle w:val="VVKSOTekst"/>
        <w:tabs>
          <w:tab w:val="left" w:pos="1380"/>
        </w:tabs>
        <w:rPr>
          <w:rFonts w:cs="Arial"/>
          <w:lang w:val="nl-BE"/>
        </w:rPr>
      </w:pPr>
      <w:r w:rsidRPr="001E6141">
        <w:rPr>
          <w:rFonts w:cs="Arial"/>
          <w:lang w:val="nl-BE"/>
        </w:rPr>
        <w:t>Je besteedt bijzondere aandacht aan het leren leren van een moderne vreemde taal. Het bewust verwerven en ontwikkelen van vaardigheden die het leren van een moderne vreemde taal bevorderen is - zeker in een begincursus - een elementaire doelstelling. Algemene leervaardigheden, zoals het oordeelkundig notities nemen, het ordenen van gegevens, het onderscheiden van hoofdzaken en bijzaken, enzovoort, krijgen bijzondere aandacht. Ook zul je nu en dan tijdens een klassengesprek nagaan hoe de leerlingen de vreemde taal leren en leermethodes voor een bepaald onderdeel van de cursus voorstellen. Je kunt ook een paar leerlingen laten vertellen hoe zij bepaalde delen van de cursus studeren.</w:t>
      </w:r>
    </w:p>
    <w:p w:rsidR="0014715C" w:rsidRPr="001E6141" w:rsidRDefault="0014715C" w:rsidP="00204C2D">
      <w:pPr>
        <w:pStyle w:val="VVKSOTekst"/>
        <w:tabs>
          <w:tab w:val="left" w:pos="1380"/>
        </w:tabs>
        <w:rPr>
          <w:lang w:val="nl-BE"/>
        </w:rPr>
      </w:pPr>
      <w:r w:rsidRPr="001E6141">
        <w:rPr>
          <w:lang w:val="nl-BE"/>
        </w:rPr>
        <w:t xml:space="preserve">Naast deze meer algemene leervaardigheden zijn er ook </w:t>
      </w:r>
      <w:r w:rsidRPr="001E6141">
        <w:rPr>
          <w:b/>
          <w:bCs/>
          <w:lang w:val="nl-BE"/>
        </w:rPr>
        <w:t>specifieke taalleervaardigheden</w:t>
      </w:r>
      <w:r w:rsidRPr="001E6141">
        <w:rPr>
          <w:lang w:val="nl-BE"/>
        </w:rPr>
        <w:t xml:space="preserve"> die leiden tot een correct gevoel voor zinsritme, intonatie en klanken, het vermogen om zinsstructuren, woordpatronen en spellingsvormen te onderscheiden, het vermogen om taalelementen te onthouden en weer op te roepen enz. Zij spelen bij het leren van een vreemde taal een bijzonder belangrijke rol. </w:t>
      </w:r>
      <w:r w:rsidRPr="001E6141">
        <w:t>Het inzetten van functionele kennis hoort hierbij (ET 39 en 40). Ook het inzetten van strategieën en attitudes behoren hiertoe. Het zijn noodzakelijke voorwaarden om taal te leren en te evolueren in dat leerproces.</w:t>
      </w:r>
    </w:p>
    <w:p w:rsidR="0014715C" w:rsidRPr="001E6141" w:rsidRDefault="0014715C" w:rsidP="00204C2D">
      <w:pPr>
        <w:pStyle w:val="VVKSOTekst"/>
        <w:tabs>
          <w:tab w:val="left" w:pos="1380"/>
        </w:tabs>
        <w:rPr>
          <w:rFonts w:cs="Arial"/>
          <w:lang w:val="nl-BE"/>
        </w:rPr>
      </w:pPr>
      <w:r w:rsidRPr="001E6141">
        <w:rPr>
          <w:rFonts w:cs="Arial"/>
          <w:lang w:val="nl-BE"/>
        </w:rPr>
        <w:t>Deze taalleervaardigheden behoren in feite tot de individuele beginsituatie van elke leerling. Zij zijn immers al in grotere of kleinere mate aanwezig nog voor de leerling aan de cursus Engels begint. De mate waarin hij over deze vaardigheden beschikt, bepaalt samen met andere persoonlijkheidsfactoren, zoals motivatie, persoonlijke inzet en concentratievermogen, het succes van zijn Engels leren. Daardoor zijn die taalleervaardigheden bij het leren van Engels als moderne vreemde taal van uitzonderlijk belang.</w:t>
      </w:r>
    </w:p>
    <w:p w:rsidR="00F00D78" w:rsidRPr="001E6141" w:rsidRDefault="0014715C" w:rsidP="00F00D78">
      <w:pPr>
        <w:pStyle w:val="VVKSOKop4"/>
        <w:rPr>
          <w:lang w:val="nl-BE"/>
        </w:rPr>
      </w:pPr>
      <w:r w:rsidRPr="001E6141">
        <w:rPr>
          <w:lang w:val="nl-BE"/>
        </w:rPr>
        <w:t>Leerplandoelstellingen</w:t>
      </w:r>
      <w:bookmarkStart w:id="25" w:name="_Toc235350297"/>
      <w:r w:rsidRPr="001E6141">
        <w:rPr>
          <w:lang w:val="nl-BE"/>
        </w:rPr>
        <w:t xml:space="preserve"> voor receptieve vaardigheden</w:t>
      </w:r>
    </w:p>
    <w:bookmarkEnd w:id="25"/>
    <w:p w:rsidR="0014715C" w:rsidRPr="001E6141" w:rsidRDefault="0014715C" w:rsidP="00735BA2">
      <w:pPr>
        <w:pStyle w:val="VVKSOTekst"/>
        <w:spacing w:after="120"/>
        <w:rPr>
          <w:b/>
          <w:bCs/>
          <w:i/>
          <w:lang w:val="nl-BE"/>
        </w:rPr>
      </w:pPr>
      <w:r w:rsidRPr="001E6141">
        <w:rPr>
          <w:b/>
          <w:bCs/>
          <w:i/>
          <w:lang w:val="nl-BE"/>
        </w:rPr>
        <w:t xml:space="preserve">Luisteren </w:t>
      </w:r>
      <w:r w:rsidRPr="001E6141">
        <w:rPr>
          <w:rStyle w:val="Voetnootmarkering"/>
          <w:rFonts w:cs="Arial"/>
          <w:b/>
          <w:bCs/>
          <w:i/>
          <w:sz w:val="20"/>
          <w:lang w:val="nl-BE"/>
        </w:rPr>
        <w:footnoteReference w:id="11"/>
      </w:r>
    </w:p>
    <w:p w:rsidR="00735BA2" w:rsidRPr="001E6141" w:rsidRDefault="00735BA2" w:rsidP="00735BA2">
      <w:pPr>
        <w:pStyle w:val="VVKSOTekst"/>
        <w:spacing w:after="120"/>
        <w:rPr>
          <w:b/>
          <w:bCs/>
          <w:lang w:val="nl-BE"/>
        </w:rPr>
      </w:pPr>
      <w:r w:rsidRPr="001E6141">
        <w:rPr>
          <w:rFonts w:cs="Arial"/>
          <w:b/>
          <w:lang w:val="nl-BE"/>
        </w:rPr>
        <w:t>Leerplandoelstellingen en leerinhouden</w:t>
      </w:r>
    </w:p>
    <w:p w:rsidR="0014715C" w:rsidRPr="001E6141" w:rsidRDefault="0014715C" w:rsidP="0014715C">
      <w:pPr>
        <w:pStyle w:val="VVKSOTekst"/>
        <w:jc w:val="left"/>
        <w:rPr>
          <w:rFonts w:cs="Arial"/>
          <w:lang w:val="nl-BE"/>
        </w:rPr>
      </w:pPr>
      <w:r w:rsidRPr="001E6141">
        <w:rPr>
          <w:rFonts w:cs="Arial"/>
          <w:lang w:val="nl-BE"/>
        </w:rPr>
        <w:t>Kolom 1: de vakgerichte leerplandoelstellingen Engels.</w:t>
      </w:r>
      <w:r w:rsidRPr="001E6141">
        <w:rPr>
          <w:rFonts w:cs="Arial"/>
          <w:lang w:val="nl-BE"/>
        </w:rPr>
        <w:br/>
        <w:t>Kolom 2: de leerinhouden waarmee je de doelstellingen kunt realiseren.</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4394"/>
      </w:tblGrid>
      <w:tr w:rsidR="0014715C" w:rsidRPr="001E6141">
        <w:trPr>
          <w:trHeight w:val="174"/>
        </w:trPr>
        <w:tc>
          <w:tcPr>
            <w:tcW w:w="4395" w:type="dxa"/>
            <w:tcBorders>
              <w:top w:val="single" w:sz="4" w:space="0" w:color="auto"/>
              <w:left w:val="single" w:sz="4" w:space="0" w:color="auto"/>
              <w:bottom w:val="single" w:sz="4" w:space="0" w:color="auto"/>
              <w:right w:val="single" w:sz="4" w:space="0" w:color="auto"/>
            </w:tcBorders>
          </w:tcPr>
          <w:p w:rsidR="0014715C" w:rsidRPr="001E6141" w:rsidRDefault="0014715C" w:rsidP="0014715C">
            <w:pPr>
              <w:spacing w:before="120"/>
              <w:ind w:left="703" w:right="204" w:hanging="703"/>
              <w:rPr>
                <w:rFonts w:cs="Arial"/>
                <w:b/>
                <w:bCs/>
                <w:szCs w:val="20"/>
              </w:rPr>
            </w:pPr>
            <w:r w:rsidRPr="001E6141">
              <w:rPr>
                <w:rFonts w:cs="Arial"/>
                <w:b/>
                <w:bCs/>
                <w:szCs w:val="20"/>
              </w:rPr>
              <w:t>Doelstellingen</w:t>
            </w:r>
          </w:p>
        </w:tc>
        <w:tc>
          <w:tcPr>
            <w:tcW w:w="4394" w:type="dxa"/>
            <w:tcBorders>
              <w:top w:val="single" w:sz="4" w:space="0" w:color="auto"/>
              <w:left w:val="single" w:sz="4" w:space="0" w:color="auto"/>
              <w:bottom w:val="single" w:sz="4" w:space="0" w:color="auto"/>
              <w:right w:val="single" w:sz="4" w:space="0" w:color="auto"/>
            </w:tcBorders>
          </w:tcPr>
          <w:p w:rsidR="0014715C" w:rsidRPr="001E6141" w:rsidRDefault="0014715C" w:rsidP="0014715C">
            <w:pPr>
              <w:spacing w:before="120"/>
              <w:ind w:right="204"/>
              <w:rPr>
                <w:rFonts w:cs="Arial"/>
                <w:b/>
                <w:bCs/>
                <w:szCs w:val="20"/>
              </w:rPr>
            </w:pPr>
            <w:r w:rsidRPr="001E6141">
              <w:rPr>
                <w:rFonts w:cs="Arial"/>
                <w:b/>
                <w:bCs/>
                <w:szCs w:val="20"/>
              </w:rPr>
              <w:t>Leerinhouden</w:t>
            </w:r>
          </w:p>
        </w:tc>
      </w:tr>
      <w:tr w:rsidR="0014715C" w:rsidRPr="001E6141">
        <w:trPr>
          <w:trHeight w:val="172"/>
        </w:trPr>
        <w:tc>
          <w:tcPr>
            <w:tcW w:w="4395" w:type="dxa"/>
            <w:vMerge w:val="restart"/>
            <w:tcBorders>
              <w:top w:val="single" w:sz="4" w:space="0" w:color="auto"/>
              <w:left w:val="single" w:sz="4" w:space="0" w:color="auto"/>
              <w:right w:val="single" w:sz="4" w:space="0" w:color="auto"/>
            </w:tcBorders>
          </w:tcPr>
          <w:p w:rsidR="0014715C" w:rsidRPr="001E6141" w:rsidRDefault="0014715C" w:rsidP="0014715C">
            <w:pPr>
              <w:spacing w:before="120"/>
              <w:ind w:right="204"/>
              <w:rPr>
                <w:rFonts w:cs="Arial"/>
                <w:szCs w:val="20"/>
              </w:rPr>
            </w:pPr>
            <w:r w:rsidRPr="001E6141">
              <w:rPr>
                <w:rFonts w:cs="Arial"/>
                <w:b/>
                <w:szCs w:val="20"/>
              </w:rPr>
              <w:t>Taaltaken op beschrijvend niveau</w:t>
            </w:r>
            <w:r w:rsidRPr="001E6141">
              <w:rPr>
                <w:rFonts w:cs="Arial"/>
                <w:szCs w:val="20"/>
              </w:rPr>
              <w:t>: Dit betekent dat de leerlingen ideeën uit de tekst in eigen woorden kunnen weergeven zonder de inhoud te wijzigen.</w:t>
            </w:r>
          </w:p>
          <w:p w:rsidR="0014715C" w:rsidRPr="001E6141" w:rsidRDefault="0014715C" w:rsidP="0014715C">
            <w:pPr>
              <w:ind w:right="203"/>
              <w:rPr>
                <w:rFonts w:cs="Arial"/>
                <w:szCs w:val="20"/>
              </w:rPr>
            </w:pPr>
          </w:p>
          <w:p w:rsidR="0014715C" w:rsidRPr="001E6141" w:rsidRDefault="0014715C" w:rsidP="0014715C">
            <w:pPr>
              <w:ind w:right="203"/>
              <w:rPr>
                <w:rFonts w:cs="Arial"/>
                <w:szCs w:val="20"/>
              </w:rPr>
            </w:pPr>
          </w:p>
          <w:p w:rsidR="0014715C" w:rsidRPr="001E6141" w:rsidRDefault="0014715C" w:rsidP="0014715C">
            <w:pPr>
              <w:ind w:right="203"/>
              <w:rPr>
                <w:rFonts w:cs="Arial"/>
                <w:szCs w:val="20"/>
              </w:rPr>
            </w:pPr>
          </w:p>
          <w:p w:rsidR="00A44932" w:rsidRPr="001E6141" w:rsidRDefault="00A44932" w:rsidP="0014715C">
            <w:pPr>
              <w:ind w:right="203"/>
              <w:rPr>
                <w:rFonts w:cs="Arial"/>
                <w:szCs w:val="20"/>
              </w:rPr>
            </w:pPr>
          </w:p>
          <w:p w:rsidR="0014715C" w:rsidRPr="001E6141" w:rsidRDefault="0014715C" w:rsidP="0014715C">
            <w:pPr>
              <w:ind w:right="203"/>
              <w:rPr>
                <w:rFonts w:cs="Arial"/>
                <w:szCs w:val="20"/>
              </w:rPr>
            </w:pPr>
            <w:r w:rsidRPr="001E6141">
              <w:rPr>
                <w:rFonts w:cs="Arial"/>
                <w:szCs w:val="20"/>
              </w:rPr>
              <w:lastRenderedPageBreak/>
              <w:t>De leerlingen kunnen van informatieve, prescriptieve, narratieve, argumentatieve en artistiek-literaire teksten:</w:t>
            </w:r>
          </w:p>
          <w:p w:rsidR="0014715C" w:rsidRPr="001E6141" w:rsidRDefault="0014715C" w:rsidP="0014715C">
            <w:pPr>
              <w:pStyle w:val="VVKSOTekst"/>
              <w:spacing w:after="0"/>
              <w:rPr>
                <w:rFonts w:cs="Arial"/>
                <w:b/>
                <w:bCs/>
                <w:lang w:val="nl-BE"/>
              </w:rPr>
            </w:pPr>
          </w:p>
          <w:p w:rsidR="00CF2D82" w:rsidRPr="001E6141" w:rsidRDefault="0014715C" w:rsidP="0014715C">
            <w:pPr>
              <w:pStyle w:val="VVKSOOpsomming2"/>
              <w:numPr>
                <w:ilvl w:val="0"/>
                <w:numId w:val="0"/>
              </w:numPr>
              <w:jc w:val="left"/>
              <w:rPr>
                <w:rFonts w:cs="Arial"/>
                <w:lang w:val="nl-BE"/>
              </w:rPr>
            </w:pPr>
            <w:r w:rsidRPr="001E6141">
              <w:rPr>
                <w:rFonts w:cs="Arial"/>
                <w:b/>
                <w:bCs/>
                <w:lang w:val="nl-BE"/>
              </w:rPr>
              <w:t>Lu 1:</w:t>
            </w:r>
            <w:r w:rsidRPr="001E6141">
              <w:rPr>
                <w:rFonts w:cs="Arial"/>
                <w:lang w:val="nl-BE"/>
              </w:rPr>
              <w:t xml:space="preserve"> </w:t>
            </w:r>
          </w:p>
          <w:p w:rsidR="0014715C" w:rsidRPr="001E6141" w:rsidRDefault="0014715C" w:rsidP="0014715C">
            <w:pPr>
              <w:pStyle w:val="VVKSOOpsomming2"/>
              <w:numPr>
                <w:ilvl w:val="0"/>
                <w:numId w:val="0"/>
              </w:numPr>
              <w:jc w:val="left"/>
              <w:rPr>
                <w:rFonts w:cs="Arial"/>
                <w:i/>
                <w:iCs/>
                <w:lang w:val="nl-BE"/>
              </w:rPr>
            </w:pPr>
            <w:r w:rsidRPr="001E6141">
              <w:rPr>
                <w:rFonts w:cs="Arial"/>
                <w:lang w:val="nl-BE"/>
              </w:rPr>
              <w:t>het globale onderwerp bepalen (</w:t>
            </w:r>
            <w:r w:rsidRPr="001E6141">
              <w:rPr>
                <w:rFonts w:cs="Arial"/>
                <w:i/>
                <w:iCs/>
                <w:lang w:val="nl-BE"/>
              </w:rPr>
              <w:t>ET1);</w:t>
            </w:r>
          </w:p>
          <w:p w:rsidR="00CF2D82" w:rsidRPr="001E6141" w:rsidRDefault="0014715C" w:rsidP="0014715C">
            <w:pPr>
              <w:pStyle w:val="VVKSOOpsomming2"/>
              <w:numPr>
                <w:ilvl w:val="0"/>
                <w:numId w:val="0"/>
              </w:numPr>
              <w:jc w:val="left"/>
              <w:rPr>
                <w:rFonts w:cs="Arial"/>
                <w:lang w:val="nl-BE"/>
              </w:rPr>
            </w:pPr>
            <w:r w:rsidRPr="001E6141">
              <w:rPr>
                <w:rFonts w:cs="Arial"/>
                <w:b/>
                <w:bCs/>
                <w:lang w:val="nl-BE"/>
              </w:rPr>
              <w:t>Lu 2:</w:t>
            </w:r>
            <w:r w:rsidRPr="001E6141">
              <w:rPr>
                <w:rFonts w:cs="Arial"/>
                <w:lang w:val="nl-BE"/>
              </w:rPr>
              <w:t xml:space="preserve"> </w:t>
            </w:r>
          </w:p>
          <w:p w:rsidR="0014715C" w:rsidRPr="001E6141" w:rsidRDefault="0014715C" w:rsidP="0014715C">
            <w:pPr>
              <w:pStyle w:val="VVKSOOpsomming2"/>
              <w:numPr>
                <w:ilvl w:val="0"/>
                <w:numId w:val="0"/>
              </w:numPr>
              <w:jc w:val="left"/>
              <w:rPr>
                <w:rFonts w:cs="Arial"/>
                <w:lang w:val="nl-BE"/>
              </w:rPr>
            </w:pPr>
            <w:r w:rsidRPr="001E6141">
              <w:rPr>
                <w:rFonts w:cs="Arial"/>
                <w:lang w:val="nl-BE"/>
              </w:rPr>
              <w:t xml:space="preserve">de hoofdgedachte achterhalen </w:t>
            </w:r>
            <w:r w:rsidRPr="001E6141">
              <w:rPr>
                <w:rFonts w:cs="Arial"/>
                <w:i/>
                <w:iCs/>
                <w:lang w:val="nl-BE"/>
              </w:rPr>
              <w:t>(ET2);</w:t>
            </w:r>
          </w:p>
          <w:p w:rsidR="00CF2D82" w:rsidRPr="001E6141" w:rsidRDefault="0014715C" w:rsidP="0014715C">
            <w:pPr>
              <w:pStyle w:val="VVKSOOpsomming2"/>
              <w:numPr>
                <w:ilvl w:val="0"/>
                <w:numId w:val="0"/>
              </w:numPr>
              <w:jc w:val="left"/>
              <w:rPr>
                <w:rFonts w:cs="Arial"/>
                <w:lang w:val="nl-BE"/>
              </w:rPr>
            </w:pPr>
            <w:r w:rsidRPr="001E6141">
              <w:rPr>
                <w:rFonts w:cs="Arial"/>
                <w:b/>
                <w:bCs/>
                <w:lang w:val="nl-BE"/>
              </w:rPr>
              <w:t>Lu 3:</w:t>
            </w:r>
            <w:r w:rsidRPr="001E6141">
              <w:rPr>
                <w:rFonts w:cs="Arial"/>
                <w:lang w:val="nl-BE"/>
              </w:rPr>
              <w:t xml:space="preserve"> </w:t>
            </w:r>
          </w:p>
          <w:p w:rsidR="0014715C" w:rsidRPr="001E6141" w:rsidRDefault="0014715C" w:rsidP="0014715C">
            <w:pPr>
              <w:pStyle w:val="VVKSOOpsomming2"/>
              <w:numPr>
                <w:ilvl w:val="0"/>
                <w:numId w:val="0"/>
              </w:numPr>
              <w:jc w:val="left"/>
              <w:rPr>
                <w:rFonts w:cs="Arial"/>
                <w:i/>
                <w:iCs/>
                <w:lang w:val="nl-BE"/>
              </w:rPr>
            </w:pPr>
            <w:r w:rsidRPr="001E6141">
              <w:rPr>
                <w:rFonts w:cs="Arial"/>
                <w:lang w:val="nl-BE"/>
              </w:rPr>
              <w:t xml:space="preserve">de gedachtegang volgen </w:t>
            </w:r>
            <w:r w:rsidRPr="001E6141">
              <w:rPr>
                <w:rFonts w:cs="Arial"/>
                <w:i/>
                <w:iCs/>
                <w:lang w:val="nl-BE"/>
              </w:rPr>
              <w:t>(ET 3);</w:t>
            </w:r>
          </w:p>
          <w:p w:rsidR="00CF2D82" w:rsidRPr="001E6141" w:rsidRDefault="0014715C" w:rsidP="0014715C">
            <w:pPr>
              <w:pStyle w:val="VVKSOOpsomming2"/>
              <w:numPr>
                <w:ilvl w:val="0"/>
                <w:numId w:val="0"/>
              </w:numPr>
              <w:jc w:val="left"/>
              <w:rPr>
                <w:rFonts w:cs="Arial"/>
                <w:lang w:val="nl-BE"/>
              </w:rPr>
            </w:pPr>
            <w:r w:rsidRPr="001E6141">
              <w:rPr>
                <w:rFonts w:cs="Arial"/>
                <w:b/>
                <w:bCs/>
                <w:lang w:val="nl-BE"/>
              </w:rPr>
              <w:t>Lu 4:</w:t>
            </w:r>
            <w:r w:rsidRPr="001E6141">
              <w:rPr>
                <w:rFonts w:cs="Arial"/>
                <w:lang w:val="nl-BE"/>
              </w:rPr>
              <w:t xml:space="preserve"> </w:t>
            </w:r>
          </w:p>
          <w:p w:rsidR="0014715C" w:rsidRPr="001E6141" w:rsidRDefault="0014715C" w:rsidP="0014715C">
            <w:pPr>
              <w:pStyle w:val="VVKSOOpsomming2"/>
              <w:numPr>
                <w:ilvl w:val="0"/>
                <w:numId w:val="0"/>
              </w:numPr>
              <w:jc w:val="left"/>
              <w:rPr>
                <w:rFonts w:cs="Arial"/>
                <w:i/>
                <w:iCs/>
                <w:lang w:val="nl-BE"/>
              </w:rPr>
            </w:pPr>
            <w:r w:rsidRPr="001E6141">
              <w:rPr>
                <w:rFonts w:cs="Arial"/>
                <w:lang w:val="nl-BE"/>
              </w:rPr>
              <w:t xml:space="preserve">met een gerichte luisteropdracht relevante informatie selecteren </w:t>
            </w:r>
            <w:r w:rsidRPr="001E6141">
              <w:rPr>
                <w:rFonts w:cs="Arial"/>
                <w:i/>
                <w:iCs/>
                <w:lang w:val="nl-BE"/>
              </w:rPr>
              <w:t>(ET 4);</w:t>
            </w:r>
          </w:p>
          <w:p w:rsidR="00CF2D82" w:rsidRPr="001E6141" w:rsidRDefault="0014715C" w:rsidP="0014715C">
            <w:pPr>
              <w:pStyle w:val="VVKSOTekst"/>
              <w:spacing w:after="0"/>
              <w:jc w:val="left"/>
              <w:rPr>
                <w:rFonts w:cs="Arial"/>
                <w:b/>
                <w:lang w:val="nl-BE"/>
              </w:rPr>
            </w:pPr>
            <w:r w:rsidRPr="001E6141">
              <w:rPr>
                <w:rFonts w:cs="Arial"/>
                <w:b/>
                <w:lang w:val="nl-BE"/>
              </w:rPr>
              <w:t xml:space="preserve">Lu 5: </w:t>
            </w:r>
          </w:p>
          <w:p w:rsidR="0014715C" w:rsidRPr="001E6141" w:rsidRDefault="0014715C" w:rsidP="0014715C">
            <w:pPr>
              <w:pStyle w:val="VVKSOTekst"/>
              <w:spacing w:after="0"/>
              <w:jc w:val="left"/>
              <w:rPr>
                <w:rFonts w:cs="Arial"/>
                <w:lang w:val="nl-BE"/>
              </w:rPr>
            </w:pPr>
            <w:r w:rsidRPr="001E6141">
              <w:rPr>
                <w:rFonts w:cs="Arial"/>
                <w:lang w:val="nl-BE"/>
              </w:rPr>
              <w:t>cultuuruitingen herkennen die specifiek zijn voor een streek waar de doeltaal gesproken wordt (</w:t>
            </w:r>
            <w:r w:rsidRPr="001E6141">
              <w:rPr>
                <w:rFonts w:cs="Arial"/>
                <w:i/>
                <w:lang w:val="nl-BE"/>
              </w:rPr>
              <w:t>ET 5</w:t>
            </w:r>
            <w:r w:rsidRPr="001E6141">
              <w:rPr>
                <w:rFonts w:cs="Arial"/>
                <w:lang w:val="nl-BE"/>
              </w:rPr>
              <w:t>).</w:t>
            </w:r>
          </w:p>
          <w:p w:rsidR="0014715C" w:rsidRPr="001E6141" w:rsidRDefault="0014715C" w:rsidP="0014715C">
            <w:pPr>
              <w:pStyle w:val="VVKSOTekst"/>
              <w:spacing w:after="0"/>
              <w:jc w:val="left"/>
              <w:rPr>
                <w:rFonts w:cs="Arial"/>
                <w:b/>
                <w:lang w:val="nl-BE"/>
              </w:rPr>
            </w:pPr>
          </w:p>
          <w:p w:rsidR="0014715C" w:rsidRPr="001E6141" w:rsidRDefault="0014715C" w:rsidP="0014715C">
            <w:pPr>
              <w:pStyle w:val="VVKSOTekst"/>
              <w:spacing w:after="0"/>
              <w:jc w:val="left"/>
              <w:rPr>
                <w:rFonts w:cs="Arial"/>
                <w:b/>
                <w:lang w:val="nl-BE"/>
              </w:rPr>
            </w:pPr>
          </w:p>
          <w:p w:rsidR="0014715C" w:rsidRPr="001E6141" w:rsidRDefault="0014715C" w:rsidP="0014715C">
            <w:pPr>
              <w:pStyle w:val="VVKSOTekst"/>
              <w:spacing w:after="0"/>
              <w:jc w:val="left"/>
              <w:rPr>
                <w:rFonts w:cs="Arial"/>
                <w:b/>
                <w:lang w:val="nl-BE"/>
              </w:rPr>
            </w:pPr>
          </w:p>
          <w:p w:rsidR="0014715C" w:rsidRPr="001E6141" w:rsidRDefault="0014715C" w:rsidP="0014715C">
            <w:pPr>
              <w:pStyle w:val="VVKSOOpsomming2"/>
              <w:numPr>
                <w:ilvl w:val="0"/>
                <w:numId w:val="0"/>
              </w:numPr>
              <w:spacing w:after="0" w:line="240" w:lineRule="auto"/>
              <w:ind w:left="397"/>
              <w:rPr>
                <w:rFonts w:cs="Arial"/>
                <w:b/>
                <w:bCs/>
                <w:lang w:val="nl-BE"/>
              </w:rPr>
            </w:pPr>
          </w:p>
        </w:tc>
        <w:tc>
          <w:tcPr>
            <w:tcW w:w="4394" w:type="dxa"/>
            <w:tcBorders>
              <w:top w:val="single" w:sz="4" w:space="0" w:color="auto"/>
              <w:left w:val="single" w:sz="4" w:space="0" w:color="auto"/>
              <w:bottom w:val="single" w:sz="4" w:space="0" w:color="auto"/>
              <w:right w:val="single" w:sz="4" w:space="0" w:color="auto"/>
            </w:tcBorders>
          </w:tcPr>
          <w:p w:rsidR="0014715C" w:rsidRPr="001E6141" w:rsidRDefault="0014715C" w:rsidP="0014715C">
            <w:pPr>
              <w:pStyle w:val="VVKSOTekst"/>
              <w:spacing w:before="120" w:after="0"/>
              <w:rPr>
                <w:rFonts w:cs="Arial"/>
                <w:lang w:val="nl-BE"/>
              </w:rPr>
            </w:pPr>
            <w:r w:rsidRPr="001E6141">
              <w:rPr>
                <w:rFonts w:cs="Arial"/>
                <w:b/>
                <w:bCs/>
                <w:lang w:val="nl-BE"/>
              </w:rPr>
              <w:lastRenderedPageBreak/>
              <w:t xml:space="preserve">Tekstsoorten gevolgd door voorbeelden: </w:t>
            </w:r>
          </w:p>
          <w:p w:rsidR="0014715C" w:rsidRPr="001E6141" w:rsidRDefault="0014715C" w:rsidP="00292E69">
            <w:pPr>
              <w:ind w:right="203"/>
              <w:rPr>
                <w:rFonts w:cs="Arial"/>
                <w:szCs w:val="20"/>
              </w:rPr>
            </w:pPr>
            <w:r w:rsidRPr="001E6141">
              <w:rPr>
                <w:rFonts w:cs="Arial"/>
                <w:bCs/>
                <w:szCs w:val="20"/>
              </w:rPr>
              <w:t>D</w:t>
            </w:r>
            <w:r w:rsidRPr="001E6141">
              <w:rPr>
                <w:rFonts w:cs="Arial"/>
                <w:szCs w:val="20"/>
              </w:rPr>
              <w:t xml:space="preserve">e volgende tekstsoorten moeten zeker aan bod komen. Voor elke tekstsoort maak je in overleg met de vakgroep een keuze uit de verschillende voorbeelden die hier ter illustratie zijn opgenomen. </w:t>
            </w:r>
            <w:r w:rsidR="00292E69" w:rsidRPr="001E6141">
              <w:rPr>
                <w:rFonts w:cs="Arial"/>
                <w:szCs w:val="20"/>
              </w:rPr>
              <w:t xml:space="preserve">Het volgende deel </w:t>
            </w:r>
            <w:r w:rsidRPr="001E6141">
              <w:rPr>
                <w:rFonts w:cs="Arial"/>
                <w:szCs w:val="20"/>
              </w:rPr>
              <w:t>vermeldt kenmerken die het niveau en de moeilijkheidsgraad van beluisterde teksten bepalen.</w:t>
            </w:r>
          </w:p>
        </w:tc>
      </w:tr>
      <w:tr w:rsidR="0014715C" w:rsidRPr="001E6141">
        <w:trPr>
          <w:trHeight w:val="6810"/>
        </w:trPr>
        <w:tc>
          <w:tcPr>
            <w:tcW w:w="4395" w:type="dxa"/>
            <w:vMerge/>
            <w:tcBorders>
              <w:left w:val="single" w:sz="4" w:space="0" w:color="auto"/>
              <w:bottom w:val="single" w:sz="4" w:space="0" w:color="auto"/>
              <w:right w:val="single" w:sz="4" w:space="0" w:color="auto"/>
            </w:tcBorders>
          </w:tcPr>
          <w:p w:rsidR="0014715C" w:rsidRPr="001E6141" w:rsidRDefault="0014715C" w:rsidP="0014715C">
            <w:pPr>
              <w:pStyle w:val="VVKSOTekst"/>
              <w:rPr>
                <w:rFonts w:cs="Arial"/>
                <w:b/>
                <w:bCs/>
                <w:lang w:val="nl-BE"/>
              </w:rPr>
            </w:pPr>
          </w:p>
        </w:tc>
        <w:tc>
          <w:tcPr>
            <w:tcW w:w="4394" w:type="dxa"/>
            <w:tcBorders>
              <w:top w:val="single" w:sz="4" w:space="0" w:color="auto"/>
              <w:left w:val="single" w:sz="4" w:space="0" w:color="auto"/>
              <w:right w:val="single" w:sz="4" w:space="0" w:color="auto"/>
            </w:tcBorders>
          </w:tcPr>
          <w:p w:rsidR="0014715C" w:rsidRPr="001E6141" w:rsidRDefault="0014715C" w:rsidP="0014715C">
            <w:pPr>
              <w:pStyle w:val="VVKSOTekst"/>
              <w:spacing w:after="0"/>
              <w:jc w:val="left"/>
              <w:rPr>
                <w:rFonts w:cs="Arial"/>
                <w:b/>
                <w:lang w:val="nl-BE"/>
              </w:rPr>
            </w:pPr>
          </w:p>
          <w:p w:rsidR="0014715C" w:rsidRPr="001E6141" w:rsidRDefault="0014715C" w:rsidP="0014715C">
            <w:pPr>
              <w:pStyle w:val="VVKSOTekst"/>
              <w:spacing w:after="0"/>
              <w:jc w:val="left"/>
              <w:rPr>
                <w:rFonts w:cs="Arial"/>
                <w:lang w:val="nl-BE"/>
              </w:rPr>
            </w:pPr>
            <w:r w:rsidRPr="001E6141">
              <w:rPr>
                <w:rFonts w:cs="Arial"/>
                <w:b/>
                <w:lang w:val="nl-BE"/>
              </w:rPr>
              <w:t>informatieve teksten</w:t>
            </w:r>
            <w:r w:rsidRPr="001E6141">
              <w:rPr>
                <w:rFonts w:cs="Arial"/>
                <w:lang w:val="nl-BE"/>
              </w:rPr>
              <w:t xml:space="preserve"> zoals weerberichten, verkeersinformatie, sprekende klok, programma-aankondigingen, aankomst- en vertrektijden, openings- en sluitingstijden, mededelingen, routebeschrijving</w:t>
            </w:r>
            <w:r w:rsidR="00292E69" w:rsidRPr="001E6141">
              <w:rPr>
                <w:rFonts w:cs="Arial"/>
                <w:lang w:val="nl-BE"/>
              </w:rPr>
              <w:t>en</w:t>
            </w:r>
            <w:r w:rsidRPr="001E6141">
              <w:rPr>
                <w:rFonts w:cs="Arial"/>
                <w:lang w:val="nl-BE"/>
              </w:rPr>
              <w:t>, eenvoudige nieuwsberichten, toeristische tips …</w:t>
            </w:r>
          </w:p>
          <w:p w:rsidR="0014715C" w:rsidRPr="001E6141" w:rsidRDefault="0014715C" w:rsidP="0014715C">
            <w:pPr>
              <w:pStyle w:val="VVKSOTekst"/>
              <w:spacing w:after="0"/>
              <w:jc w:val="left"/>
              <w:rPr>
                <w:rFonts w:cs="Arial"/>
                <w:b/>
                <w:bCs/>
                <w:lang w:val="nl-BE"/>
              </w:rPr>
            </w:pPr>
          </w:p>
          <w:p w:rsidR="0014715C" w:rsidRPr="001E6141" w:rsidRDefault="0014715C" w:rsidP="0014715C">
            <w:pPr>
              <w:pStyle w:val="VVKSOTekst"/>
              <w:spacing w:after="0"/>
              <w:jc w:val="left"/>
              <w:rPr>
                <w:rFonts w:cs="Arial"/>
                <w:lang w:val="nl-BE"/>
              </w:rPr>
            </w:pPr>
            <w:r w:rsidRPr="001E6141">
              <w:rPr>
                <w:rFonts w:cs="Arial"/>
                <w:b/>
                <w:lang w:val="nl-BE"/>
              </w:rPr>
              <w:t>narratieve teksten</w:t>
            </w:r>
            <w:r w:rsidRPr="001E6141">
              <w:rPr>
                <w:rFonts w:cs="Arial"/>
                <w:lang w:val="nl-BE"/>
              </w:rPr>
              <w:t xml:space="preserve"> zoals (video)reportages, verhalen, anekdotes, interviews, documentaires …</w:t>
            </w:r>
          </w:p>
          <w:p w:rsidR="0014715C" w:rsidRPr="001E6141" w:rsidRDefault="0014715C" w:rsidP="0014715C">
            <w:pPr>
              <w:pStyle w:val="VVKSOTekst"/>
              <w:spacing w:after="0"/>
              <w:jc w:val="left"/>
              <w:rPr>
                <w:rFonts w:cs="Arial"/>
                <w:lang w:val="nl-BE"/>
              </w:rPr>
            </w:pPr>
          </w:p>
          <w:p w:rsidR="0014715C" w:rsidRPr="001E6141" w:rsidRDefault="0014715C" w:rsidP="0014715C">
            <w:pPr>
              <w:pStyle w:val="VVKSOTekst"/>
              <w:spacing w:after="0"/>
              <w:jc w:val="left"/>
              <w:rPr>
                <w:rFonts w:cs="Arial"/>
                <w:lang w:val="nl-BE"/>
              </w:rPr>
            </w:pPr>
            <w:r w:rsidRPr="001E6141">
              <w:rPr>
                <w:rFonts w:cs="Arial"/>
                <w:b/>
                <w:lang w:val="nl-BE"/>
              </w:rPr>
              <w:t>prescriptieve teksten</w:t>
            </w:r>
            <w:r w:rsidRPr="001E6141">
              <w:rPr>
                <w:rStyle w:val="Voetnootmarkering"/>
                <w:rFonts w:cs="Arial"/>
                <w:b/>
                <w:lang w:val="nl-BE"/>
              </w:rPr>
              <w:footnoteReference w:id="12"/>
            </w:r>
            <w:r w:rsidRPr="001E6141">
              <w:rPr>
                <w:rFonts w:cs="Arial"/>
                <w:lang w:val="nl-BE"/>
              </w:rPr>
              <w:t>: zoals aanwijzingen, instructies (ook in verband met lesactiviteiten), recepten, handleidingen, waarschuwingen, instructional videos, opschriften in openbare gebouwen, trailers, reclameboodschappen …</w:t>
            </w:r>
          </w:p>
          <w:p w:rsidR="0014715C" w:rsidRPr="001E6141" w:rsidRDefault="0014715C" w:rsidP="0014715C">
            <w:pPr>
              <w:pStyle w:val="VVKSOTekst"/>
              <w:spacing w:after="0"/>
              <w:jc w:val="left"/>
              <w:rPr>
                <w:rFonts w:cs="Arial"/>
                <w:lang w:val="nl-BE"/>
              </w:rPr>
            </w:pPr>
          </w:p>
          <w:p w:rsidR="0014715C" w:rsidRPr="001E6141" w:rsidRDefault="0014715C" w:rsidP="0014715C">
            <w:pPr>
              <w:pStyle w:val="VVKSOTekst"/>
              <w:spacing w:after="0"/>
              <w:jc w:val="left"/>
              <w:rPr>
                <w:rFonts w:cs="Arial"/>
                <w:lang w:val="nl-BE"/>
              </w:rPr>
            </w:pPr>
            <w:r w:rsidRPr="001E6141">
              <w:rPr>
                <w:rFonts w:cs="Arial"/>
                <w:b/>
                <w:lang w:val="nl-BE"/>
              </w:rPr>
              <w:t>argumentatieve teksten</w:t>
            </w:r>
            <w:r w:rsidRPr="001E6141">
              <w:rPr>
                <w:rFonts w:cs="Arial"/>
                <w:lang w:val="nl-BE"/>
              </w:rPr>
              <w:t xml:space="preserve">: zoals (audioversies van) book reviews, film reviews, editorials, podcasts … </w:t>
            </w:r>
          </w:p>
          <w:p w:rsidR="0014715C" w:rsidRPr="001E6141" w:rsidRDefault="0014715C" w:rsidP="0014715C">
            <w:pPr>
              <w:pStyle w:val="VVKSOTekst"/>
              <w:spacing w:after="0"/>
              <w:jc w:val="left"/>
              <w:rPr>
                <w:rFonts w:cs="Arial"/>
                <w:lang w:val="nl-BE"/>
              </w:rPr>
            </w:pPr>
          </w:p>
          <w:p w:rsidR="0014715C" w:rsidRPr="001E6141" w:rsidRDefault="0014715C" w:rsidP="0014715C">
            <w:pPr>
              <w:pStyle w:val="VVKSOTekst"/>
              <w:jc w:val="left"/>
              <w:rPr>
                <w:rFonts w:cs="Arial"/>
                <w:lang w:val="nl-BE"/>
              </w:rPr>
            </w:pPr>
            <w:r w:rsidRPr="001E6141">
              <w:rPr>
                <w:rFonts w:cs="Arial"/>
                <w:b/>
                <w:lang w:val="nl-BE"/>
              </w:rPr>
              <w:t>artistiek-literaire teksten</w:t>
            </w:r>
            <w:r w:rsidRPr="001E6141">
              <w:rPr>
                <w:rFonts w:cs="Arial"/>
                <w:lang w:val="nl-BE"/>
              </w:rPr>
              <w:t xml:space="preserve">: zoals songs, videoclips, trailers, uittreksels uit films en series, (audioversies van) short stories, gedichten, aftelrijmpjes </w:t>
            </w:r>
            <w:r w:rsidR="00292E69" w:rsidRPr="001E6141">
              <w:rPr>
                <w:rFonts w:cs="Arial"/>
                <w:lang w:val="nl-BE"/>
              </w:rPr>
              <w:t>…</w:t>
            </w:r>
          </w:p>
        </w:tc>
      </w:tr>
      <w:tr w:rsidR="0014715C" w:rsidRPr="001E6141">
        <w:trPr>
          <w:trHeight w:val="2522"/>
        </w:trPr>
        <w:tc>
          <w:tcPr>
            <w:tcW w:w="4395" w:type="dxa"/>
            <w:tcBorders>
              <w:left w:val="single" w:sz="4" w:space="0" w:color="auto"/>
              <w:bottom w:val="single" w:sz="4" w:space="0" w:color="auto"/>
              <w:right w:val="single" w:sz="4" w:space="0" w:color="auto"/>
            </w:tcBorders>
          </w:tcPr>
          <w:p w:rsidR="0014715C" w:rsidRPr="001E6141" w:rsidRDefault="0014715C" w:rsidP="0014715C">
            <w:pPr>
              <w:ind w:right="203"/>
              <w:rPr>
                <w:rFonts w:cs="Arial"/>
                <w:b/>
                <w:szCs w:val="20"/>
              </w:rPr>
            </w:pPr>
            <w:r w:rsidRPr="001E6141">
              <w:rPr>
                <w:rFonts w:cs="Arial"/>
                <w:b/>
                <w:szCs w:val="20"/>
              </w:rPr>
              <w:lastRenderedPageBreak/>
              <w:t>Taaltaken op structurerend niveau:</w:t>
            </w:r>
          </w:p>
          <w:p w:rsidR="0014715C" w:rsidRPr="001E6141" w:rsidRDefault="0014715C" w:rsidP="0014715C">
            <w:pPr>
              <w:ind w:right="203"/>
              <w:rPr>
                <w:rFonts w:cs="Arial"/>
                <w:szCs w:val="20"/>
              </w:rPr>
            </w:pPr>
            <w:r w:rsidRPr="001E6141">
              <w:rPr>
                <w:rFonts w:cs="Arial"/>
                <w:szCs w:val="20"/>
              </w:rPr>
              <w:t>dit zijn taken waarbij de leerlingen hoofd- en bijzaken onderscheiden, de informatie uit de tekst samenvatten of ordenen.</w:t>
            </w:r>
          </w:p>
          <w:p w:rsidR="0014715C" w:rsidRPr="001E6141" w:rsidRDefault="0014715C" w:rsidP="0014715C">
            <w:pPr>
              <w:pStyle w:val="VVKSOOpsomming2"/>
              <w:numPr>
                <w:ilvl w:val="0"/>
                <w:numId w:val="0"/>
              </w:numPr>
              <w:jc w:val="left"/>
              <w:rPr>
                <w:rFonts w:cs="Arial"/>
                <w:b/>
                <w:bCs/>
                <w:lang w:val="nl-BE"/>
              </w:rPr>
            </w:pPr>
            <w:r w:rsidRPr="001E6141">
              <w:rPr>
                <w:rFonts w:cs="Arial"/>
                <w:lang w:val="nl-BE"/>
              </w:rPr>
              <w:t xml:space="preserve">De leerlingen kunnen informatieve en narratieve teksten </w:t>
            </w:r>
          </w:p>
          <w:p w:rsidR="0014715C" w:rsidRPr="001E6141" w:rsidRDefault="0014715C" w:rsidP="0014715C">
            <w:pPr>
              <w:pStyle w:val="VVKSOTekst"/>
              <w:rPr>
                <w:rFonts w:cs="Arial"/>
                <w:b/>
                <w:bCs/>
                <w:lang w:val="nl-BE"/>
              </w:rPr>
            </w:pPr>
            <w:r w:rsidRPr="001E6141">
              <w:rPr>
                <w:rFonts w:cs="Arial"/>
                <w:b/>
                <w:bCs/>
                <w:lang w:val="nl-BE"/>
              </w:rPr>
              <w:t>Lu 6:</w:t>
            </w:r>
            <w:r w:rsidRPr="001E6141">
              <w:rPr>
                <w:rFonts w:cs="Arial"/>
                <w:lang w:val="nl-BE"/>
              </w:rPr>
              <w:t xml:space="preserve"> </w:t>
            </w:r>
            <w:r w:rsidR="00CF2D82" w:rsidRPr="001E6141">
              <w:rPr>
                <w:rFonts w:cs="Arial"/>
                <w:lang w:val="nl-BE"/>
              </w:rPr>
              <w:br/>
            </w:r>
            <w:r w:rsidRPr="001E6141">
              <w:rPr>
                <w:rFonts w:cs="Arial"/>
                <w:lang w:val="nl-BE"/>
              </w:rPr>
              <w:t xml:space="preserve">op overzichtelijke manier ordenen </w:t>
            </w:r>
            <w:r w:rsidRPr="001E6141">
              <w:rPr>
                <w:rFonts w:cs="Arial"/>
                <w:i/>
                <w:iCs/>
                <w:lang w:val="nl-BE"/>
              </w:rPr>
              <w:t>(ET 6).</w:t>
            </w:r>
          </w:p>
        </w:tc>
        <w:tc>
          <w:tcPr>
            <w:tcW w:w="4394" w:type="dxa"/>
            <w:tcBorders>
              <w:top w:val="single" w:sz="4" w:space="0" w:color="auto"/>
              <w:left w:val="single" w:sz="4" w:space="0" w:color="auto"/>
              <w:right w:val="single" w:sz="4" w:space="0" w:color="auto"/>
            </w:tcBorders>
          </w:tcPr>
          <w:p w:rsidR="0014715C" w:rsidRPr="001E6141" w:rsidRDefault="0014715C" w:rsidP="0014715C">
            <w:pPr>
              <w:pStyle w:val="VVKSOTekst"/>
              <w:spacing w:after="0"/>
              <w:jc w:val="left"/>
              <w:rPr>
                <w:rFonts w:cs="Arial"/>
                <w:lang w:val="nl-BE"/>
              </w:rPr>
            </w:pPr>
            <w:r w:rsidRPr="001E6141">
              <w:rPr>
                <w:rFonts w:cs="Arial"/>
                <w:b/>
                <w:lang w:val="nl-BE"/>
              </w:rPr>
              <w:t>informatieve teksten</w:t>
            </w:r>
            <w:r w:rsidRPr="001E6141">
              <w:rPr>
                <w:rFonts w:cs="Arial"/>
                <w:lang w:val="nl-BE"/>
              </w:rPr>
              <w:t xml:space="preserve"> zoals weerberichten, verkeersinformatie, programma-aankondigingen, aankomst- en vertrektijden, openings- en sluitingstijden, mededelingen, routebeschrijving</w:t>
            </w:r>
            <w:r w:rsidR="00292E69" w:rsidRPr="001E6141">
              <w:rPr>
                <w:rFonts w:cs="Arial"/>
                <w:lang w:val="nl-BE"/>
              </w:rPr>
              <w:t>en</w:t>
            </w:r>
            <w:r w:rsidRPr="001E6141">
              <w:rPr>
                <w:rFonts w:cs="Arial"/>
                <w:lang w:val="nl-BE"/>
              </w:rPr>
              <w:t>, eenvoudige nieuwsberichten, toeristische tips …</w:t>
            </w:r>
          </w:p>
          <w:p w:rsidR="0014715C" w:rsidRPr="001E6141" w:rsidRDefault="0014715C" w:rsidP="0014715C">
            <w:pPr>
              <w:pStyle w:val="VVKSOTekst"/>
              <w:spacing w:after="0"/>
              <w:rPr>
                <w:rFonts w:cs="Arial"/>
                <w:b/>
                <w:lang w:val="nl-BE"/>
              </w:rPr>
            </w:pPr>
          </w:p>
          <w:p w:rsidR="00F068C5" w:rsidRPr="001E6141" w:rsidRDefault="0014715C" w:rsidP="0014715C">
            <w:pPr>
              <w:pStyle w:val="VVKSOTekst"/>
              <w:jc w:val="left"/>
              <w:rPr>
                <w:rFonts w:cs="Arial"/>
                <w:b/>
                <w:lang w:val="nl-BE"/>
              </w:rPr>
            </w:pPr>
            <w:r w:rsidRPr="001E6141">
              <w:rPr>
                <w:rFonts w:cs="Arial"/>
                <w:b/>
                <w:lang w:val="nl-BE"/>
              </w:rPr>
              <w:t>narratieve teksten</w:t>
            </w:r>
            <w:r w:rsidRPr="001E6141">
              <w:rPr>
                <w:rFonts w:cs="Arial"/>
                <w:lang w:val="nl-BE"/>
              </w:rPr>
              <w:t xml:space="preserve"> zoals (video)reportages, verhalen, anekdotes, interviews, documentaires …</w:t>
            </w:r>
          </w:p>
        </w:tc>
      </w:tr>
      <w:tr w:rsidR="0014715C" w:rsidRPr="001E6141">
        <w:tc>
          <w:tcPr>
            <w:tcW w:w="4395" w:type="dxa"/>
            <w:tcBorders>
              <w:top w:val="single" w:sz="4" w:space="0" w:color="auto"/>
              <w:left w:val="single" w:sz="4" w:space="0" w:color="auto"/>
              <w:bottom w:val="single" w:sz="4" w:space="0" w:color="auto"/>
              <w:right w:val="single" w:sz="4" w:space="0" w:color="auto"/>
            </w:tcBorders>
          </w:tcPr>
          <w:p w:rsidR="0014715C" w:rsidRPr="001E6141" w:rsidRDefault="0014715C" w:rsidP="0014715C">
            <w:pPr>
              <w:pStyle w:val="VVKSOTekst"/>
              <w:spacing w:after="0"/>
              <w:jc w:val="left"/>
              <w:rPr>
                <w:rFonts w:cs="Arial"/>
                <w:lang w:val="nl-BE"/>
              </w:rPr>
            </w:pPr>
            <w:r w:rsidRPr="001E6141">
              <w:rPr>
                <w:rFonts w:cs="Arial"/>
                <w:b/>
                <w:lang w:val="nl-BE"/>
              </w:rPr>
              <w:t>Taaltaken op beoordelend niveau</w:t>
            </w:r>
            <w:r w:rsidRPr="001E6141">
              <w:rPr>
                <w:rFonts w:cs="Arial"/>
                <w:lang w:val="nl-BE"/>
              </w:rPr>
              <w:t>: hierbij vormen de leerlingen een oordeel en ze onderbouwen het met een aantal argumenten.</w:t>
            </w:r>
          </w:p>
          <w:p w:rsidR="0014715C" w:rsidRPr="001E6141" w:rsidRDefault="0014715C" w:rsidP="0014715C">
            <w:pPr>
              <w:pStyle w:val="VVKSOTekst"/>
              <w:spacing w:after="0"/>
              <w:jc w:val="left"/>
              <w:rPr>
                <w:rFonts w:cs="Arial"/>
                <w:lang w:val="nl-BE"/>
              </w:rPr>
            </w:pPr>
          </w:p>
          <w:p w:rsidR="0014715C" w:rsidRPr="001E6141" w:rsidRDefault="0014715C" w:rsidP="0014715C">
            <w:pPr>
              <w:pStyle w:val="VVKSOTekst"/>
              <w:jc w:val="left"/>
              <w:rPr>
                <w:rFonts w:cs="Arial"/>
                <w:b/>
                <w:bCs/>
                <w:lang w:val="nl-BE"/>
              </w:rPr>
            </w:pPr>
            <w:r w:rsidRPr="001E6141">
              <w:rPr>
                <w:rFonts w:cs="Arial"/>
                <w:lang w:val="nl-BE"/>
              </w:rPr>
              <w:t>De leerlingen kunnen over informatieve, prescriptieve, narratieve, argumentatieve en artistiek-literaire teksten.</w:t>
            </w:r>
          </w:p>
          <w:p w:rsidR="00CF2D82" w:rsidRPr="001E6141" w:rsidRDefault="0014715C" w:rsidP="0014715C">
            <w:pPr>
              <w:pStyle w:val="VVKSOOpsomming2"/>
              <w:numPr>
                <w:ilvl w:val="0"/>
                <w:numId w:val="0"/>
              </w:numPr>
              <w:spacing w:after="0" w:line="240" w:lineRule="auto"/>
              <w:jc w:val="left"/>
              <w:rPr>
                <w:rFonts w:cs="Arial"/>
                <w:lang w:val="nl-BE"/>
              </w:rPr>
            </w:pPr>
            <w:r w:rsidRPr="001E6141">
              <w:rPr>
                <w:rFonts w:cs="Arial"/>
                <w:b/>
                <w:bCs/>
                <w:lang w:val="nl-BE"/>
              </w:rPr>
              <w:t>Lu 7:</w:t>
            </w:r>
            <w:r w:rsidRPr="001E6141">
              <w:rPr>
                <w:rFonts w:cs="Arial"/>
                <w:lang w:val="nl-BE"/>
              </w:rPr>
              <w:t xml:space="preserve"> </w:t>
            </w:r>
          </w:p>
          <w:p w:rsidR="0014715C" w:rsidRPr="001E6141" w:rsidRDefault="0014715C" w:rsidP="0014715C">
            <w:pPr>
              <w:pStyle w:val="VVKSOOpsomming2"/>
              <w:numPr>
                <w:ilvl w:val="0"/>
                <w:numId w:val="0"/>
              </w:numPr>
              <w:spacing w:after="0" w:line="240" w:lineRule="auto"/>
              <w:jc w:val="left"/>
              <w:rPr>
                <w:rFonts w:cs="Arial"/>
                <w:i/>
                <w:iCs/>
                <w:lang w:val="nl-BE"/>
              </w:rPr>
            </w:pPr>
            <w:r w:rsidRPr="001E6141">
              <w:rPr>
                <w:rFonts w:cs="Arial"/>
                <w:lang w:val="nl-BE"/>
              </w:rPr>
              <w:t xml:space="preserve">een oordeel vormen </w:t>
            </w:r>
            <w:r w:rsidRPr="001E6141">
              <w:rPr>
                <w:rFonts w:cs="Arial"/>
                <w:i/>
                <w:iCs/>
                <w:lang w:val="nl-BE"/>
              </w:rPr>
              <w:t>(ET 7).</w:t>
            </w:r>
          </w:p>
          <w:p w:rsidR="0014715C" w:rsidRPr="001E6141" w:rsidRDefault="0014715C" w:rsidP="0014715C">
            <w:pPr>
              <w:pStyle w:val="VVKSOOpsomming2"/>
              <w:numPr>
                <w:ilvl w:val="0"/>
                <w:numId w:val="0"/>
              </w:numPr>
              <w:spacing w:after="0" w:line="240" w:lineRule="auto"/>
              <w:jc w:val="left"/>
              <w:rPr>
                <w:rFonts w:cs="Arial"/>
                <w:b/>
                <w:bCs/>
                <w:lang w:val="nl-BE"/>
              </w:rPr>
            </w:pPr>
          </w:p>
          <w:p w:rsidR="0014715C" w:rsidRPr="001E6141" w:rsidRDefault="0014715C" w:rsidP="0014715C">
            <w:pPr>
              <w:pStyle w:val="VVKSOOpsomming2"/>
              <w:numPr>
                <w:ilvl w:val="0"/>
                <w:numId w:val="0"/>
              </w:numPr>
              <w:spacing w:after="0" w:line="240" w:lineRule="auto"/>
              <w:jc w:val="left"/>
              <w:rPr>
                <w:rFonts w:cs="Arial"/>
                <w:b/>
                <w:bCs/>
                <w:lang w:val="nl-BE"/>
              </w:rPr>
            </w:pPr>
          </w:p>
          <w:p w:rsidR="0014715C" w:rsidRPr="001E6141" w:rsidRDefault="0014715C" w:rsidP="0014715C">
            <w:pPr>
              <w:pStyle w:val="VVKSOOpsomming2"/>
              <w:numPr>
                <w:ilvl w:val="0"/>
                <w:numId w:val="0"/>
              </w:numPr>
              <w:spacing w:after="0" w:line="240" w:lineRule="auto"/>
              <w:jc w:val="left"/>
              <w:rPr>
                <w:rFonts w:cs="Arial"/>
                <w:b/>
                <w:bCs/>
                <w:lang w:val="nl-BE"/>
              </w:rPr>
            </w:pPr>
          </w:p>
          <w:p w:rsidR="0014715C" w:rsidRPr="001E6141" w:rsidRDefault="0014715C" w:rsidP="0014715C">
            <w:pPr>
              <w:pStyle w:val="VVKSOOpsomming2"/>
              <w:numPr>
                <w:ilvl w:val="0"/>
                <w:numId w:val="0"/>
              </w:numPr>
              <w:spacing w:after="0" w:line="240" w:lineRule="auto"/>
              <w:jc w:val="left"/>
              <w:rPr>
                <w:rFonts w:cs="Arial"/>
                <w:b/>
                <w:bCs/>
                <w:lang w:val="nl-BE"/>
              </w:rPr>
            </w:pPr>
          </w:p>
          <w:p w:rsidR="0014715C" w:rsidRPr="001E6141" w:rsidRDefault="0014715C" w:rsidP="0014715C">
            <w:pPr>
              <w:pStyle w:val="VVKSOOpsomming2"/>
              <w:numPr>
                <w:ilvl w:val="0"/>
                <w:numId w:val="0"/>
              </w:numPr>
              <w:spacing w:after="0" w:line="240" w:lineRule="auto"/>
              <w:jc w:val="left"/>
              <w:rPr>
                <w:rFonts w:cs="Arial"/>
                <w:b/>
                <w:bCs/>
                <w:lang w:val="nl-BE"/>
              </w:rPr>
            </w:pPr>
          </w:p>
          <w:p w:rsidR="0014715C" w:rsidRPr="001E6141" w:rsidRDefault="0014715C" w:rsidP="0014715C">
            <w:pPr>
              <w:pStyle w:val="VVKSOOpsomming2"/>
              <w:numPr>
                <w:ilvl w:val="0"/>
                <w:numId w:val="0"/>
              </w:numPr>
              <w:spacing w:after="0" w:line="240" w:lineRule="auto"/>
              <w:jc w:val="left"/>
              <w:rPr>
                <w:rFonts w:cs="Arial"/>
                <w:b/>
                <w:bCs/>
                <w:lang w:val="nl-BE"/>
              </w:rPr>
            </w:pPr>
          </w:p>
        </w:tc>
        <w:tc>
          <w:tcPr>
            <w:tcW w:w="4394" w:type="dxa"/>
            <w:tcBorders>
              <w:top w:val="single" w:sz="4" w:space="0" w:color="auto"/>
              <w:left w:val="single" w:sz="4" w:space="0" w:color="auto"/>
              <w:bottom w:val="single" w:sz="4" w:space="0" w:color="auto"/>
              <w:right w:val="single" w:sz="4" w:space="0" w:color="auto"/>
            </w:tcBorders>
          </w:tcPr>
          <w:p w:rsidR="0014715C" w:rsidRPr="001E6141" w:rsidRDefault="0014715C" w:rsidP="0014715C">
            <w:pPr>
              <w:pStyle w:val="VVKSOTekst"/>
              <w:spacing w:after="0"/>
              <w:jc w:val="left"/>
              <w:rPr>
                <w:rFonts w:cs="Arial"/>
                <w:lang w:val="nl-BE"/>
              </w:rPr>
            </w:pPr>
            <w:r w:rsidRPr="001E6141">
              <w:rPr>
                <w:rFonts w:cs="Arial"/>
                <w:b/>
                <w:lang w:val="nl-BE"/>
              </w:rPr>
              <w:lastRenderedPageBreak/>
              <w:t>informatieve teksten</w:t>
            </w:r>
            <w:r w:rsidRPr="001E6141">
              <w:rPr>
                <w:rFonts w:cs="Arial"/>
                <w:lang w:val="nl-BE"/>
              </w:rPr>
              <w:t xml:space="preserve"> zoals mededelingen, eenvoudige nieuwsberichten, toeristische tips …</w:t>
            </w:r>
          </w:p>
          <w:p w:rsidR="0014715C" w:rsidRPr="001E6141" w:rsidRDefault="0014715C" w:rsidP="0014715C">
            <w:pPr>
              <w:pStyle w:val="VVKSOTekst"/>
              <w:spacing w:after="0"/>
              <w:jc w:val="left"/>
              <w:rPr>
                <w:rFonts w:cs="Arial"/>
                <w:b/>
                <w:bCs/>
                <w:lang w:val="nl-BE"/>
              </w:rPr>
            </w:pPr>
          </w:p>
          <w:p w:rsidR="0014715C" w:rsidRPr="001E6141" w:rsidRDefault="0014715C" w:rsidP="0014715C">
            <w:pPr>
              <w:pStyle w:val="VVKSOTekst"/>
              <w:spacing w:after="0"/>
              <w:jc w:val="left"/>
              <w:rPr>
                <w:rFonts w:cs="Arial"/>
                <w:lang w:val="nl-BE"/>
              </w:rPr>
            </w:pPr>
            <w:r w:rsidRPr="001E6141">
              <w:rPr>
                <w:rFonts w:cs="Arial"/>
                <w:b/>
                <w:lang w:val="nl-BE"/>
              </w:rPr>
              <w:t>narratieve teksten</w:t>
            </w:r>
            <w:r w:rsidRPr="001E6141">
              <w:rPr>
                <w:rFonts w:cs="Arial"/>
                <w:lang w:val="nl-BE"/>
              </w:rPr>
              <w:t xml:space="preserve"> zoals (video)reportages, verhalen, anekdotes, interviews, documentaires …</w:t>
            </w:r>
          </w:p>
          <w:p w:rsidR="0014715C" w:rsidRPr="001E6141" w:rsidRDefault="0014715C" w:rsidP="0014715C">
            <w:pPr>
              <w:pStyle w:val="VVKSOTekst"/>
              <w:spacing w:after="0"/>
              <w:jc w:val="left"/>
              <w:rPr>
                <w:rFonts w:cs="Arial"/>
                <w:lang w:val="nl-BE"/>
              </w:rPr>
            </w:pPr>
          </w:p>
          <w:p w:rsidR="0014715C" w:rsidRPr="001E6141" w:rsidRDefault="0014715C" w:rsidP="0014715C">
            <w:pPr>
              <w:pStyle w:val="VVKSOTekst"/>
              <w:spacing w:after="0"/>
              <w:jc w:val="left"/>
              <w:rPr>
                <w:rFonts w:cs="Arial"/>
                <w:lang w:val="nl-BE"/>
              </w:rPr>
            </w:pPr>
            <w:r w:rsidRPr="001E6141">
              <w:rPr>
                <w:rFonts w:cs="Arial"/>
                <w:b/>
                <w:lang w:val="nl-BE"/>
              </w:rPr>
              <w:t>prescriptieve teksten</w:t>
            </w:r>
            <w:r w:rsidRPr="001E6141">
              <w:rPr>
                <w:rStyle w:val="Voetnootmarkering"/>
                <w:rFonts w:cs="Arial"/>
                <w:b/>
                <w:lang w:val="nl-BE"/>
              </w:rPr>
              <w:footnoteReference w:id="13"/>
            </w:r>
            <w:r w:rsidR="00766915">
              <w:rPr>
                <w:rFonts w:cs="Arial"/>
                <w:lang w:val="nl-BE"/>
              </w:rPr>
              <w:t xml:space="preserve"> </w:t>
            </w:r>
            <w:r w:rsidRPr="001E6141">
              <w:rPr>
                <w:rFonts w:cs="Arial"/>
                <w:lang w:val="nl-BE"/>
              </w:rPr>
              <w:t>zoals trailers, reclameboodschappen …</w:t>
            </w:r>
          </w:p>
          <w:p w:rsidR="0014715C" w:rsidRDefault="0014715C" w:rsidP="0014715C">
            <w:pPr>
              <w:pStyle w:val="VVKSOTekst"/>
              <w:spacing w:after="0"/>
              <w:jc w:val="left"/>
              <w:rPr>
                <w:rFonts w:cs="Arial"/>
                <w:lang w:val="nl-BE"/>
              </w:rPr>
            </w:pPr>
          </w:p>
          <w:p w:rsidR="008F086E" w:rsidRPr="001E6141" w:rsidRDefault="008F086E" w:rsidP="0014715C">
            <w:pPr>
              <w:pStyle w:val="VVKSOTekst"/>
              <w:spacing w:after="0"/>
              <w:jc w:val="left"/>
              <w:rPr>
                <w:rFonts w:cs="Arial"/>
                <w:lang w:val="nl-BE"/>
              </w:rPr>
            </w:pPr>
          </w:p>
          <w:p w:rsidR="0014715C" w:rsidRPr="001E6141" w:rsidRDefault="0014715C" w:rsidP="0014715C">
            <w:pPr>
              <w:pStyle w:val="VVKSOTekst"/>
              <w:spacing w:after="0"/>
              <w:jc w:val="left"/>
              <w:rPr>
                <w:rFonts w:cs="Arial"/>
                <w:lang w:val="nl-BE"/>
              </w:rPr>
            </w:pPr>
            <w:r w:rsidRPr="001E6141">
              <w:rPr>
                <w:rFonts w:cs="Arial"/>
                <w:b/>
                <w:lang w:val="nl-BE"/>
              </w:rPr>
              <w:t>argumentatieve teksten</w:t>
            </w:r>
            <w:r w:rsidRPr="001E6141">
              <w:rPr>
                <w:rFonts w:cs="Arial"/>
                <w:lang w:val="nl-BE"/>
              </w:rPr>
              <w:t xml:space="preserve">: zoals (audioversies van) book reviews, film reviews, editorials, podcasts … </w:t>
            </w:r>
          </w:p>
          <w:p w:rsidR="0014715C" w:rsidRPr="001E6141" w:rsidRDefault="0014715C" w:rsidP="0014715C">
            <w:pPr>
              <w:pStyle w:val="VVKSOTekst"/>
              <w:spacing w:after="0"/>
              <w:jc w:val="left"/>
              <w:rPr>
                <w:rFonts w:cs="Arial"/>
                <w:lang w:val="nl-BE"/>
              </w:rPr>
            </w:pPr>
          </w:p>
          <w:p w:rsidR="0014715C" w:rsidRPr="001E6141" w:rsidRDefault="0014715C" w:rsidP="0014715C">
            <w:pPr>
              <w:pStyle w:val="VVKSOTekst"/>
              <w:spacing w:after="0"/>
              <w:rPr>
                <w:rFonts w:cs="Arial"/>
                <w:lang w:val="nl-BE"/>
              </w:rPr>
            </w:pPr>
            <w:r w:rsidRPr="001E6141">
              <w:rPr>
                <w:rFonts w:cs="Arial"/>
                <w:b/>
                <w:lang w:val="nl-BE"/>
              </w:rPr>
              <w:t>artistiek-literaire teksten</w:t>
            </w:r>
            <w:r w:rsidRPr="001E6141">
              <w:rPr>
                <w:rFonts w:cs="Arial"/>
                <w:lang w:val="nl-BE"/>
              </w:rPr>
              <w:t>: zoals songs, videoclips, trailers, uittreksels uit films en series, (audioversies van) short stories, gedichten</w:t>
            </w:r>
            <w:r w:rsidR="00292E69" w:rsidRPr="001E6141">
              <w:rPr>
                <w:rFonts w:cs="Arial"/>
                <w:lang w:val="nl-BE"/>
              </w:rPr>
              <w:t xml:space="preserve"> …</w:t>
            </w:r>
          </w:p>
        </w:tc>
      </w:tr>
      <w:tr w:rsidR="0014715C" w:rsidRPr="001E6141">
        <w:tc>
          <w:tcPr>
            <w:tcW w:w="8789" w:type="dxa"/>
            <w:gridSpan w:val="2"/>
            <w:tcBorders>
              <w:top w:val="single" w:sz="4" w:space="0" w:color="auto"/>
              <w:left w:val="single" w:sz="4" w:space="0" w:color="auto"/>
              <w:bottom w:val="single" w:sz="4" w:space="0" w:color="auto"/>
              <w:right w:val="single" w:sz="4" w:space="0" w:color="auto"/>
            </w:tcBorders>
          </w:tcPr>
          <w:p w:rsidR="0014715C" w:rsidRPr="001E6141" w:rsidRDefault="0014715C" w:rsidP="0014715C">
            <w:pPr>
              <w:pStyle w:val="VVKSOTekst"/>
              <w:spacing w:after="0"/>
              <w:rPr>
                <w:rFonts w:cs="Arial"/>
                <w:b/>
                <w:bCs/>
                <w:lang w:val="nl-BE"/>
              </w:rPr>
            </w:pPr>
            <w:r w:rsidRPr="001E6141">
              <w:rPr>
                <w:rFonts w:cs="Arial"/>
                <w:b/>
                <w:bCs/>
                <w:lang w:val="nl-BE"/>
              </w:rPr>
              <w:lastRenderedPageBreak/>
              <w:t xml:space="preserve">Lu 8: </w:t>
            </w:r>
          </w:p>
          <w:p w:rsidR="009F75EF" w:rsidRDefault="009F75EF" w:rsidP="004363C3">
            <w:pPr>
              <w:pStyle w:val="VVKSOTekst"/>
              <w:spacing w:after="0"/>
              <w:jc w:val="left"/>
              <w:rPr>
                <w:rFonts w:cs="Arial"/>
                <w:bCs/>
                <w:lang w:val="nl-BE"/>
              </w:rPr>
            </w:pPr>
            <w:r w:rsidRPr="001E6141">
              <w:rPr>
                <w:rFonts w:cs="Arial"/>
                <w:bCs/>
                <w:lang w:val="nl-BE"/>
              </w:rPr>
              <w:t xml:space="preserve">De leerlingen kunnen bij het luisteren en het uitvoeren van luistertaken hun </w:t>
            </w:r>
            <w:r w:rsidRPr="001E6141">
              <w:rPr>
                <w:rFonts w:cs="Arial"/>
                <w:b/>
                <w:bCs/>
                <w:lang w:val="nl-BE"/>
              </w:rPr>
              <w:t>functionele taalkennis</w:t>
            </w:r>
            <w:r w:rsidRPr="001E6141">
              <w:rPr>
                <w:rFonts w:cs="Arial"/>
                <w:bCs/>
                <w:lang w:val="nl-BE"/>
              </w:rPr>
              <w:t xml:space="preserve"> inzetten en uitbreiden</w:t>
            </w:r>
            <w:r>
              <w:rPr>
                <w:rFonts w:cs="Arial"/>
                <w:bCs/>
                <w:lang w:val="nl-BE"/>
              </w:rPr>
              <w:t xml:space="preserve"> </w:t>
            </w:r>
            <w:r w:rsidRPr="00B54799">
              <w:rPr>
                <w:rFonts w:cs="Arial"/>
                <w:bCs/>
                <w:i/>
                <w:lang w:val="nl-BE"/>
              </w:rPr>
              <w:t>(ET 39)</w:t>
            </w:r>
            <w:r>
              <w:rPr>
                <w:rFonts w:cs="Arial"/>
                <w:bCs/>
                <w:vanish/>
                <w:lang w:val="nl-BE"/>
              </w:rPr>
              <w:t>:</w:t>
            </w:r>
          </w:p>
          <w:p w:rsidR="009F75EF" w:rsidRDefault="009F75EF" w:rsidP="009F75EF">
            <w:pPr>
              <w:pStyle w:val="VVKSOTekst"/>
              <w:spacing w:after="0"/>
              <w:rPr>
                <w:rFonts w:cs="Arial"/>
                <w:bCs/>
                <w:lang w:val="nl-BE"/>
              </w:rPr>
            </w:pPr>
          </w:p>
          <w:p w:rsidR="009F75EF" w:rsidRPr="001E6141" w:rsidRDefault="009F75EF" w:rsidP="009F75EF">
            <w:pPr>
              <w:pStyle w:val="VVKSOTekst"/>
              <w:spacing w:after="0"/>
              <w:rPr>
                <w:rFonts w:cs="Arial"/>
                <w:bCs/>
                <w:lang w:val="nl-BE"/>
              </w:rPr>
            </w:pPr>
            <w:r w:rsidRPr="001E6141">
              <w:rPr>
                <w:rFonts w:cs="Arial"/>
                <w:bCs/>
                <w:lang w:val="nl-BE"/>
              </w:rPr>
              <w:t>De functionele taalkennis heeft betrekking op:</w:t>
            </w:r>
          </w:p>
          <w:p w:rsidR="009F75EF" w:rsidRPr="001E6141" w:rsidRDefault="009F75EF" w:rsidP="009F75EF">
            <w:pPr>
              <w:pStyle w:val="VVKSOOpsomming2"/>
              <w:keepLines w:val="0"/>
              <w:tabs>
                <w:tab w:val="clear" w:pos="397"/>
                <w:tab w:val="left" w:pos="392"/>
              </w:tabs>
              <w:spacing w:after="0"/>
              <w:rPr>
                <w:rFonts w:cs="Arial"/>
                <w:lang w:val="nl-BE"/>
              </w:rPr>
            </w:pPr>
            <w:r w:rsidRPr="001E6141">
              <w:rPr>
                <w:rFonts w:cs="Arial"/>
                <w:lang w:val="nl-BE"/>
              </w:rPr>
              <w:t>de vorm, de betekenis en het gebruik van woorden en grammaticale structuren;</w:t>
            </w:r>
          </w:p>
          <w:p w:rsidR="009F75EF" w:rsidRPr="001E6141" w:rsidRDefault="009F75EF" w:rsidP="009F75EF">
            <w:pPr>
              <w:pStyle w:val="VVKSOOpsomming2"/>
              <w:keepLines w:val="0"/>
              <w:tabs>
                <w:tab w:val="clear" w:pos="397"/>
                <w:tab w:val="left" w:pos="392"/>
              </w:tabs>
              <w:spacing w:after="0"/>
              <w:rPr>
                <w:rFonts w:cs="Arial"/>
                <w:lang w:val="nl-BE"/>
              </w:rPr>
            </w:pPr>
            <w:r w:rsidRPr="001E6141">
              <w:rPr>
                <w:rFonts w:cs="Arial"/>
                <w:lang w:val="nl-BE"/>
              </w:rPr>
              <w:t>de uitspraak, het spreekritme en de intonatiepatronen.</w:t>
            </w:r>
          </w:p>
          <w:p w:rsidR="009F75EF" w:rsidRDefault="009F75EF" w:rsidP="009F75EF">
            <w:pPr>
              <w:pStyle w:val="VVKSOOpsomming2"/>
              <w:keepLines w:val="0"/>
              <w:numPr>
                <w:ilvl w:val="0"/>
                <w:numId w:val="0"/>
              </w:numPr>
              <w:spacing w:after="0"/>
              <w:rPr>
                <w:rFonts w:cs="Arial"/>
                <w:lang w:val="nl-BE"/>
              </w:rPr>
            </w:pPr>
          </w:p>
          <w:p w:rsidR="009F75EF" w:rsidRPr="00B54799" w:rsidRDefault="009F75EF" w:rsidP="009F75EF">
            <w:pPr>
              <w:spacing w:line="240" w:lineRule="auto"/>
              <w:rPr>
                <w:rFonts w:cs="Arial"/>
                <w:bCs/>
                <w:szCs w:val="20"/>
                <w:lang w:val="nl-BE"/>
              </w:rPr>
            </w:pPr>
            <w:r w:rsidRPr="00B54799">
              <w:rPr>
                <w:rFonts w:cs="Arial"/>
                <w:bCs/>
                <w:szCs w:val="20"/>
                <w:lang w:val="nl-BE"/>
              </w:rPr>
              <w:t xml:space="preserve">De leerlingen kunnen </w:t>
            </w:r>
            <w:r w:rsidRPr="00B54799">
              <w:rPr>
                <w:rFonts w:cs="Arial"/>
                <w:b/>
                <w:bCs/>
                <w:szCs w:val="20"/>
                <w:lang w:val="nl-BE"/>
              </w:rPr>
              <w:t>reflecteren</w:t>
            </w:r>
            <w:r w:rsidRPr="00B54799">
              <w:rPr>
                <w:rFonts w:cs="Arial"/>
                <w:bCs/>
                <w:szCs w:val="20"/>
                <w:lang w:val="nl-BE"/>
              </w:rPr>
              <w:t xml:space="preserve"> over taal en taalgebruik binnen de vermelde taalgebruikssituaties en daarbij hun functionele kennis ter ondersteuning van hun taalbeheersing uitbreiden door naar aanleiding van zinvolle communicatieve situaties en taaltaken</w:t>
            </w:r>
            <w:r>
              <w:rPr>
                <w:rFonts w:cs="Arial"/>
                <w:bCs/>
                <w:szCs w:val="20"/>
                <w:lang w:val="nl-BE"/>
              </w:rPr>
              <w:t xml:space="preserve"> </w:t>
            </w:r>
            <w:r w:rsidRPr="006822B0">
              <w:rPr>
                <w:rFonts w:cs="Arial"/>
                <w:bCs/>
                <w:i/>
                <w:szCs w:val="20"/>
                <w:lang w:val="nl-BE"/>
              </w:rPr>
              <w:t>(ET 40)</w:t>
            </w:r>
            <w:r w:rsidRPr="00B54799">
              <w:rPr>
                <w:rFonts w:cs="Arial"/>
                <w:bCs/>
                <w:szCs w:val="20"/>
                <w:lang w:val="nl-BE"/>
              </w:rPr>
              <w:t xml:space="preserve">: </w:t>
            </w:r>
          </w:p>
          <w:p w:rsidR="009F75EF" w:rsidRPr="00B54799" w:rsidRDefault="009F75EF" w:rsidP="00345061">
            <w:pPr>
              <w:numPr>
                <w:ilvl w:val="0"/>
                <w:numId w:val="103"/>
              </w:numPr>
              <w:spacing w:line="240" w:lineRule="auto"/>
              <w:ind w:left="357" w:hanging="357"/>
              <w:rPr>
                <w:rFonts w:cs="Arial"/>
                <w:bCs/>
                <w:szCs w:val="20"/>
                <w:lang w:val="nl-BE"/>
              </w:rPr>
            </w:pPr>
            <w:r w:rsidRPr="00B54799">
              <w:rPr>
                <w:rFonts w:cs="Arial"/>
                <w:bCs/>
                <w:szCs w:val="20"/>
                <w:lang w:val="nl-BE"/>
              </w:rPr>
              <w:t>reeds in de klas behandelde vormen en structuren te herkennen en ontleden;</w:t>
            </w:r>
          </w:p>
          <w:p w:rsidR="009F75EF" w:rsidRPr="00B54799" w:rsidRDefault="009F75EF" w:rsidP="009F75EF">
            <w:pPr>
              <w:numPr>
                <w:ilvl w:val="0"/>
                <w:numId w:val="103"/>
              </w:numPr>
              <w:spacing w:before="100" w:beforeAutospacing="1" w:afterAutospacing="1" w:line="240" w:lineRule="auto"/>
              <w:rPr>
                <w:rFonts w:cs="Arial"/>
                <w:bCs/>
                <w:lang w:val="nl-BE"/>
              </w:rPr>
            </w:pPr>
            <w:r w:rsidRPr="00B54799">
              <w:rPr>
                <w:rFonts w:cs="Arial"/>
                <w:bCs/>
                <w:szCs w:val="20"/>
                <w:lang w:val="nl-BE"/>
              </w:rPr>
              <w:t>door te observeren hoe vormen en structuren functioneren, onder begeleiding regels te ontdekken en formuleren;</w:t>
            </w:r>
          </w:p>
          <w:p w:rsidR="0014715C" w:rsidRPr="009F75EF" w:rsidRDefault="009F75EF" w:rsidP="009F75EF">
            <w:pPr>
              <w:numPr>
                <w:ilvl w:val="0"/>
                <w:numId w:val="103"/>
              </w:numPr>
              <w:spacing w:before="100" w:beforeAutospacing="1" w:afterAutospacing="1" w:line="240" w:lineRule="auto"/>
              <w:rPr>
                <w:rFonts w:cs="Arial"/>
                <w:bCs/>
                <w:lang w:val="nl-BE"/>
              </w:rPr>
            </w:pPr>
            <w:r w:rsidRPr="00B54799">
              <w:rPr>
                <w:lang w:val="nl-BE"/>
              </w:rPr>
              <w:t xml:space="preserve">gelijkenissen en verschillen tussen talen </w:t>
            </w:r>
            <w:r w:rsidR="000B37EC">
              <w:rPr>
                <w:lang w:val="nl-BE"/>
              </w:rPr>
              <w:t xml:space="preserve">te </w:t>
            </w:r>
            <w:r w:rsidRPr="00B54799">
              <w:rPr>
                <w:lang w:val="nl-BE"/>
              </w:rPr>
              <w:t>ontdekken en hun kennis van andere talen in te zetten.</w:t>
            </w:r>
          </w:p>
          <w:p w:rsidR="0014715C" w:rsidRPr="001E6141" w:rsidRDefault="0014715C" w:rsidP="0014715C">
            <w:pPr>
              <w:pStyle w:val="VVKSOTekst"/>
              <w:spacing w:after="0"/>
              <w:rPr>
                <w:rFonts w:cs="Arial"/>
                <w:lang w:val="nl-BE"/>
              </w:rPr>
            </w:pPr>
            <w:r w:rsidRPr="001E6141">
              <w:rPr>
                <w:rFonts w:cs="Arial"/>
                <w:lang w:val="nl-BE"/>
              </w:rPr>
              <w:t xml:space="preserve">Nadenken </w:t>
            </w:r>
            <w:r w:rsidRPr="001E6141">
              <w:rPr>
                <w:rFonts w:cs="Arial"/>
                <w:bCs/>
                <w:lang w:val="nl-BE"/>
              </w:rPr>
              <w:t>over</w:t>
            </w:r>
            <w:r w:rsidRPr="001E6141">
              <w:rPr>
                <w:rFonts w:cs="Arial"/>
                <w:lang w:val="nl-BE"/>
              </w:rPr>
              <w:t xml:space="preserve"> taal en taalgebruik betekent dat leerlingen vertrouwd zijn met</w:t>
            </w:r>
            <w:r w:rsidR="005F264E" w:rsidRPr="001E6141">
              <w:rPr>
                <w:rFonts w:cs="Arial"/>
                <w:lang w:val="nl-BE"/>
              </w:rPr>
              <w:t>:</w:t>
            </w:r>
          </w:p>
          <w:p w:rsidR="0014715C" w:rsidRPr="001E6141" w:rsidRDefault="0014715C" w:rsidP="0014715C">
            <w:pPr>
              <w:pStyle w:val="VVKSOOpsomming2"/>
              <w:keepLines w:val="0"/>
              <w:tabs>
                <w:tab w:val="clear" w:pos="397"/>
                <w:tab w:val="left" w:pos="392"/>
              </w:tabs>
              <w:spacing w:after="0"/>
              <w:rPr>
                <w:rFonts w:cs="Arial"/>
                <w:lang w:val="nl-BE"/>
              </w:rPr>
            </w:pPr>
            <w:r w:rsidRPr="001E6141">
              <w:rPr>
                <w:rFonts w:cs="Arial"/>
                <w:lang w:val="nl-BE"/>
              </w:rPr>
              <w:t>de elementaire omgangsvormen;</w:t>
            </w:r>
          </w:p>
          <w:p w:rsidR="0014715C" w:rsidRPr="001E6141" w:rsidRDefault="0014715C" w:rsidP="0014715C">
            <w:pPr>
              <w:pStyle w:val="VVKSOOpsomming2"/>
              <w:keepLines w:val="0"/>
              <w:tabs>
                <w:tab w:val="clear" w:pos="397"/>
                <w:tab w:val="left" w:pos="392"/>
              </w:tabs>
              <w:spacing w:after="0"/>
              <w:rPr>
                <w:rFonts w:cs="Arial"/>
                <w:lang w:val="nl-BE"/>
              </w:rPr>
            </w:pPr>
            <w:r w:rsidRPr="001E6141">
              <w:rPr>
                <w:rFonts w:cs="Arial"/>
                <w:lang w:val="nl-BE"/>
              </w:rPr>
              <w:t>verschillende tekstsoorten en luistersituaties;</w:t>
            </w:r>
          </w:p>
          <w:p w:rsidR="0014715C" w:rsidRPr="001E6141" w:rsidRDefault="0014715C" w:rsidP="0014715C">
            <w:pPr>
              <w:pStyle w:val="VVKSOOpsomming2"/>
              <w:keepLines w:val="0"/>
              <w:tabs>
                <w:tab w:val="clear" w:pos="397"/>
                <w:tab w:val="left" w:pos="392"/>
              </w:tabs>
              <w:spacing w:after="0"/>
              <w:rPr>
                <w:rFonts w:cs="Arial"/>
                <w:lang w:val="nl-BE"/>
              </w:rPr>
            </w:pPr>
            <w:r w:rsidRPr="001E6141">
              <w:rPr>
                <w:rFonts w:cs="Arial"/>
                <w:lang w:val="nl-BE"/>
              </w:rPr>
              <w:t>de opbouw van een gesprek en van een gesproken tekst (openingsrituelen, onvolledige zinnen, hernemen van de woorden van de andere, aarzelingen, herhalingen, redundantie);</w:t>
            </w:r>
          </w:p>
          <w:p w:rsidR="0014715C" w:rsidRPr="001E6141" w:rsidRDefault="0014715C" w:rsidP="0014715C">
            <w:pPr>
              <w:pStyle w:val="VVKSOOpsomming2"/>
              <w:keepLines w:val="0"/>
              <w:tabs>
                <w:tab w:val="clear" w:pos="397"/>
                <w:tab w:val="left" w:pos="392"/>
              </w:tabs>
              <w:spacing w:after="0"/>
              <w:rPr>
                <w:rFonts w:cs="Arial"/>
                <w:lang w:val="nl-BE"/>
              </w:rPr>
            </w:pPr>
            <w:r w:rsidRPr="001E6141">
              <w:rPr>
                <w:rFonts w:cs="Arial"/>
                <w:lang w:val="nl-BE"/>
              </w:rPr>
              <w:t>het taalgebruik van de spreker (formeel, informeel, vertrouwelijk) in duidelijke situaties;</w:t>
            </w:r>
          </w:p>
          <w:p w:rsidR="0014715C" w:rsidRPr="001E6141" w:rsidRDefault="0014715C" w:rsidP="0014715C">
            <w:pPr>
              <w:pStyle w:val="VVKSOOpsomming2"/>
              <w:keepLines w:val="0"/>
              <w:tabs>
                <w:tab w:val="clear" w:pos="397"/>
                <w:tab w:val="left" w:pos="392"/>
              </w:tabs>
              <w:spacing w:after="0"/>
              <w:rPr>
                <w:rFonts w:cs="Arial"/>
                <w:lang w:val="nl-BE"/>
              </w:rPr>
            </w:pPr>
            <w:r w:rsidRPr="001E6141">
              <w:rPr>
                <w:rFonts w:cs="Arial"/>
                <w:lang w:val="nl-BE"/>
              </w:rPr>
              <w:t>intonatiepatronen;</w:t>
            </w:r>
          </w:p>
          <w:p w:rsidR="0014715C" w:rsidRPr="001E6141" w:rsidRDefault="0014715C" w:rsidP="0014715C">
            <w:pPr>
              <w:pStyle w:val="VVKSOOpsomming2"/>
              <w:keepLines w:val="0"/>
              <w:tabs>
                <w:tab w:val="clear" w:pos="397"/>
                <w:tab w:val="left" w:pos="392"/>
              </w:tabs>
              <w:spacing w:after="0"/>
              <w:rPr>
                <w:rFonts w:cs="Arial"/>
                <w:lang w:val="nl-BE"/>
              </w:rPr>
            </w:pPr>
            <w:r w:rsidRPr="001E6141">
              <w:rPr>
                <w:rFonts w:cs="Arial"/>
                <w:lang w:val="nl-BE"/>
              </w:rPr>
              <w:t>non-verbaal gedrag.</w:t>
            </w:r>
          </w:p>
        </w:tc>
      </w:tr>
      <w:tr w:rsidR="0014715C" w:rsidRPr="001E6141">
        <w:tc>
          <w:tcPr>
            <w:tcW w:w="8789" w:type="dxa"/>
            <w:gridSpan w:val="2"/>
            <w:tcBorders>
              <w:top w:val="single" w:sz="4" w:space="0" w:color="auto"/>
              <w:left w:val="single" w:sz="4" w:space="0" w:color="auto"/>
              <w:bottom w:val="single" w:sz="4" w:space="0" w:color="auto"/>
              <w:right w:val="single" w:sz="4" w:space="0" w:color="auto"/>
            </w:tcBorders>
          </w:tcPr>
          <w:p w:rsidR="0014715C" w:rsidRPr="001E6141" w:rsidRDefault="0014715C" w:rsidP="0014715C">
            <w:pPr>
              <w:pStyle w:val="VVKSOTekst"/>
              <w:spacing w:after="0"/>
              <w:rPr>
                <w:rFonts w:cs="Arial"/>
                <w:b/>
                <w:bCs/>
                <w:lang w:val="nl-BE"/>
              </w:rPr>
            </w:pPr>
            <w:r w:rsidRPr="001E6141">
              <w:rPr>
                <w:rFonts w:cs="Arial"/>
                <w:b/>
                <w:bCs/>
                <w:lang w:val="nl-BE"/>
              </w:rPr>
              <w:t>Lu 9:</w:t>
            </w:r>
          </w:p>
          <w:p w:rsidR="0014715C" w:rsidRDefault="0014715C" w:rsidP="0014715C">
            <w:pPr>
              <w:pStyle w:val="VVKSOTekst"/>
              <w:spacing w:after="0"/>
              <w:rPr>
                <w:rFonts w:cs="Arial"/>
                <w:bCs/>
                <w:lang w:val="nl-BE"/>
              </w:rPr>
            </w:pPr>
            <w:r w:rsidRPr="001E6141">
              <w:rPr>
                <w:rFonts w:cs="Arial"/>
                <w:bCs/>
                <w:lang w:val="nl-BE"/>
              </w:rPr>
              <w:t xml:space="preserve">De leerlingen kunnen bij het beluisteren van teksten </w:t>
            </w:r>
            <w:r w:rsidRPr="001E6141">
              <w:rPr>
                <w:rFonts w:cs="Arial"/>
                <w:b/>
                <w:bCs/>
                <w:lang w:val="nl-BE"/>
              </w:rPr>
              <w:t>strategieën</w:t>
            </w:r>
            <w:r w:rsidRPr="001E6141">
              <w:rPr>
                <w:rFonts w:cs="Arial"/>
                <w:vertAlign w:val="superscript"/>
                <w:lang w:val="nl-BE"/>
              </w:rPr>
              <w:footnoteReference w:id="14"/>
            </w:r>
            <w:r w:rsidR="00C66D06" w:rsidRPr="001E6141">
              <w:rPr>
                <w:rFonts w:cs="Arial"/>
                <w:b/>
                <w:bCs/>
                <w:lang w:val="nl-BE"/>
              </w:rPr>
              <w:t xml:space="preserve"> </w:t>
            </w:r>
            <w:r w:rsidRPr="001E6141">
              <w:rPr>
                <w:rFonts w:cs="Arial"/>
                <w:bCs/>
                <w:lang w:val="nl-BE"/>
              </w:rPr>
              <w:t xml:space="preserve">gebruiken om hun luisterdoel te bereiken </w:t>
            </w:r>
            <w:r w:rsidRPr="001E6141">
              <w:rPr>
                <w:rFonts w:cs="Arial"/>
                <w:bCs/>
                <w:i/>
                <w:lang w:val="nl-BE"/>
              </w:rPr>
              <w:t>(ET 8)</w:t>
            </w:r>
            <w:r w:rsidRPr="001E6141">
              <w:rPr>
                <w:rFonts w:cs="Arial"/>
                <w:bCs/>
                <w:lang w:val="nl-BE"/>
              </w:rPr>
              <w:t>. Ze kunnen</w:t>
            </w:r>
            <w:r w:rsidR="005F264E" w:rsidRPr="001E6141">
              <w:rPr>
                <w:rFonts w:cs="Arial"/>
                <w:bCs/>
                <w:lang w:val="nl-BE"/>
              </w:rPr>
              <w:t>:</w:t>
            </w:r>
            <w:r w:rsidRPr="001E6141">
              <w:rPr>
                <w:rFonts w:cs="Arial"/>
                <w:bCs/>
                <w:lang w:val="nl-BE"/>
              </w:rPr>
              <w:t xml:space="preserve"> </w:t>
            </w:r>
          </w:p>
          <w:p w:rsidR="00766915" w:rsidRPr="001E6141" w:rsidRDefault="00766915" w:rsidP="00766915">
            <w:pPr>
              <w:pStyle w:val="VVKSOOpsomming2"/>
              <w:keepLines w:val="0"/>
              <w:tabs>
                <w:tab w:val="clear" w:pos="397"/>
                <w:tab w:val="left" w:pos="392"/>
              </w:tabs>
              <w:spacing w:after="0"/>
              <w:rPr>
                <w:rFonts w:cs="Arial"/>
                <w:lang w:val="nl-BE"/>
              </w:rPr>
            </w:pPr>
            <w:r w:rsidRPr="001E6141">
              <w:rPr>
                <w:rFonts w:cs="Arial"/>
                <w:lang w:val="nl-BE"/>
              </w:rPr>
              <w:t>zich blijven concentreren ondanks het feit dat ze niet alles begrijpen;</w:t>
            </w:r>
          </w:p>
          <w:p w:rsidR="0014715C" w:rsidRPr="001E6141" w:rsidRDefault="0014715C" w:rsidP="0014715C">
            <w:pPr>
              <w:pStyle w:val="VVKSOOpsomming2"/>
              <w:keepLines w:val="0"/>
              <w:tabs>
                <w:tab w:val="clear" w:pos="397"/>
                <w:tab w:val="left" w:pos="392"/>
              </w:tabs>
              <w:spacing w:after="0"/>
              <w:rPr>
                <w:rFonts w:cs="Arial"/>
                <w:lang w:val="nl-BE"/>
              </w:rPr>
            </w:pPr>
            <w:r w:rsidRPr="001E6141">
              <w:rPr>
                <w:rFonts w:cs="Arial"/>
                <w:lang w:val="nl-BE"/>
              </w:rPr>
              <w:t>het luisterdoel bepalen en hun taalgedrag erop afstemmen;</w:t>
            </w:r>
          </w:p>
          <w:p w:rsidR="00766915" w:rsidRPr="001E6141" w:rsidRDefault="00766915" w:rsidP="0014715C">
            <w:pPr>
              <w:pStyle w:val="VVKSOOpsomming2"/>
              <w:keepLines w:val="0"/>
              <w:tabs>
                <w:tab w:val="clear" w:pos="397"/>
                <w:tab w:val="left" w:pos="392"/>
              </w:tabs>
              <w:spacing w:after="0"/>
              <w:rPr>
                <w:rFonts w:cs="Arial"/>
                <w:lang w:val="nl-BE"/>
              </w:rPr>
            </w:pPr>
            <w:r w:rsidRPr="009F75EF">
              <w:rPr>
                <w:rFonts w:cs="Arial"/>
                <w:lang w:val="nl-BE"/>
              </w:rPr>
              <w:t>zeggen dat ze iets niet begrijpen en vragen wat iets betekent.</w:t>
            </w:r>
          </w:p>
          <w:p w:rsidR="0014715C" w:rsidRDefault="00467AF6" w:rsidP="0014715C">
            <w:pPr>
              <w:pStyle w:val="VVKSOOpsomming2"/>
              <w:keepLines w:val="0"/>
              <w:tabs>
                <w:tab w:val="clear" w:pos="397"/>
                <w:tab w:val="left" w:pos="392"/>
              </w:tabs>
              <w:spacing w:after="0"/>
              <w:rPr>
                <w:rFonts w:cs="Arial"/>
                <w:lang w:val="nl-BE"/>
              </w:rPr>
            </w:pPr>
            <w:r w:rsidRPr="001E6141">
              <w:rPr>
                <w:rFonts w:cs="Arial"/>
                <w:lang w:val="nl-BE"/>
              </w:rPr>
              <w:t>gebruik</w:t>
            </w:r>
            <w:r w:rsidR="0014715C" w:rsidRPr="001E6141">
              <w:rPr>
                <w:rFonts w:cs="Arial"/>
                <w:lang w:val="nl-BE"/>
              </w:rPr>
              <w:t>maken van ondersteunende gegevens (talige en niet-talige) binnen en buiten de tekst;</w:t>
            </w:r>
          </w:p>
          <w:p w:rsidR="00766915" w:rsidRPr="009F75EF" w:rsidRDefault="00766915" w:rsidP="00766915">
            <w:pPr>
              <w:pStyle w:val="VVKSOOpsomming2"/>
              <w:keepLines w:val="0"/>
              <w:tabs>
                <w:tab w:val="clear" w:pos="397"/>
                <w:tab w:val="left" w:pos="392"/>
              </w:tabs>
              <w:spacing w:after="0"/>
              <w:rPr>
                <w:rFonts w:cs="Arial"/>
                <w:b/>
                <w:lang w:val="nl-BE"/>
              </w:rPr>
            </w:pPr>
            <w:r w:rsidRPr="009F75EF">
              <w:rPr>
                <w:lang w:val="nl-BE"/>
              </w:rPr>
              <w:t>vragen om iets langzamer te spreken, iets te herhalen;</w:t>
            </w:r>
          </w:p>
          <w:p w:rsidR="00766915" w:rsidRPr="001E6141" w:rsidRDefault="00766915" w:rsidP="00766915">
            <w:pPr>
              <w:pStyle w:val="VVKSOOpsomming2"/>
              <w:keepLines w:val="0"/>
              <w:tabs>
                <w:tab w:val="clear" w:pos="397"/>
                <w:tab w:val="left" w:pos="392"/>
              </w:tabs>
              <w:spacing w:after="0"/>
              <w:rPr>
                <w:rFonts w:cs="Arial"/>
                <w:lang w:val="nl-BE"/>
              </w:rPr>
            </w:pPr>
            <w:r w:rsidRPr="001E6141">
              <w:rPr>
                <w:rFonts w:cs="Arial"/>
                <w:lang w:val="nl-BE"/>
              </w:rPr>
              <w:t>hypothesen formuleren over de inhoud van de tekst;</w:t>
            </w:r>
          </w:p>
          <w:p w:rsidR="0014715C" w:rsidRPr="001E6141" w:rsidRDefault="0014715C" w:rsidP="0014715C">
            <w:pPr>
              <w:pStyle w:val="VVKSOOpsomming2"/>
              <w:keepLines w:val="0"/>
              <w:tabs>
                <w:tab w:val="clear" w:pos="397"/>
                <w:tab w:val="left" w:pos="392"/>
              </w:tabs>
              <w:spacing w:after="0"/>
              <w:rPr>
                <w:rFonts w:cs="Arial"/>
                <w:lang w:val="nl-BE"/>
              </w:rPr>
            </w:pPr>
            <w:r w:rsidRPr="001E6141">
              <w:rPr>
                <w:rFonts w:cs="Arial"/>
                <w:lang w:val="nl-BE"/>
              </w:rPr>
              <w:t>de vermoedelijke betekenis van transparante woorden afleiden;</w:t>
            </w:r>
          </w:p>
          <w:p w:rsidR="0014715C" w:rsidRPr="001E6141" w:rsidRDefault="0014715C" w:rsidP="0014715C">
            <w:pPr>
              <w:pStyle w:val="VVKSOOpsomming2"/>
              <w:keepLines w:val="0"/>
              <w:tabs>
                <w:tab w:val="clear" w:pos="397"/>
                <w:tab w:val="left" w:pos="392"/>
              </w:tabs>
              <w:spacing w:after="0"/>
              <w:rPr>
                <w:rFonts w:cs="Arial"/>
                <w:lang w:val="nl-BE"/>
              </w:rPr>
            </w:pPr>
            <w:r w:rsidRPr="001E6141">
              <w:rPr>
                <w:rFonts w:cs="Arial"/>
                <w:lang w:val="nl-BE"/>
              </w:rPr>
              <w:t>de vermoedelijke betekenis van onbekende woorden afleiden uit de context;</w:t>
            </w:r>
          </w:p>
          <w:p w:rsidR="009F75EF" w:rsidRPr="009F75EF" w:rsidRDefault="0014715C" w:rsidP="009F75EF">
            <w:pPr>
              <w:pStyle w:val="VVKSOOpsomming2"/>
              <w:keepLines w:val="0"/>
              <w:tabs>
                <w:tab w:val="clear" w:pos="397"/>
                <w:tab w:val="left" w:pos="392"/>
              </w:tabs>
              <w:spacing w:after="0"/>
              <w:rPr>
                <w:rFonts w:cs="Arial"/>
                <w:b/>
                <w:lang w:val="nl-BE"/>
              </w:rPr>
            </w:pPr>
            <w:r w:rsidRPr="001E6141">
              <w:rPr>
                <w:lang w:val="nl-BE"/>
              </w:rPr>
              <w:t>relevante informatie noteren.</w:t>
            </w:r>
          </w:p>
          <w:p w:rsidR="006C0898" w:rsidRPr="001E6141" w:rsidRDefault="006C0898" w:rsidP="00766915">
            <w:pPr>
              <w:pStyle w:val="VVKSOOpsomming2"/>
              <w:keepLines w:val="0"/>
              <w:numPr>
                <w:ilvl w:val="0"/>
                <w:numId w:val="0"/>
              </w:numPr>
              <w:tabs>
                <w:tab w:val="left" w:pos="392"/>
              </w:tabs>
              <w:spacing w:after="0"/>
              <w:rPr>
                <w:rFonts w:cs="Arial"/>
                <w:b/>
                <w:lang w:val="nl-BE"/>
              </w:rPr>
            </w:pPr>
          </w:p>
        </w:tc>
      </w:tr>
      <w:tr w:rsidR="0014715C" w:rsidRPr="001E6141">
        <w:tc>
          <w:tcPr>
            <w:tcW w:w="8789" w:type="dxa"/>
            <w:gridSpan w:val="2"/>
            <w:tcBorders>
              <w:top w:val="single" w:sz="4" w:space="0" w:color="auto"/>
              <w:left w:val="single" w:sz="4" w:space="0" w:color="auto"/>
              <w:bottom w:val="single" w:sz="4" w:space="0" w:color="auto"/>
              <w:right w:val="single" w:sz="4" w:space="0" w:color="auto"/>
            </w:tcBorders>
          </w:tcPr>
          <w:p w:rsidR="006F48F1" w:rsidRPr="001E6141" w:rsidRDefault="006F48F1" w:rsidP="006F48F1">
            <w:pPr>
              <w:pStyle w:val="VVKSOTekst"/>
              <w:spacing w:after="0"/>
              <w:rPr>
                <w:rFonts w:cs="Arial"/>
                <w:b/>
                <w:bCs/>
                <w:lang w:val="nl-BE"/>
              </w:rPr>
            </w:pPr>
            <w:r w:rsidRPr="001E6141">
              <w:rPr>
                <w:rFonts w:cs="Arial"/>
                <w:b/>
                <w:bCs/>
                <w:lang w:val="nl-BE"/>
              </w:rPr>
              <w:t>Attitudes</w:t>
            </w:r>
          </w:p>
          <w:p w:rsidR="006F48F1" w:rsidRPr="001E6141" w:rsidRDefault="006F48F1" w:rsidP="006F48F1">
            <w:pPr>
              <w:pStyle w:val="VVKSOTekst"/>
              <w:spacing w:after="0"/>
              <w:rPr>
                <w:rFonts w:cs="Arial"/>
                <w:bCs/>
                <w:lang w:val="nl-BE"/>
              </w:rPr>
            </w:pPr>
            <w:r w:rsidRPr="001E6141">
              <w:rPr>
                <w:rFonts w:cs="Arial"/>
                <w:bCs/>
                <w:lang w:val="nl-BE"/>
              </w:rPr>
              <w:t>De leerlingen tonen een aantal attitudes die nodig zijn om de luistertaken goed uit te voeren.</w:t>
            </w:r>
          </w:p>
          <w:p w:rsidR="00CF2D82" w:rsidRPr="001E6141" w:rsidRDefault="006F48F1" w:rsidP="006F48F1">
            <w:pPr>
              <w:pStyle w:val="VVKSOTekst"/>
              <w:spacing w:after="0"/>
              <w:rPr>
                <w:rFonts w:cs="Arial"/>
                <w:b/>
                <w:bCs/>
                <w:lang w:val="nl-BE"/>
              </w:rPr>
            </w:pPr>
            <w:r w:rsidRPr="001E6141">
              <w:rPr>
                <w:rFonts w:cs="Arial"/>
                <w:b/>
                <w:bCs/>
                <w:lang w:val="nl-BE"/>
              </w:rPr>
              <w:t xml:space="preserve">Lu 10*: </w:t>
            </w:r>
          </w:p>
          <w:p w:rsidR="006F48F1" w:rsidRPr="001E6141" w:rsidRDefault="006F48F1" w:rsidP="006F48F1">
            <w:pPr>
              <w:pStyle w:val="VVKSOTekst"/>
              <w:spacing w:after="0"/>
              <w:rPr>
                <w:rFonts w:cs="Arial"/>
                <w:bCs/>
                <w:i/>
                <w:lang w:val="nl-BE"/>
              </w:rPr>
            </w:pPr>
            <w:r w:rsidRPr="001E6141">
              <w:rPr>
                <w:rFonts w:cs="Arial"/>
                <w:bCs/>
                <w:lang w:val="nl-BE"/>
              </w:rPr>
              <w:t xml:space="preserve">Ze zijn bereid en durven onbevooroordeeld te luisteren in het Engels </w:t>
            </w:r>
            <w:r w:rsidRPr="001E6141">
              <w:rPr>
                <w:rFonts w:cs="Arial"/>
                <w:bCs/>
                <w:i/>
                <w:lang w:val="nl-BE"/>
              </w:rPr>
              <w:t>(ET 42*)</w:t>
            </w:r>
            <w:r w:rsidRPr="001E6141">
              <w:rPr>
                <w:rFonts w:cs="Arial"/>
                <w:bCs/>
                <w:vertAlign w:val="superscript"/>
                <w:lang w:val="nl-BE"/>
              </w:rPr>
              <w:footnoteReference w:id="15"/>
            </w:r>
            <w:r w:rsidRPr="001E6141">
              <w:rPr>
                <w:rFonts w:cs="Arial"/>
                <w:bCs/>
                <w:i/>
                <w:lang w:val="nl-BE"/>
              </w:rPr>
              <w:t>.</w:t>
            </w:r>
          </w:p>
          <w:p w:rsidR="00CF2D82" w:rsidRPr="001E6141" w:rsidRDefault="006F48F1" w:rsidP="006F48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szCs w:val="20"/>
              </w:rPr>
            </w:pPr>
            <w:r w:rsidRPr="001E6141">
              <w:rPr>
                <w:rFonts w:cs="Arial"/>
                <w:b/>
                <w:bCs/>
                <w:szCs w:val="20"/>
              </w:rPr>
              <w:t xml:space="preserve">Lu 11*: </w:t>
            </w:r>
          </w:p>
          <w:p w:rsidR="006F48F1" w:rsidRDefault="006F48F1" w:rsidP="006F48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1E6141">
              <w:rPr>
                <w:rFonts w:cs="Arial"/>
                <w:szCs w:val="20"/>
              </w:rPr>
              <w:t>Ze tonen belangstelling voor de aanwezigheid van moderne vreemde talen in hun leefwereld, ook buiten de school, en voor de socioculturele wereld van de taalgebruikers (</w:t>
            </w:r>
            <w:r w:rsidRPr="001E6141">
              <w:rPr>
                <w:rFonts w:cs="Arial"/>
                <w:i/>
                <w:iCs/>
                <w:szCs w:val="20"/>
              </w:rPr>
              <w:t>ET 44*</w:t>
            </w:r>
            <w:r w:rsidRPr="001E6141">
              <w:rPr>
                <w:rFonts w:cs="Arial"/>
                <w:szCs w:val="20"/>
              </w:rPr>
              <w:t>).</w:t>
            </w:r>
          </w:p>
          <w:p w:rsidR="00856BB5" w:rsidRPr="001E6141" w:rsidRDefault="00856BB5" w:rsidP="006F48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rsidR="004E4A13" w:rsidRDefault="004E4A13" w:rsidP="006F48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0"/>
              </w:rPr>
            </w:pPr>
          </w:p>
          <w:p w:rsidR="004E4A13" w:rsidRDefault="004E4A13" w:rsidP="006F48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0"/>
              </w:rPr>
            </w:pPr>
          </w:p>
          <w:p w:rsidR="00CF2D82" w:rsidRPr="001E6141" w:rsidRDefault="006F48F1" w:rsidP="006F48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0"/>
              </w:rPr>
            </w:pPr>
            <w:r w:rsidRPr="001E6141">
              <w:rPr>
                <w:rFonts w:cs="Arial"/>
                <w:b/>
                <w:szCs w:val="20"/>
              </w:rPr>
              <w:t>Lu 12*:</w:t>
            </w:r>
          </w:p>
          <w:p w:rsidR="006F48F1" w:rsidRPr="001E6141" w:rsidRDefault="006F48F1" w:rsidP="006F48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1E6141">
              <w:rPr>
                <w:rFonts w:cs="Arial"/>
                <w:szCs w:val="20"/>
              </w:rPr>
              <w:lastRenderedPageBreak/>
              <w:t>Ze</w:t>
            </w:r>
            <w:r w:rsidRPr="001E6141">
              <w:rPr>
                <w:rFonts w:cs="Arial"/>
                <w:b/>
                <w:szCs w:val="20"/>
              </w:rPr>
              <w:t xml:space="preserve"> </w:t>
            </w:r>
            <w:r w:rsidRPr="001E6141">
              <w:rPr>
                <w:rFonts w:cs="Arial"/>
                <w:szCs w:val="20"/>
              </w:rPr>
              <w:t xml:space="preserve">staan open voor verschillen en gelijkenissen in leefwijze tussen de eigen cultuur </w:t>
            </w:r>
          </w:p>
          <w:p w:rsidR="006F48F1" w:rsidRPr="001E6141" w:rsidRDefault="006F48F1" w:rsidP="006F48F1">
            <w:pPr>
              <w:pStyle w:val="VVKSOTekst"/>
              <w:spacing w:after="0"/>
              <w:rPr>
                <w:rFonts w:cs="Arial"/>
                <w:b/>
                <w:lang w:val="nl-BE"/>
              </w:rPr>
            </w:pPr>
            <w:r w:rsidRPr="001E6141">
              <w:rPr>
                <w:rFonts w:cs="Arial"/>
                <w:lang w:val="nl-BE"/>
              </w:rPr>
              <w:t>en de cultuur van een streek waar de doeltaal gesproken wordt (</w:t>
            </w:r>
            <w:r w:rsidRPr="001E6141">
              <w:rPr>
                <w:rFonts w:cs="Arial"/>
                <w:i/>
                <w:lang w:val="nl-BE"/>
              </w:rPr>
              <w:t>ET 45*</w:t>
            </w:r>
            <w:r w:rsidRPr="001E6141">
              <w:rPr>
                <w:rFonts w:cs="Arial"/>
                <w:lang w:val="nl-BE"/>
              </w:rPr>
              <w:t>),</w:t>
            </w:r>
          </w:p>
          <w:p w:rsidR="00CF2D82" w:rsidRPr="001E6141" w:rsidRDefault="006F48F1" w:rsidP="006F48F1">
            <w:pPr>
              <w:pStyle w:val="VVKSOTekst"/>
              <w:spacing w:after="0"/>
              <w:rPr>
                <w:rFonts w:cs="Arial"/>
                <w:b/>
                <w:lang w:val="nl-BE"/>
              </w:rPr>
            </w:pPr>
            <w:r w:rsidRPr="001E6141">
              <w:rPr>
                <w:rFonts w:cs="Arial"/>
                <w:b/>
                <w:lang w:val="nl-BE"/>
              </w:rPr>
              <w:t xml:space="preserve">Lu 13*: </w:t>
            </w:r>
          </w:p>
          <w:p w:rsidR="006F48F1" w:rsidRPr="001E6141" w:rsidRDefault="006F48F1" w:rsidP="006F48F1">
            <w:pPr>
              <w:pStyle w:val="VVKSOTekst"/>
              <w:spacing w:after="0"/>
              <w:rPr>
                <w:rFonts w:cs="Arial"/>
                <w:lang w:val="nl-BE"/>
              </w:rPr>
            </w:pPr>
            <w:r w:rsidRPr="001E6141">
              <w:rPr>
                <w:rFonts w:cs="Arial"/>
                <w:lang w:val="nl-BE"/>
              </w:rPr>
              <w:t xml:space="preserve">De </w:t>
            </w:r>
            <w:r w:rsidRPr="001E6141">
              <w:rPr>
                <w:rFonts w:cs="Arial"/>
                <w:bCs/>
                <w:lang w:val="nl-BE"/>
              </w:rPr>
              <w:t>leerlingen</w:t>
            </w:r>
            <w:r w:rsidRPr="001E6141">
              <w:rPr>
                <w:rFonts w:cs="Arial"/>
                <w:lang w:val="nl-BE"/>
              </w:rPr>
              <w:t xml:space="preserve"> stellen zich open voor de esthetische component van teksten (</w:t>
            </w:r>
            <w:r w:rsidRPr="001E6141">
              <w:rPr>
                <w:rFonts w:cs="Arial"/>
                <w:i/>
                <w:lang w:val="nl-BE"/>
              </w:rPr>
              <w:t>ET 46*</w:t>
            </w:r>
            <w:r w:rsidRPr="001E6141">
              <w:rPr>
                <w:rFonts w:cs="Arial"/>
                <w:lang w:val="nl-BE"/>
              </w:rPr>
              <w:t>).</w:t>
            </w:r>
          </w:p>
          <w:p w:rsidR="006F48F1" w:rsidRPr="001E6141" w:rsidRDefault="006F48F1" w:rsidP="006F48F1">
            <w:pPr>
              <w:pStyle w:val="VVKSOTekst"/>
              <w:spacing w:after="0"/>
              <w:rPr>
                <w:rFonts w:cs="Arial"/>
                <w:b/>
                <w:bCs/>
                <w:lang w:val="nl-BE"/>
              </w:rPr>
            </w:pPr>
          </w:p>
          <w:p w:rsidR="0014715C" w:rsidRPr="001E6141" w:rsidRDefault="0014715C" w:rsidP="0014715C">
            <w:pPr>
              <w:pStyle w:val="VVKSOTekst"/>
              <w:spacing w:after="0"/>
              <w:rPr>
                <w:rFonts w:cs="Arial"/>
                <w:lang w:val="nl-BE"/>
              </w:rPr>
            </w:pPr>
            <w:r w:rsidRPr="001E6141">
              <w:rPr>
                <w:rFonts w:cs="Arial"/>
                <w:lang w:val="nl-BE"/>
              </w:rPr>
              <w:t>Zij streven ernaar om positief te evolueren in de taal, om bij te leren.</w:t>
            </w:r>
          </w:p>
          <w:p w:rsidR="0014715C" w:rsidRPr="001E6141" w:rsidRDefault="0014715C" w:rsidP="0014715C">
            <w:pPr>
              <w:pStyle w:val="VVKSOTekst"/>
              <w:spacing w:after="0"/>
              <w:rPr>
                <w:rFonts w:cs="Arial"/>
                <w:b/>
                <w:bCs/>
                <w:lang w:val="nl-BE"/>
              </w:rPr>
            </w:pPr>
          </w:p>
        </w:tc>
      </w:tr>
    </w:tbl>
    <w:p w:rsidR="004E4A13" w:rsidRDefault="004E4A13" w:rsidP="0014715C">
      <w:pPr>
        <w:pStyle w:val="VVKSOTekst"/>
        <w:jc w:val="left"/>
        <w:rPr>
          <w:rFonts w:cs="Arial"/>
          <w:b/>
          <w:lang w:val="nl-BE"/>
        </w:rPr>
      </w:pPr>
    </w:p>
    <w:p w:rsidR="0014715C" w:rsidRDefault="0072789C" w:rsidP="0014715C">
      <w:pPr>
        <w:pStyle w:val="VVKSOTekst"/>
        <w:jc w:val="left"/>
        <w:rPr>
          <w:rFonts w:cs="Arial"/>
          <w:lang w:val="nl-BE"/>
        </w:rPr>
      </w:pPr>
      <w:r w:rsidRPr="001E6141">
        <w:rPr>
          <w:rFonts w:cs="Arial"/>
          <w:b/>
          <w:lang w:val="nl-BE"/>
        </w:rPr>
        <w:t>Schematische voorstelling van bovenstaande taaltaken</w:t>
      </w:r>
      <w:r w:rsidR="00CF2D82" w:rsidRPr="001E6141">
        <w:rPr>
          <w:rFonts w:cs="Arial"/>
          <w:b/>
          <w:lang w:val="nl-BE"/>
        </w:rPr>
        <w:br/>
      </w:r>
      <w:r w:rsidR="0014715C" w:rsidRPr="001E6141">
        <w:rPr>
          <w:rFonts w:cs="Arial"/>
          <w:lang w:val="nl-BE"/>
        </w:rPr>
        <w:t>Zie volgende pagina.</w:t>
      </w:r>
    </w:p>
    <w:p w:rsidR="00D07CDD" w:rsidRDefault="00D07CDD" w:rsidP="0014715C">
      <w:pPr>
        <w:pStyle w:val="VVKSOTekst"/>
        <w:jc w:val="left"/>
        <w:rPr>
          <w:rFonts w:cs="Arial"/>
          <w:lang w:val="nl-BE"/>
        </w:rPr>
      </w:pPr>
    </w:p>
    <w:p w:rsidR="00BB4EA4" w:rsidRDefault="00BB4EA4" w:rsidP="0014715C">
      <w:pPr>
        <w:pStyle w:val="VVKSOTekst"/>
        <w:jc w:val="left"/>
        <w:rPr>
          <w:rFonts w:cs="Arial"/>
          <w:lang w:val="nl-BE"/>
        </w:rPr>
        <w:sectPr w:rsidR="00BB4EA4" w:rsidSect="00DE6A07">
          <w:footerReference w:type="even" r:id="rId11"/>
          <w:footerReference w:type="default" r:id="rId12"/>
          <w:type w:val="evenPage"/>
          <w:pgSz w:w="11906" w:h="16838" w:code="9"/>
          <w:pgMar w:top="1417" w:right="1417" w:bottom="1417" w:left="1417" w:header="708" w:footer="708" w:gutter="0"/>
          <w:cols w:space="708"/>
          <w:docGrid w:linePitch="360"/>
        </w:sectPr>
      </w:pPr>
    </w:p>
    <w:p w:rsidR="00D07CDD" w:rsidRDefault="00D07CDD" w:rsidP="0014715C">
      <w:pPr>
        <w:pStyle w:val="VVKSOTekst"/>
        <w:jc w:val="left"/>
        <w:rPr>
          <w:rFonts w:cs="Arial"/>
          <w:lang w:val="nl-BE"/>
        </w:rPr>
      </w:pPr>
    </w:p>
    <w:p w:rsidR="00D07CDD" w:rsidRDefault="00D07CDD" w:rsidP="0014715C">
      <w:pPr>
        <w:pStyle w:val="VVKSOTekst"/>
        <w:jc w:val="left"/>
        <w:rPr>
          <w:rFonts w:cs="Arial"/>
          <w:lang w:val="nl-BE"/>
        </w:rPr>
      </w:pPr>
    </w:p>
    <w:p w:rsidR="00D07CDD" w:rsidRPr="001E6141" w:rsidRDefault="00D07CDD" w:rsidP="0014715C">
      <w:pPr>
        <w:pStyle w:val="VVKSOTekst"/>
        <w:jc w:val="left"/>
        <w:rPr>
          <w:rFonts w:cs="Arial"/>
          <w:b/>
          <w:lang w:val="nl-BE"/>
        </w:rPr>
        <w:sectPr w:rsidR="00D07CDD" w:rsidRPr="001E6141" w:rsidSect="00BB4EA4">
          <w:pgSz w:w="11906" w:h="16838" w:code="9"/>
          <w:pgMar w:top="1417" w:right="1417" w:bottom="1417" w:left="1417" w:header="708" w:footer="708" w:gutter="0"/>
          <w:cols w:space="708"/>
          <w:docGrid w:linePitch="360"/>
        </w:sectPr>
      </w:pPr>
    </w:p>
    <w:tbl>
      <w:tblPr>
        <w:tblW w:w="14642" w:type="dxa"/>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648"/>
        <w:gridCol w:w="102"/>
        <w:gridCol w:w="42"/>
        <w:gridCol w:w="5256"/>
        <w:gridCol w:w="1908"/>
        <w:gridCol w:w="1908"/>
        <w:gridCol w:w="1908"/>
        <w:gridCol w:w="1908"/>
        <w:gridCol w:w="962"/>
      </w:tblGrid>
      <w:tr w:rsidR="0014715C" w:rsidRPr="001E6141">
        <w:tc>
          <w:tcPr>
            <w:tcW w:w="14642" w:type="dxa"/>
            <w:gridSpan w:val="9"/>
            <w:shd w:val="clear" w:color="auto" w:fill="F3F3F3"/>
          </w:tcPr>
          <w:p w:rsidR="0014715C" w:rsidRPr="001E6141" w:rsidRDefault="0014715C" w:rsidP="0014715C">
            <w:pPr>
              <w:rPr>
                <w:rFonts w:cs="Arial"/>
                <w:b/>
                <w:sz w:val="16"/>
                <w:szCs w:val="16"/>
              </w:rPr>
            </w:pPr>
            <w:r w:rsidRPr="001E6141">
              <w:rPr>
                <w:rFonts w:cs="Arial"/>
                <w:b/>
                <w:sz w:val="16"/>
                <w:szCs w:val="16"/>
              </w:rPr>
              <w:lastRenderedPageBreak/>
              <w:t xml:space="preserve">Leerplandoelstellingen: luisteren </w:t>
            </w:r>
            <w:r w:rsidRPr="001E6141">
              <w:rPr>
                <w:rFonts w:cs="Arial"/>
                <w:b/>
                <w:sz w:val="16"/>
                <w:szCs w:val="16"/>
              </w:rPr>
              <w:sym w:font="Wingdings" w:char="F0E0"/>
            </w:r>
            <w:r w:rsidRPr="001E6141">
              <w:rPr>
                <w:rFonts w:cs="Arial"/>
                <w:b/>
                <w:sz w:val="16"/>
                <w:szCs w:val="16"/>
              </w:rPr>
              <w:t xml:space="preserve"> schematische voorstelling</w:t>
            </w:r>
          </w:p>
        </w:tc>
      </w:tr>
      <w:tr w:rsidR="0014715C" w:rsidRPr="001E6141">
        <w:tc>
          <w:tcPr>
            <w:tcW w:w="6048" w:type="dxa"/>
            <w:gridSpan w:val="4"/>
            <w:tcBorders>
              <w:bottom w:val="single" w:sz="4" w:space="0" w:color="auto"/>
            </w:tcBorders>
          </w:tcPr>
          <w:p w:rsidR="0014715C" w:rsidRPr="001E6141" w:rsidRDefault="0014715C" w:rsidP="0014715C">
            <w:pPr>
              <w:rPr>
                <w:rFonts w:cs="Arial"/>
                <w:b/>
                <w:sz w:val="16"/>
                <w:szCs w:val="16"/>
              </w:rPr>
            </w:pPr>
            <w:r w:rsidRPr="001E6141">
              <w:rPr>
                <w:rFonts w:cs="Arial"/>
                <w:b/>
                <w:sz w:val="16"/>
                <w:szCs w:val="16"/>
              </w:rPr>
              <w:t>Taaltaken</w:t>
            </w:r>
          </w:p>
        </w:tc>
        <w:tc>
          <w:tcPr>
            <w:tcW w:w="8594" w:type="dxa"/>
            <w:gridSpan w:val="5"/>
            <w:tcBorders>
              <w:bottom w:val="single" w:sz="4" w:space="0" w:color="auto"/>
            </w:tcBorders>
          </w:tcPr>
          <w:p w:rsidR="0014715C" w:rsidRPr="001E6141" w:rsidRDefault="0014715C" w:rsidP="0014715C">
            <w:pPr>
              <w:rPr>
                <w:rFonts w:cs="Arial"/>
                <w:b/>
                <w:sz w:val="16"/>
                <w:szCs w:val="16"/>
              </w:rPr>
            </w:pPr>
            <w:r w:rsidRPr="001E6141">
              <w:rPr>
                <w:rFonts w:cs="Arial"/>
                <w:b/>
                <w:sz w:val="16"/>
                <w:szCs w:val="16"/>
              </w:rPr>
              <w:t>Tekstsoorten</w:t>
            </w:r>
          </w:p>
        </w:tc>
      </w:tr>
      <w:tr w:rsidR="0014715C" w:rsidRPr="001E6141">
        <w:tc>
          <w:tcPr>
            <w:tcW w:w="14642" w:type="dxa"/>
            <w:gridSpan w:val="9"/>
            <w:shd w:val="clear" w:color="auto" w:fill="F3F3F3"/>
          </w:tcPr>
          <w:p w:rsidR="0014715C" w:rsidRPr="001E6141" w:rsidRDefault="0014715C" w:rsidP="0014715C">
            <w:pPr>
              <w:rPr>
                <w:rFonts w:cs="Arial"/>
                <w:b/>
                <w:sz w:val="16"/>
                <w:szCs w:val="16"/>
              </w:rPr>
            </w:pPr>
            <w:r w:rsidRPr="001E6141">
              <w:rPr>
                <w:rFonts w:cs="Arial"/>
                <w:b/>
                <w:sz w:val="16"/>
                <w:szCs w:val="16"/>
              </w:rPr>
              <w:t xml:space="preserve">De onderstaande luistertaken situeren zich op beschrijvend niveau. </w:t>
            </w:r>
            <w:r w:rsidRPr="001E6141">
              <w:rPr>
                <w:rFonts w:cs="Arial"/>
                <w:bCs/>
                <w:sz w:val="16"/>
                <w:szCs w:val="16"/>
              </w:rPr>
              <w:t>Dit betekent</w:t>
            </w:r>
            <w:r w:rsidRPr="001E6141">
              <w:rPr>
                <w:rFonts w:cs="Arial"/>
                <w:sz w:val="16"/>
                <w:szCs w:val="16"/>
              </w:rPr>
              <w:t xml:space="preserve"> dat de leerlingen de informatie kunnen achterhalen en weergeven zoals deze in de tekst gegeven en opgebouwd is.</w:t>
            </w:r>
          </w:p>
        </w:tc>
      </w:tr>
      <w:tr w:rsidR="0014715C" w:rsidRPr="001E6141">
        <w:tc>
          <w:tcPr>
            <w:tcW w:w="6048" w:type="dxa"/>
            <w:gridSpan w:val="4"/>
          </w:tcPr>
          <w:p w:rsidR="0014715C" w:rsidRPr="001E6141" w:rsidRDefault="0014715C" w:rsidP="0014715C">
            <w:pPr>
              <w:rPr>
                <w:rFonts w:cs="Arial"/>
                <w:b/>
                <w:sz w:val="16"/>
                <w:szCs w:val="16"/>
              </w:rPr>
            </w:pPr>
            <w:r w:rsidRPr="001E6141">
              <w:rPr>
                <w:rFonts w:cs="Arial"/>
                <w:b/>
                <w:sz w:val="16"/>
                <w:szCs w:val="16"/>
              </w:rPr>
              <w:t>De leerlingen kunnen</w:t>
            </w:r>
            <w:r w:rsidR="00F00D78" w:rsidRPr="001E6141">
              <w:rPr>
                <w:rFonts w:cs="Arial"/>
                <w:b/>
                <w:sz w:val="16"/>
                <w:szCs w:val="16"/>
              </w:rPr>
              <w:t>:</w:t>
            </w:r>
          </w:p>
        </w:tc>
        <w:tc>
          <w:tcPr>
            <w:tcW w:w="1908" w:type="dxa"/>
          </w:tcPr>
          <w:p w:rsidR="0014715C" w:rsidRPr="001E6141" w:rsidRDefault="0014715C" w:rsidP="0014715C">
            <w:pPr>
              <w:rPr>
                <w:rFonts w:cs="Arial"/>
                <w:b/>
                <w:sz w:val="16"/>
                <w:szCs w:val="16"/>
              </w:rPr>
            </w:pPr>
            <w:r w:rsidRPr="001E6141">
              <w:rPr>
                <w:rFonts w:cs="Arial"/>
                <w:b/>
                <w:sz w:val="16"/>
                <w:szCs w:val="16"/>
              </w:rPr>
              <w:t>informatieve teksten</w:t>
            </w:r>
          </w:p>
        </w:tc>
        <w:tc>
          <w:tcPr>
            <w:tcW w:w="1908" w:type="dxa"/>
          </w:tcPr>
          <w:p w:rsidR="0014715C" w:rsidRPr="001E6141" w:rsidRDefault="0014715C" w:rsidP="0014715C">
            <w:pPr>
              <w:rPr>
                <w:rFonts w:cs="Arial"/>
                <w:b/>
                <w:sz w:val="16"/>
                <w:szCs w:val="16"/>
              </w:rPr>
            </w:pPr>
            <w:r w:rsidRPr="001E6141">
              <w:rPr>
                <w:rFonts w:cs="Arial"/>
                <w:b/>
                <w:sz w:val="16"/>
                <w:szCs w:val="16"/>
              </w:rPr>
              <w:t>prescriptieve teksten</w:t>
            </w:r>
          </w:p>
        </w:tc>
        <w:tc>
          <w:tcPr>
            <w:tcW w:w="1908" w:type="dxa"/>
          </w:tcPr>
          <w:p w:rsidR="0014715C" w:rsidRPr="001E6141" w:rsidRDefault="0014715C" w:rsidP="0014715C">
            <w:pPr>
              <w:rPr>
                <w:rFonts w:cs="Arial"/>
                <w:b/>
                <w:sz w:val="16"/>
                <w:szCs w:val="16"/>
              </w:rPr>
            </w:pPr>
            <w:r w:rsidRPr="001E6141">
              <w:rPr>
                <w:rFonts w:cs="Arial"/>
                <w:b/>
                <w:sz w:val="16"/>
                <w:szCs w:val="16"/>
              </w:rPr>
              <w:t>narratieve teksten</w:t>
            </w:r>
          </w:p>
        </w:tc>
        <w:tc>
          <w:tcPr>
            <w:tcW w:w="1908" w:type="dxa"/>
          </w:tcPr>
          <w:p w:rsidR="0014715C" w:rsidRPr="001E6141" w:rsidRDefault="0014715C" w:rsidP="0014715C">
            <w:pPr>
              <w:rPr>
                <w:rFonts w:cs="Arial"/>
                <w:b/>
                <w:sz w:val="16"/>
                <w:szCs w:val="16"/>
              </w:rPr>
            </w:pPr>
            <w:r w:rsidRPr="001E6141">
              <w:rPr>
                <w:rFonts w:cs="Arial"/>
                <w:b/>
                <w:sz w:val="16"/>
                <w:szCs w:val="16"/>
              </w:rPr>
              <w:t>argumentatieve  teksten</w:t>
            </w:r>
          </w:p>
        </w:tc>
        <w:tc>
          <w:tcPr>
            <w:tcW w:w="962" w:type="dxa"/>
          </w:tcPr>
          <w:p w:rsidR="0014715C" w:rsidRPr="001E6141" w:rsidRDefault="0014715C" w:rsidP="0014715C">
            <w:pPr>
              <w:rPr>
                <w:rFonts w:cs="Arial"/>
                <w:b/>
                <w:sz w:val="16"/>
                <w:szCs w:val="16"/>
              </w:rPr>
            </w:pPr>
            <w:r w:rsidRPr="001E6141">
              <w:rPr>
                <w:rFonts w:cs="Arial"/>
                <w:b/>
                <w:sz w:val="16"/>
                <w:szCs w:val="16"/>
              </w:rPr>
              <w:t>artistiek-literaire teksten</w:t>
            </w:r>
          </w:p>
        </w:tc>
      </w:tr>
      <w:tr w:rsidR="0014715C" w:rsidRPr="001E6141">
        <w:tc>
          <w:tcPr>
            <w:tcW w:w="648" w:type="dxa"/>
          </w:tcPr>
          <w:p w:rsidR="0014715C" w:rsidRPr="001E6141" w:rsidRDefault="0014715C" w:rsidP="0014715C">
            <w:pPr>
              <w:rPr>
                <w:rFonts w:cs="Arial"/>
                <w:b/>
                <w:bCs/>
                <w:sz w:val="16"/>
                <w:szCs w:val="16"/>
              </w:rPr>
            </w:pPr>
            <w:r w:rsidRPr="001E6141">
              <w:rPr>
                <w:rFonts w:cs="Arial"/>
                <w:b/>
                <w:bCs/>
                <w:sz w:val="16"/>
                <w:szCs w:val="16"/>
              </w:rPr>
              <w:t>Lu 1</w:t>
            </w:r>
          </w:p>
        </w:tc>
        <w:tc>
          <w:tcPr>
            <w:tcW w:w="5400" w:type="dxa"/>
            <w:gridSpan w:val="3"/>
          </w:tcPr>
          <w:p w:rsidR="0014715C" w:rsidRPr="001E6141" w:rsidRDefault="0014715C" w:rsidP="0014715C">
            <w:pPr>
              <w:rPr>
                <w:rFonts w:cs="Arial"/>
                <w:i/>
                <w:sz w:val="16"/>
                <w:szCs w:val="16"/>
              </w:rPr>
            </w:pPr>
            <w:r w:rsidRPr="001E6141">
              <w:rPr>
                <w:rFonts w:cs="Arial"/>
                <w:sz w:val="16"/>
                <w:szCs w:val="16"/>
              </w:rPr>
              <w:t xml:space="preserve">het globale onderwerp bepalen in </w:t>
            </w:r>
            <w:r w:rsidRPr="001E6141">
              <w:rPr>
                <w:rFonts w:cs="Arial"/>
                <w:i/>
                <w:sz w:val="16"/>
                <w:szCs w:val="16"/>
              </w:rPr>
              <w:t>(ET 1)</w:t>
            </w:r>
          </w:p>
        </w:tc>
        <w:tc>
          <w:tcPr>
            <w:tcW w:w="1908" w:type="dxa"/>
          </w:tcPr>
          <w:p w:rsidR="0014715C" w:rsidRPr="001E6141" w:rsidRDefault="0014715C" w:rsidP="0014715C">
            <w:pPr>
              <w:jc w:val="center"/>
              <w:rPr>
                <w:rFonts w:cs="Arial"/>
                <w:sz w:val="16"/>
                <w:szCs w:val="16"/>
              </w:rPr>
            </w:pPr>
            <w:r w:rsidRPr="001E6141">
              <w:rPr>
                <w:rFonts w:cs="Arial"/>
                <w:sz w:val="16"/>
                <w:szCs w:val="16"/>
              </w:rPr>
              <w:t>x</w:t>
            </w:r>
          </w:p>
        </w:tc>
        <w:tc>
          <w:tcPr>
            <w:tcW w:w="1908" w:type="dxa"/>
          </w:tcPr>
          <w:p w:rsidR="0014715C" w:rsidRPr="001E6141" w:rsidRDefault="0014715C" w:rsidP="0014715C">
            <w:pPr>
              <w:jc w:val="center"/>
              <w:rPr>
                <w:rFonts w:cs="Arial"/>
                <w:sz w:val="16"/>
                <w:szCs w:val="16"/>
              </w:rPr>
            </w:pPr>
            <w:r w:rsidRPr="001E6141">
              <w:rPr>
                <w:rFonts w:cs="Arial"/>
                <w:sz w:val="16"/>
                <w:szCs w:val="16"/>
              </w:rPr>
              <w:t>x</w:t>
            </w:r>
          </w:p>
        </w:tc>
        <w:tc>
          <w:tcPr>
            <w:tcW w:w="1908" w:type="dxa"/>
          </w:tcPr>
          <w:p w:rsidR="0014715C" w:rsidRPr="001E6141" w:rsidRDefault="0014715C" w:rsidP="0014715C">
            <w:pPr>
              <w:jc w:val="center"/>
              <w:rPr>
                <w:rFonts w:cs="Arial"/>
                <w:sz w:val="16"/>
                <w:szCs w:val="16"/>
              </w:rPr>
            </w:pPr>
            <w:r w:rsidRPr="001E6141">
              <w:rPr>
                <w:rFonts w:cs="Arial"/>
                <w:sz w:val="16"/>
                <w:szCs w:val="16"/>
              </w:rPr>
              <w:t>x</w:t>
            </w:r>
          </w:p>
        </w:tc>
        <w:tc>
          <w:tcPr>
            <w:tcW w:w="1908" w:type="dxa"/>
          </w:tcPr>
          <w:p w:rsidR="0014715C" w:rsidRPr="001E6141" w:rsidRDefault="0014715C" w:rsidP="0014715C">
            <w:pPr>
              <w:jc w:val="center"/>
              <w:rPr>
                <w:rFonts w:cs="Arial"/>
                <w:sz w:val="16"/>
                <w:szCs w:val="16"/>
              </w:rPr>
            </w:pPr>
            <w:r w:rsidRPr="001E6141">
              <w:rPr>
                <w:rFonts w:cs="Arial"/>
                <w:sz w:val="16"/>
                <w:szCs w:val="16"/>
              </w:rPr>
              <w:t>x</w:t>
            </w:r>
          </w:p>
        </w:tc>
        <w:tc>
          <w:tcPr>
            <w:tcW w:w="962" w:type="dxa"/>
          </w:tcPr>
          <w:p w:rsidR="0014715C" w:rsidRPr="001E6141" w:rsidRDefault="0014715C" w:rsidP="0014715C">
            <w:pPr>
              <w:jc w:val="center"/>
              <w:rPr>
                <w:rFonts w:cs="Arial"/>
                <w:sz w:val="16"/>
                <w:szCs w:val="16"/>
              </w:rPr>
            </w:pPr>
            <w:r w:rsidRPr="001E6141">
              <w:rPr>
                <w:rFonts w:cs="Arial"/>
                <w:sz w:val="16"/>
                <w:szCs w:val="16"/>
              </w:rPr>
              <w:t>x</w:t>
            </w:r>
          </w:p>
        </w:tc>
      </w:tr>
      <w:tr w:rsidR="0014715C" w:rsidRPr="001E6141">
        <w:tc>
          <w:tcPr>
            <w:tcW w:w="648" w:type="dxa"/>
          </w:tcPr>
          <w:p w:rsidR="0014715C" w:rsidRPr="001E6141" w:rsidRDefault="0014715C" w:rsidP="0014715C">
            <w:pPr>
              <w:rPr>
                <w:rFonts w:cs="Arial"/>
                <w:b/>
                <w:bCs/>
                <w:sz w:val="16"/>
                <w:szCs w:val="16"/>
              </w:rPr>
            </w:pPr>
            <w:r w:rsidRPr="001E6141">
              <w:rPr>
                <w:rFonts w:cs="Arial"/>
                <w:b/>
                <w:bCs/>
                <w:sz w:val="16"/>
                <w:szCs w:val="16"/>
              </w:rPr>
              <w:t>Lu 2</w:t>
            </w:r>
          </w:p>
        </w:tc>
        <w:tc>
          <w:tcPr>
            <w:tcW w:w="5400" w:type="dxa"/>
            <w:gridSpan w:val="3"/>
          </w:tcPr>
          <w:p w:rsidR="0014715C" w:rsidRPr="001E6141" w:rsidRDefault="0014715C" w:rsidP="0014715C">
            <w:pPr>
              <w:rPr>
                <w:rFonts w:cs="Arial"/>
                <w:i/>
                <w:sz w:val="16"/>
                <w:szCs w:val="16"/>
              </w:rPr>
            </w:pPr>
            <w:r w:rsidRPr="001E6141">
              <w:rPr>
                <w:rFonts w:cs="Arial"/>
                <w:sz w:val="16"/>
                <w:szCs w:val="16"/>
              </w:rPr>
              <w:t xml:space="preserve">de hoofdgedachte achterhalen in </w:t>
            </w:r>
            <w:r w:rsidRPr="001E6141">
              <w:rPr>
                <w:rFonts w:cs="Arial"/>
                <w:i/>
                <w:sz w:val="16"/>
                <w:szCs w:val="16"/>
              </w:rPr>
              <w:t>(ET 2)</w:t>
            </w:r>
          </w:p>
        </w:tc>
        <w:tc>
          <w:tcPr>
            <w:tcW w:w="1908" w:type="dxa"/>
          </w:tcPr>
          <w:p w:rsidR="0014715C" w:rsidRPr="001E6141" w:rsidRDefault="0014715C" w:rsidP="0014715C">
            <w:pPr>
              <w:jc w:val="center"/>
              <w:rPr>
                <w:rFonts w:cs="Arial"/>
                <w:sz w:val="16"/>
                <w:szCs w:val="16"/>
              </w:rPr>
            </w:pPr>
            <w:r w:rsidRPr="001E6141">
              <w:rPr>
                <w:rFonts w:cs="Arial"/>
                <w:sz w:val="16"/>
                <w:szCs w:val="16"/>
              </w:rPr>
              <w:t>x</w:t>
            </w:r>
          </w:p>
        </w:tc>
        <w:tc>
          <w:tcPr>
            <w:tcW w:w="1908" w:type="dxa"/>
          </w:tcPr>
          <w:p w:rsidR="0014715C" w:rsidRPr="001E6141" w:rsidRDefault="0014715C" w:rsidP="0014715C">
            <w:pPr>
              <w:jc w:val="center"/>
              <w:rPr>
                <w:rFonts w:cs="Arial"/>
                <w:sz w:val="16"/>
                <w:szCs w:val="16"/>
              </w:rPr>
            </w:pPr>
            <w:r w:rsidRPr="001E6141">
              <w:rPr>
                <w:rFonts w:cs="Arial"/>
                <w:sz w:val="16"/>
                <w:szCs w:val="16"/>
              </w:rPr>
              <w:t>x</w:t>
            </w:r>
          </w:p>
        </w:tc>
        <w:tc>
          <w:tcPr>
            <w:tcW w:w="1908" w:type="dxa"/>
          </w:tcPr>
          <w:p w:rsidR="0014715C" w:rsidRPr="001E6141" w:rsidRDefault="0014715C" w:rsidP="0014715C">
            <w:pPr>
              <w:jc w:val="center"/>
              <w:rPr>
                <w:rFonts w:cs="Arial"/>
                <w:sz w:val="16"/>
                <w:szCs w:val="16"/>
              </w:rPr>
            </w:pPr>
            <w:r w:rsidRPr="001E6141">
              <w:rPr>
                <w:rFonts w:cs="Arial"/>
                <w:sz w:val="16"/>
                <w:szCs w:val="16"/>
              </w:rPr>
              <w:t>x</w:t>
            </w:r>
          </w:p>
        </w:tc>
        <w:tc>
          <w:tcPr>
            <w:tcW w:w="1908" w:type="dxa"/>
          </w:tcPr>
          <w:p w:rsidR="0014715C" w:rsidRPr="001E6141" w:rsidRDefault="0014715C" w:rsidP="0014715C">
            <w:pPr>
              <w:jc w:val="center"/>
              <w:rPr>
                <w:rFonts w:cs="Arial"/>
                <w:sz w:val="16"/>
                <w:szCs w:val="16"/>
              </w:rPr>
            </w:pPr>
            <w:r w:rsidRPr="001E6141">
              <w:rPr>
                <w:rFonts w:cs="Arial"/>
                <w:sz w:val="16"/>
                <w:szCs w:val="16"/>
              </w:rPr>
              <w:t>x</w:t>
            </w:r>
          </w:p>
        </w:tc>
        <w:tc>
          <w:tcPr>
            <w:tcW w:w="962" w:type="dxa"/>
          </w:tcPr>
          <w:p w:rsidR="0014715C" w:rsidRPr="001E6141" w:rsidRDefault="0014715C" w:rsidP="0014715C">
            <w:pPr>
              <w:jc w:val="center"/>
              <w:rPr>
                <w:rFonts w:cs="Arial"/>
                <w:sz w:val="16"/>
                <w:szCs w:val="16"/>
              </w:rPr>
            </w:pPr>
            <w:r w:rsidRPr="001E6141">
              <w:rPr>
                <w:rFonts w:cs="Arial"/>
                <w:sz w:val="16"/>
                <w:szCs w:val="16"/>
              </w:rPr>
              <w:t>x</w:t>
            </w:r>
          </w:p>
        </w:tc>
      </w:tr>
      <w:tr w:rsidR="0014715C" w:rsidRPr="001E6141">
        <w:tc>
          <w:tcPr>
            <w:tcW w:w="648" w:type="dxa"/>
          </w:tcPr>
          <w:p w:rsidR="0014715C" w:rsidRPr="001E6141" w:rsidRDefault="0014715C" w:rsidP="0014715C">
            <w:pPr>
              <w:rPr>
                <w:rFonts w:cs="Arial"/>
                <w:b/>
                <w:bCs/>
                <w:sz w:val="16"/>
                <w:szCs w:val="16"/>
              </w:rPr>
            </w:pPr>
            <w:r w:rsidRPr="001E6141">
              <w:rPr>
                <w:rFonts w:cs="Arial"/>
                <w:b/>
                <w:bCs/>
                <w:sz w:val="16"/>
                <w:szCs w:val="16"/>
              </w:rPr>
              <w:t>Lu 3</w:t>
            </w:r>
          </w:p>
        </w:tc>
        <w:tc>
          <w:tcPr>
            <w:tcW w:w="5400" w:type="dxa"/>
            <w:gridSpan w:val="3"/>
          </w:tcPr>
          <w:p w:rsidR="0014715C" w:rsidRPr="001E6141" w:rsidRDefault="0014715C" w:rsidP="0014715C">
            <w:pPr>
              <w:rPr>
                <w:rFonts w:cs="Arial"/>
                <w:sz w:val="16"/>
                <w:szCs w:val="16"/>
              </w:rPr>
            </w:pPr>
            <w:r w:rsidRPr="001E6141">
              <w:rPr>
                <w:rFonts w:cs="Arial"/>
                <w:sz w:val="16"/>
                <w:szCs w:val="16"/>
              </w:rPr>
              <w:t xml:space="preserve">de gedachtegang volgen van </w:t>
            </w:r>
            <w:r w:rsidRPr="001E6141">
              <w:rPr>
                <w:rFonts w:cs="Arial"/>
                <w:i/>
                <w:sz w:val="16"/>
                <w:szCs w:val="16"/>
              </w:rPr>
              <w:t>(ET 3)</w:t>
            </w:r>
          </w:p>
        </w:tc>
        <w:tc>
          <w:tcPr>
            <w:tcW w:w="1908" w:type="dxa"/>
          </w:tcPr>
          <w:p w:rsidR="0014715C" w:rsidRPr="001E6141" w:rsidRDefault="0014715C" w:rsidP="0014715C">
            <w:pPr>
              <w:jc w:val="center"/>
              <w:rPr>
                <w:rFonts w:cs="Arial"/>
                <w:sz w:val="16"/>
                <w:szCs w:val="16"/>
              </w:rPr>
            </w:pPr>
            <w:r w:rsidRPr="001E6141">
              <w:rPr>
                <w:rFonts w:cs="Arial"/>
                <w:sz w:val="16"/>
                <w:szCs w:val="16"/>
              </w:rPr>
              <w:t>x</w:t>
            </w:r>
          </w:p>
        </w:tc>
        <w:tc>
          <w:tcPr>
            <w:tcW w:w="1908" w:type="dxa"/>
          </w:tcPr>
          <w:p w:rsidR="0014715C" w:rsidRPr="001E6141" w:rsidRDefault="0014715C" w:rsidP="0014715C">
            <w:pPr>
              <w:jc w:val="center"/>
              <w:rPr>
                <w:rFonts w:cs="Arial"/>
                <w:sz w:val="16"/>
                <w:szCs w:val="16"/>
              </w:rPr>
            </w:pPr>
            <w:r w:rsidRPr="001E6141">
              <w:rPr>
                <w:rFonts w:cs="Arial"/>
                <w:sz w:val="16"/>
                <w:szCs w:val="16"/>
              </w:rPr>
              <w:t>x</w:t>
            </w:r>
          </w:p>
        </w:tc>
        <w:tc>
          <w:tcPr>
            <w:tcW w:w="1908" w:type="dxa"/>
          </w:tcPr>
          <w:p w:rsidR="0014715C" w:rsidRPr="001E6141" w:rsidRDefault="0014715C" w:rsidP="0014715C">
            <w:pPr>
              <w:jc w:val="center"/>
              <w:rPr>
                <w:rFonts w:cs="Arial"/>
                <w:sz w:val="16"/>
                <w:szCs w:val="16"/>
              </w:rPr>
            </w:pPr>
            <w:r w:rsidRPr="001E6141">
              <w:rPr>
                <w:rFonts w:cs="Arial"/>
                <w:sz w:val="16"/>
                <w:szCs w:val="16"/>
              </w:rPr>
              <w:t>x</w:t>
            </w:r>
          </w:p>
        </w:tc>
        <w:tc>
          <w:tcPr>
            <w:tcW w:w="1908" w:type="dxa"/>
          </w:tcPr>
          <w:p w:rsidR="0014715C" w:rsidRPr="001E6141" w:rsidRDefault="0014715C" w:rsidP="0014715C">
            <w:pPr>
              <w:jc w:val="center"/>
              <w:rPr>
                <w:rFonts w:cs="Arial"/>
                <w:sz w:val="16"/>
                <w:szCs w:val="16"/>
              </w:rPr>
            </w:pPr>
            <w:r w:rsidRPr="001E6141">
              <w:rPr>
                <w:rFonts w:cs="Arial"/>
                <w:sz w:val="16"/>
                <w:szCs w:val="16"/>
              </w:rPr>
              <w:t>x</w:t>
            </w:r>
          </w:p>
        </w:tc>
        <w:tc>
          <w:tcPr>
            <w:tcW w:w="962" w:type="dxa"/>
          </w:tcPr>
          <w:p w:rsidR="0014715C" w:rsidRPr="001E6141" w:rsidRDefault="0014715C" w:rsidP="0014715C">
            <w:pPr>
              <w:jc w:val="center"/>
              <w:rPr>
                <w:rFonts w:cs="Arial"/>
                <w:sz w:val="16"/>
                <w:szCs w:val="16"/>
              </w:rPr>
            </w:pPr>
            <w:r w:rsidRPr="001E6141">
              <w:rPr>
                <w:rFonts w:cs="Arial"/>
                <w:sz w:val="16"/>
                <w:szCs w:val="16"/>
              </w:rPr>
              <w:t>x</w:t>
            </w:r>
          </w:p>
        </w:tc>
      </w:tr>
      <w:tr w:rsidR="0014715C" w:rsidRPr="001E6141">
        <w:tc>
          <w:tcPr>
            <w:tcW w:w="648" w:type="dxa"/>
          </w:tcPr>
          <w:p w:rsidR="0014715C" w:rsidRPr="001E6141" w:rsidRDefault="0014715C" w:rsidP="0014715C">
            <w:pPr>
              <w:rPr>
                <w:rFonts w:cs="Arial"/>
                <w:b/>
                <w:bCs/>
                <w:sz w:val="16"/>
                <w:szCs w:val="16"/>
              </w:rPr>
            </w:pPr>
            <w:r w:rsidRPr="001E6141">
              <w:rPr>
                <w:rFonts w:cs="Arial"/>
                <w:b/>
                <w:bCs/>
                <w:sz w:val="16"/>
                <w:szCs w:val="16"/>
              </w:rPr>
              <w:t>Lu 4</w:t>
            </w:r>
          </w:p>
        </w:tc>
        <w:tc>
          <w:tcPr>
            <w:tcW w:w="5400" w:type="dxa"/>
            <w:gridSpan w:val="3"/>
          </w:tcPr>
          <w:p w:rsidR="0014715C" w:rsidRPr="001E6141" w:rsidRDefault="0014715C" w:rsidP="0014715C">
            <w:pPr>
              <w:rPr>
                <w:rFonts w:cs="Arial"/>
                <w:i/>
                <w:sz w:val="16"/>
                <w:szCs w:val="16"/>
              </w:rPr>
            </w:pPr>
            <w:r w:rsidRPr="001E6141">
              <w:rPr>
                <w:rFonts w:cs="Arial"/>
                <w:sz w:val="16"/>
                <w:szCs w:val="16"/>
              </w:rPr>
              <w:t xml:space="preserve">relevante informatie selecteren in </w:t>
            </w:r>
            <w:r w:rsidRPr="001E6141">
              <w:rPr>
                <w:rFonts w:cs="Arial"/>
                <w:i/>
                <w:sz w:val="16"/>
                <w:szCs w:val="16"/>
              </w:rPr>
              <w:t>(ET 4)</w:t>
            </w:r>
          </w:p>
        </w:tc>
        <w:tc>
          <w:tcPr>
            <w:tcW w:w="1908" w:type="dxa"/>
          </w:tcPr>
          <w:p w:rsidR="0014715C" w:rsidRPr="001E6141" w:rsidRDefault="0014715C" w:rsidP="0014715C">
            <w:pPr>
              <w:jc w:val="center"/>
              <w:rPr>
                <w:rFonts w:cs="Arial"/>
                <w:sz w:val="16"/>
                <w:szCs w:val="16"/>
              </w:rPr>
            </w:pPr>
            <w:r w:rsidRPr="001E6141">
              <w:rPr>
                <w:rFonts w:cs="Arial"/>
                <w:sz w:val="16"/>
                <w:szCs w:val="16"/>
              </w:rPr>
              <w:t>x</w:t>
            </w:r>
          </w:p>
        </w:tc>
        <w:tc>
          <w:tcPr>
            <w:tcW w:w="1908" w:type="dxa"/>
          </w:tcPr>
          <w:p w:rsidR="0014715C" w:rsidRPr="001E6141" w:rsidRDefault="0014715C" w:rsidP="0014715C">
            <w:pPr>
              <w:jc w:val="center"/>
              <w:rPr>
                <w:rFonts w:cs="Arial"/>
                <w:sz w:val="16"/>
                <w:szCs w:val="16"/>
              </w:rPr>
            </w:pPr>
            <w:r w:rsidRPr="001E6141">
              <w:rPr>
                <w:rFonts w:cs="Arial"/>
                <w:sz w:val="16"/>
                <w:szCs w:val="16"/>
              </w:rPr>
              <w:t>x</w:t>
            </w:r>
          </w:p>
        </w:tc>
        <w:tc>
          <w:tcPr>
            <w:tcW w:w="1908" w:type="dxa"/>
          </w:tcPr>
          <w:p w:rsidR="0014715C" w:rsidRPr="001E6141" w:rsidRDefault="0014715C" w:rsidP="0014715C">
            <w:pPr>
              <w:jc w:val="center"/>
              <w:rPr>
                <w:rFonts w:cs="Arial"/>
                <w:sz w:val="16"/>
                <w:szCs w:val="16"/>
              </w:rPr>
            </w:pPr>
            <w:r w:rsidRPr="001E6141">
              <w:rPr>
                <w:rFonts w:cs="Arial"/>
                <w:sz w:val="16"/>
                <w:szCs w:val="16"/>
              </w:rPr>
              <w:t>x</w:t>
            </w:r>
          </w:p>
        </w:tc>
        <w:tc>
          <w:tcPr>
            <w:tcW w:w="1908" w:type="dxa"/>
          </w:tcPr>
          <w:p w:rsidR="0014715C" w:rsidRPr="001E6141" w:rsidRDefault="0014715C" w:rsidP="0014715C">
            <w:pPr>
              <w:jc w:val="center"/>
              <w:rPr>
                <w:rFonts w:cs="Arial"/>
                <w:sz w:val="16"/>
                <w:szCs w:val="16"/>
              </w:rPr>
            </w:pPr>
            <w:r w:rsidRPr="001E6141">
              <w:rPr>
                <w:rFonts w:cs="Arial"/>
                <w:sz w:val="16"/>
                <w:szCs w:val="16"/>
              </w:rPr>
              <w:t>x</w:t>
            </w:r>
          </w:p>
        </w:tc>
        <w:tc>
          <w:tcPr>
            <w:tcW w:w="962" w:type="dxa"/>
          </w:tcPr>
          <w:p w:rsidR="0014715C" w:rsidRPr="001E6141" w:rsidRDefault="0014715C" w:rsidP="0014715C">
            <w:pPr>
              <w:jc w:val="center"/>
              <w:rPr>
                <w:rFonts w:cs="Arial"/>
                <w:sz w:val="16"/>
                <w:szCs w:val="16"/>
              </w:rPr>
            </w:pPr>
            <w:r w:rsidRPr="001E6141">
              <w:rPr>
                <w:rFonts w:cs="Arial"/>
                <w:sz w:val="16"/>
                <w:szCs w:val="16"/>
              </w:rPr>
              <w:t>x</w:t>
            </w:r>
          </w:p>
        </w:tc>
      </w:tr>
      <w:tr w:rsidR="0014715C" w:rsidRPr="001E6141">
        <w:tc>
          <w:tcPr>
            <w:tcW w:w="648" w:type="dxa"/>
          </w:tcPr>
          <w:p w:rsidR="0014715C" w:rsidRPr="001E6141" w:rsidRDefault="0014715C" w:rsidP="0014715C">
            <w:pPr>
              <w:rPr>
                <w:rFonts w:cs="Arial"/>
                <w:b/>
                <w:bCs/>
                <w:sz w:val="16"/>
                <w:szCs w:val="16"/>
              </w:rPr>
            </w:pPr>
            <w:r w:rsidRPr="001E6141">
              <w:rPr>
                <w:rFonts w:cs="Arial"/>
                <w:b/>
                <w:bCs/>
                <w:sz w:val="16"/>
                <w:szCs w:val="16"/>
              </w:rPr>
              <w:t>Lu 5</w:t>
            </w:r>
          </w:p>
        </w:tc>
        <w:tc>
          <w:tcPr>
            <w:tcW w:w="5400" w:type="dxa"/>
            <w:gridSpan w:val="3"/>
          </w:tcPr>
          <w:p w:rsidR="0014715C" w:rsidRPr="001E6141" w:rsidRDefault="0014715C" w:rsidP="0014715C">
            <w:pPr>
              <w:rPr>
                <w:rFonts w:cs="Arial"/>
                <w:sz w:val="16"/>
                <w:szCs w:val="16"/>
              </w:rPr>
            </w:pPr>
            <w:r w:rsidRPr="001E6141">
              <w:rPr>
                <w:rFonts w:cs="Arial"/>
                <w:sz w:val="16"/>
                <w:szCs w:val="16"/>
              </w:rPr>
              <w:t xml:space="preserve">cultuuruitingen herkennen specifiek voor de Engelstalige wereld </w:t>
            </w:r>
            <w:r w:rsidRPr="001E6141">
              <w:rPr>
                <w:rFonts w:cs="Arial"/>
                <w:i/>
                <w:sz w:val="16"/>
                <w:szCs w:val="16"/>
              </w:rPr>
              <w:t>(ET 5)</w:t>
            </w:r>
          </w:p>
        </w:tc>
        <w:tc>
          <w:tcPr>
            <w:tcW w:w="1908" w:type="dxa"/>
          </w:tcPr>
          <w:p w:rsidR="0014715C" w:rsidRPr="001E6141" w:rsidRDefault="0014715C" w:rsidP="0014715C">
            <w:pPr>
              <w:jc w:val="center"/>
              <w:rPr>
                <w:rFonts w:cs="Arial"/>
                <w:strike/>
                <w:color w:val="FF0000"/>
                <w:sz w:val="16"/>
                <w:szCs w:val="16"/>
              </w:rPr>
            </w:pPr>
          </w:p>
        </w:tc>
        <w:tc>
          <w:tcPr>
            <w:tcW w:w="1908" w:type="dxa"/>
          </w:tcPr>
          <w:p w:rsidR="0014715C" w:rsidRPr="001E6141" w:rsidRDefault="0014715C" w:rsidP="0014715C">
            <w:pPr>
              <w:jc w:val="center"/>
              <w:rPr>
                <w:rFonts w:cs="Arial"/>
                <w:strike/>
                <w:color w:val="FF0000"/>
                <w:sz w:val="16"/>
                <w:szCs w:val="16"/>
              </w:rPr>
            </w:pPr>
          </w:p>
        </w:tc>
        <w:tc>
          <w:tcPr>
            <w:tcW w:w="1908" w:type="dxa"/>
          </w:tcPr>
          <w:p w:rsidR="0014715C" w:rsidRPr="001E6141" w:rsidRDefault="0014715C" w:rsidP="0014715C">
            <w:pPr>
              <w:jc w:val="center"/>
              <w:rPr>
                <w:rFonts w:cs="Arial"/>
                <w:strike/>
                <w:color w:val="FF0000"/>
                <w:sz w:val="16"/>
                <w:szCs w:val="16"/>
              </w:rPr>
            </w:pPr>
          </w:p>
        </w:tc>
        <w:tc>
          <w:tcPr>
            <w:tcW w:w="1908" w:type="dxa"/>
          </w:tcPr>
          <w:p w:rsidR="0014715C" w:rsidRPr="001E6141" w:rsidRDefault="0014715C" w:rsidP="0014715C">
            <w:pPr>
              <w:jc w:val="center"/>
              <w:rPr>
                <w:rFonts w:cs="Arial"/>
                <w:strike/>
                <w:color w:val="FF0000"/>
                <w:sz w:val="16"/>
                <w:szCs w:val="16"/>
              </w:rPr>
            </w:pPr>
          </w:p>
        </w:tc>
        <w:tc>
          <w:tcPr>
            <w:tcW w:w="962" w:type="dxa"/>
          </w:tcPr>
          <w:p w:rsidR="0014715C" w:rsidRPr="001E6141" w:rsidRDefault="0014715C" w:rsidP="0014715C">
            <w:pPr>
              <w:jc w:val="center"/>
              <w:rPr>
                <w:rFonts w:cs="Arial"/>
                <w:strike/>
                <w:color w:val="FF0000"/>
                <w:sz w:val="16"/>
                <w:szCs w:val="16"/>
              </w:rPr>
            </w:pPr>
          </w:p>
        </w:tc>
      </w:tr>
      <w:tr w:rsidR="0014715C" w:rsidRPr="001E6141">
        <w:tc>
          <w:tcPr>
            <w:tcW w:w="14642" w:type="dxa"/>
            <w:gridSpan w:val="9"/>
            <w:shd w:val="clear" w:color="auto" w:fill="F3F3F3"/>
          </w:tcPr>
          <w:p w:rsidR="0014715C" w:rsidRPr="001E6141" w:rsidRDefault="0014715C" w:rsidP="0014715C">
            <w:pPr>
              <w:rPr>
                <w:rFonts w:cs="Arial"/>
                <w:b/>
                <w:sz w:val="16"/>
                <w:szCs w:val="16"/>
              </w:rPr>
            </w:pPr>
            <w:r w:rsidRPr="001E6141">
              <w:rPr>
                <w:rFonts w:cs="Arial"/>
                <w:b/>
                <w:sz w:val="16"/>
                <w:szCs w:val="16"/>
              </w:rPr>
              <w:t xml:space="preserve">De onderstaande luistertaken situeren zich op structurerend niveau. </w:t>
            </w:r>
            <w:r w:rsidRPr="001E6141">
              <w:rPr>
                <w:rFonts w:cs="Arial"/>
                <w:bCs/>
                <w:sz w:val="16"/>
                <w:szCs w:val="16"/>
              </w:rPr>
              <w:t>Dit betekent</w:t>
            </w:r>
            <w:r w:rsidRPr="001E6141">
              <w:rPr>
                <w:rFonts w:cs="Arial"/>
                <w:sz w:val="16"/>
                <w:szCs w:val="16"/>
              </w:rPr>
              <w:t xml:space="preserve"> dat de leerlingen van de informatie hoofd- en bijzaken onderscheiden, de informatie uit de tekst samenvatten of ordenen.</w:t>
            </w:r>
          </w:p>
        </w:tc>
      </w:tr>
      <w:tr w:rsidR="0014715C" w:rsidRPr="001E6141">
        <w:tc>
          <w:tcPr>
            <w:tcW w:w="648" w:type="dxa"/>
            <w:tcBorders>
              <w:bottom w:val="single" w:sz="4" w:space="0" w:color="auto"/>
            </w:tcBorders>
          </w:tcPr>
          <w:p w:rsidR="0014715C" w:rsidRPr="001E6141" w:rsidRDefault="0014715C" w:rsidP="0014715C">
            <w:pPr>
              <w:rPr>
                <w:rFonts w:cs="Arial"/>
                <w:b/>
                <w:bCs/>
                <w:sz w:val="16"/>
                <w:szCs w:val="16"/>
              </w:rPr>
            </w:pPr>
            <w:r w:rsidRPr="001E6141">
              <w:rPr>
                <w:rFonts w:cs="Arial"/>
                <w:b/>
                <w:bCs/>
                <w:sz w:val="16"/>
                <w:szCs w:val="16"/>
              </w:rPr>
              <w:t>Lu 6</w:t>
            </w:r>
          </w:p>
        </w:tc>
        <w:tc>
          <w:tcPr>
            <w:tcW w:w="5400" w:type="dxa"/>
            <w:gridSpan w:val="3"/>
            <w:tcBorders>
              <w:bottom w:val="single" w:sz="4" w:space="0" w:color="auto"/>
            </w:tcBorders>
          </w:tcPr>
          <w:p w:rsidR="0014715C" w:rsidRPr="001E6141" w:rsidRDefault="0014715C" w:rsidP="0014715C">
            <w:pPr>
              <w:rPr>
                <w:rFonts w:cs="Arial"/>
                <w:sz w:val="16"/>
                <w:szCs w:val="16"/>
              </w:rPr>
            </w:pPr>
            <w:r w:rsidRPr="001E6141">
              <w:rPr>
                <w:rFonts w:cs="Arial"/>
                <w:sz w:val="16"/>
                <w:szCs w:val="16"/>
              </w:rPr>
              <w:t xml:space="preserve">de informatie overzichtelijk ordenen </w:t>
            </w:r>
            <w:r w:rsidRPr="001E6141">
              <w:rPr>
                <w:rFonts w:cs="Arial"/>
                <w:i/>
                <w:iCs/>
                <w:sz w:val="16"/>
                <w:szCs w:val="16"/>
              </w:rPr>
              <w:t>(ET 6)</w:t>
            </w:r>
          </w:p>
        </w:tc>
        <w:tc>
          <w:tcPr>
            <w:tcW w:w="1908" w:type="dxa"/>
            <w:tcBorders>
              <w:bottom w:val="single" w:sz="4" w:space="0" w:color="auto"/>
            </w:tcBorders>
          </w:tcPr>
          <w:p w:rsidR="0014715C" w:rsidRPr="001E6141" w:rsidRDefault="0014715C" w:rsidP="0014715C">
            <w:pPr>
              <w:jc w:val="center"/>
              <w:rPr>
                <w:rFonts w:cs="Arial"/>
                <w:sz w:val="16"/>
                <w:szCs w:val="16"/>
              </w:rPr>
            </w:pPr>
            <w:r w:rsidRPr="001E6141">
              <w:rPr>
                <w:rFonts w:cs="Arial"/>
                <w:sz w:val="16"/>
                <w:szCs w:val="16"/>
              </w:rPr>
              <w:t>x</w:t>
            </w:r>
          </w:p>
        </w:tc>
        <w:tc>
          <w:tcPr>
            <w:tcW w:w="1908" w:type="dxa"/>
            <w:tcBorders>
              <w:bottom w:val="single" w:sz="4" w:space="0" w:color="auto"/>
            </w:tcBorders>
          </w:tcPr>
          <w:p w:rsidR="0014715C" w:rsidRPr="001E6141" w:rsidRDefault="0014715C" w:rsidP="0014715C">
            <w:pPr>
              <w:jc w:val="center"/>
              <w:rPr>
                <w:rFonts w:cs="Arial"/>
                <w:sz w:val="16"/>
                <w:szCs w:val="16"/>
              </w:rPr>
            </w:pPr>
          </w:p>
        </w:tc>
        <w:tc>
          <w:tcPr>
            <w:tcW w:w="1908" w:type="dxa"/>
            <w:tcBorders>
              <w:bottom w:val="single" w:sz="4" w:space="0" w:color="auto"/>
            </w:tcBorders>
          </w:tcPr>
          <w:p w:rsidR="0014715C" w:rsidRPr="001E6141" w:rsidRDefault="0014715C" w:rsidP="0014715C">
            <w:pPr>
              <w:jc w:val="center"/>
              <w:rPr>
                <w:rFonts w:cs="Arial"/>
                <w:sz w:val="16"/>
                <w:szCs w:val="16"/>
              </w:rPr>
            </w:pPr>
            <w:r w:rsidRPr="001E6141">
              <w:rPr>
                <w:rFonts w:cs="Arial"/>
                <w:sz w:val="16"/>
                <w:szCs w:val="16"/>
              </w:rPr>
              <w:t>x</w:t>
            </w:r>
          </w:p>
        </w:tc>
        <w:tc>
          <w:tcPr>
            <w:tcW w:w="1908" w:type="dxa"/>
            <w:tcBorders>
              <w:bottom w:val="single" w:sz="4" w:space="0" w:color="auto"/>
            </w:tcBorders>
          </w:tcPr>
          <w:p w:rsidR="0014715C" w:rsidRPr="001E6141" w:rsidRDefault="0014715C" w:rsidP="0014715C">
            <w:pPr>
              <w:jc w:val="center"/>
              <w:rPr>
                <w:rFonts w:cs="Arial"/>
                <w:sz w:val="16"/>
                <w:szCs w:val="16"/>
              </w:rPr>
            </w:pPr>
          </w:p>
        </w:tc>
        <w:tc>
          <w:tcPr>
            <w:tcW w:w="962" w:type="dxa"/>
            <w:tcBorders>
              <w:bottom w:val="single" w:sz="4" w:space="0" w:color="auto"/>
            </w:tcBorders>
          </w:tcPr>
          <w:p w:rsidR="0014715C" w:rsidRPr="001E6141" w:rsidRDefault="0014715C" w:rsidP="0014715C">
            <w:pPr>
              <w:jc w:val="center"/>
              <w:rPr>
                <w:rFonts w:cs="Arial"/>
                <w:sz w:val="16"/>
                <w:szCs w:val="16"/>
              </w:rPr>
            </w:pPr>
          </w:p>
        </w:tc>
      </w:tr>
      <w:tr w:rsidR="0014715C" w:rsidRPr="001E6141">
        <w:tc>
          <w:tcPr>
            <w:tcW w:w="14642" w:type="dxa"/>
            <w:gridSpan w:val="9"/>
            <w:tcBorders>
              <w:bottom w:val="single" w:sz="4" w:space="0" w:color="auto"/>
            </w:tcBorders>
            <w:shd w:val="clear" w:color="auto" w:fill="F3F3F3"/>
          </w:tcPr>
          <w:p w:rsidR="0014715C" w:rsidRPr="001E6141" w:rsidRDefault="0014715C" w:rsidP="0014715C">
            <w:pPr>
              <w:rPr>
                <w:rFonts w:cs="Arial"/>
                <w:b/>
                <w:sz w:val="16"/>
                <w:szCs w:val="16"/>
              </w:rPr>
            </w:pPr>
            <w:r w:rsidRPr="001E6141">
              <w:rPr>
                <w:rFonts w:cs="Arial"/>
                <w:b/>
                <w:sz w:val="16"/>
                <w:szCs w:val="16"/>
              </w:rPr>
              <w:t xml:space="preserve">De onderstaande luistertaken situeren zich op beoordelend niveau. </w:t>
            </w:r>
            <w:r w:rsidRPr="001E6141">
              <w:rPr>
                <w:rFonts w:cs="Arial"/>
                <w:bCs/>
                <w:sz w:val="16"/>
                <w:szCs w:val="16"/>
              </w:rPr>
              <w:t>Hi</w:t>
            </w:r>
            <w:r w:rsidRPr="001E6141">
              <w:rPr>
                <w:rFonts w:cs="Arial"/>
                <w:sz w:val="16"/>
                <w:szCs w:val="16"/>
              </w:rPr>
              <w:t>erbij vormen de leerlingen een oordeel en ze onderbouwen het met een aantal argumenten.</w:t>
            </w:r>
          </w:p>
        </w:tc>
      </w:tr>
      <w:tr w:rsidR="0014715C" w:rsidRPr="001E6141">
        <w:tc>
          <w:tcPr>
            <w:tcW w:w="648" w:type="dxa"/>
            <w:tcBorders>
              <w:bottom w:val="single" w:sz="4" w:space="0" w:color="auto"/>
            </w:tcBorders>
          </w:tcPr>
          <w:p w:rsidR="0014715C" w:rsidRPr="001E6141" w:rsidRDefault="0014715C" w:rsidP="0014715C">
            <w:pPr>
              <w:rPr>
                <w:rFonts w:cs="Arial"/>
                <w:b/>
                <w:bCs/>
                <w:sz w:val="16"/>
                <w:szCs w:val="16"/>
              </w:rPr>
            </w:pPr>
            <w:r w:rsidRPr="001E6141">
              <w:rPr>
                <w:rFonts w:cs="Arial"/>
                <w:b/>
                <w:bCs/>
                <w:sz w:val="16"/>
                <w:szCs w:val="16"/>
              </w:rPr>
              <w:t>Lu 7</w:t>
            </w:r>
          </w:p>
        </w:tc>
        <w:tc>
          <w:tcPr>
            <w:tcW w:w="5400" w:type="dxa"/>
            <w:gridSpan w:val="3"/>
            <w:tcBorders>
              <w:bottom w:val="single" w:sz="4" w:space="0" w:color="auto"/>
            </w:tcBorders>
          </w:tcPr>
          <w:p w:rsidR="0014715C" w:rsidRPr="001E6141" w:rsidRDefault="0014715C" w:rsidP="0014715C">
            <w:pPr>
              <w:rPr>
                <w:rFonts w:cs="Arial"/>
                <w:sz w:val="16"/>
                <w:szCs w:val="16"/>
              </w:rPr>
            </w:pPr>
            <w:r w:rsidRPr="001E6141">
              <w:rPr>
                <w:rFonts w:cs="Arial"/>
                <w:sz w:val="16"/>
                <w:szCs w:val="16"/>
              </w:rPr>
              <w:t xml:space="preserve">een oordeel vormen over </w:t>
            </w:r>
            <w:r w:rsidRPr="001E6141">
              <w:rPr>
                <w:rFonts w:cs="Arial"/>
                <w:i/>
                <w:iCs/>
                <w:sz w:val="16"/>
                <w:szCs w:val="16"/>
              </w:rPr>
              <w:t>(ET 7)</w:t>
            </w:r>
          </w:p>
        </w:tc>
        <w:tc>
          <w:tcPr>
            <w:tcW w:w="1908" w:type="dxa"/>
            <w:tcBorders>
              <w:bottom w:val="single" w:sz="4" w:space="0" w:color="auto"/>
            </w:tcBorders>
          </w:tcPr>
          <w:p w:rsidR="0014715C" w:rsidRPr="001E6141" w:rsidRDefault="0014715C" w:rsidP="0014715C">
            <w:pPr>
              <w:jc w:val="center"/>
              <w:rPr>
                <w:rFonts w:cs="Arial"/>
                <w:sz w:val="16"/>
                <w:szCs w:val="16"/>
              </w:rPr>
            </w:pPr>
            <w:r w:rsidRPr="001E6141">
              <w:rPr>
                <w:rFonts w:cs="Arial"/>
                <w:sz w:val="16"/>
                <w:szCs w:val="16"/>
              </w:rPr>
              <w:t>x</w:t>
            </w:r>
          </w:p>
        </w:tc>
        <w:tc>
          <w:tcPr>
            <w:tcW w:w="1908" w:type="dxa"/>
            <w:tcBorders>
              <w:bottom w:val="single" w:sz="4" w:space="0" w:color="auto"/>
            </w:tcBorders>
          </w:tcPr>
          <w:p w:rsidR="0014715C" w:rsidRPr="001E6141" w:rsidRDefault="0014715C" w:rsidP="0014715C">
            <w:pPr>
              <w:jc w:val="center"/>
              <w:rPr>
                <w:rFonts w:cs="Arial"/>
                <w:sz w:val="16"/>
                <w:szCs w:val="16"/>
              </w:rPr>
            </w:pPr>
            <w:r w:rsidRPr="001E6141">
              <w:rPr>
                <w:rFonts w:cs="Arial"/>
                <w:sz w:val="16"/>
                <w:szCs w:val="16"/>
              </w:rPr>
              <w:t>x</w:t>
            </w:r>
          </w:p>
        </w:tc>
        <w:tc>
          <w:tcPr>
            <w:tcW w:w="1908" w:type="dxa"/>
            <w:tcBorders>
              <w:bottom w:val="single" w:sz="4" w:space="0" w:color="auto"/>
            </w:tcBorders>
          </w:tcPr>
          <w:p w:rsidR="0014715C" w:rsidRPr="001E6141" w:rsidRDefault="0014715C" w:rsidP="0014715C">
            <w:pPr>
              <w:jc w:val="center"/>
              <w:rPr>
                <w:rFonts w:cs="Arial"/>
                <w:sz w:val="16"/>
                <w:szCs w:val="16"/>
              </w:rPr>
            </w:pPr>
            <w:r w:rsidRPr="001E6141">
              <w:rPr>
                <w:rFonts w:cs="Arial"/>
                <w:sz w:val="16"/>
                <w:szCs w:val="16"/>
              </w:rPr>
              <w:t>x</w:t>
            </w:r>
          </w:p>
        </w:tc>
        <w:tc>
          <w:tcPr>
            <w:tcW w:w="1908" w:type="dxa"/>
            <w:tcBorders>
              <w:bottom w:val="single" w:sz="4" w:space="0" w:color="auto"/>
            </w:tcBorders>
          </w:tcPr>
          <w:p w:rsidR="0014715C" w:rsidRPr="001E6141" w:rsidRDefault="0014715C" w:rsidP="0014715C">
            <w:pPr>
              <w:jc w:val="center"/>
              <w:rPr>
                <w:rFonts w:cs="Arial"/>
                <w:sz w:val="16"/>
                <w:szCs w:val="16"/>
              </w:rPr>
            </w:pPr>
            <w:r w:rsidRPr="001E6141">
              <w:rPr>
                <w:rFonts w:cs="Arial"/>
                <w:sz w:val="16"/>
                <w:szCs w:val="16"/>
              </w:rPr>
              <w:t>x</w:t>
            </w:r>
          </w:p>
        </w:tc>
        <w:tc>
          <w:tcPr>
            <w:tcW w:w="962" w:type="dxa"/>
            <w:tcBorders>
              <w:bottom w:val="single" w:sz="4" w:space="0" w:color="auto"/>
            </w:tcBorders>
          </w:tcPr>
          <w:p w:rsidR="0014715C" w:rsidRPr="001E6141" w:rsidRDefault="0014715C" w:rsidP="0014715C">
            <w:pPr>
              <w:jc w:val="center"/>
              <w:rPr>
                <w:rFonts w:cs="Arial"/>
                <w:sz w:val="16"/>
                <w:szCs w:val="16"/>
              </w:rPr>
            </w:pPr>
            <w:r w:rsidRPr="001E6141">
              <w:rPr>
                <w:rFonts w:cs="Arial"/>
                <w:sz w:val="16"/>
                <w:szCs w:val="16"/>
              </w:rPr>
              <w:t>x</w:t>
            </w:r>
          </w:p>
        </w:tc>
      </w:tr>
      <w:tr w:rsidR="0014715C" w:rsidRPr="001E6141">
        <w:tc>
          <w:tcPr>
            <w:tcW w:w="14642" w:type="dxa"/>
            <w:gridSpan w:val="9"/>
            <w:shd w:val="clear" w:color="auto" w:fill="F3F3F3"/>
          </w:tcPr>
          <w:p w:rsidR="0014715C" w:rsidRPr="001E6141" w:rsidRDefault="0014715C" w:rsidP="0014715C">
            <w:pPr>
              <w:spacing w:before="40" w:line="240" w:lineRule="atLeast"/>
              <w:rPr>
                <w:rFonts w:cs="Arial"/>
                <w:sz w:val="16"/>
                <w:szCs w:val="16"/>
              </w:rPr>
            </w:pPr>
            <w:r w:rsidRPr="001E6141">
              <w:rPr>
                <w:rFonts w:cs="Arial"/>
                <w:b/>
                <w:sz w:val="16"/>
                <w:szCs w:val="16"/>
              </w:rPr>
              <w:t>Bij het uitvoeren van luistertaken kunnen de leerlingen</w:t>
            </w:r>
            <w:r w:rsidR="00F55796" w:rsidRPr="001E6141">
              <w:rPr>
                <w:rFonts w:cs="Arial"/>
                <w:b/>
                <w:sz w:val="16"/>
                <w:szCs w:val="16"/>
              </w:rPr>
              <w:t>:</w:t>
            </w:r>
            <w:r w:rsidRPr="001E6141">
              <w:rPr>
                <w:rFonts w:cs="Arial"/>
                <w:b/>
                <w:sz w:val="16"/>
                <w:szCs w:val="16"/>
              </w:rPr>
              <w:t xml:space="preserve"> </w:t>
            </w:r>
          </w:p>
        </w:tc>
      </w:tr>
      <w:tr w:rsidR="009F75EF" w:rsidRPr="001E6141" w:rsidTr="008F41B3">
        <w:tc>
          <w:tcPr>
            <w:tcW w:w="750" w:type="dxa"/>
            <w:gridSpan w:val="2"/>
          </w:tcPr>
          <w:p w:rsidR="009F75EF" w:rsidRPr="001E6141" w:rsidRDefault="009F75EF" w:rsidP="0014715C">
            <w:pPr>
              <w:rPr>
                <w:rFonts w:cs="Arial"/>
                <w:b/>
                <w:bCs/>
                <w:sz w:val="16"/>
                <w:szCs w:val="16"/>
              </w:rPr>
            </w:pPr>
            <w:r w:rsidRPr="001E6141">
              <w:rPr>
                <w:rFonts w:cs="Arial"/>
                <w:b/>
                <w:bCs/>
                <w:sz w:val="16"/>
                <w:szCs w:val="16"/>
              </w:rPr>
              <w:t>Lu 8</w:t>
            </w:r>
          </w:p>
        </w:tc>
        <w:tc>
          <w:tcPr>
            <w:tcW w:w="13892" w:type="dxa"/>
            <w:gridSpan w:val="7"/>
          </w:tcPr>
          <w:p w:rsidR="009F75EF" w:rsidRDefault="009F75EF" w:rsidP="00683278">
            <w:pPr>
              <w:spacing w:before="40" w:line="240" w:lineRule="atLeast"/>
              <w:rPr>
                <w:rFonts w:cs="Arial"/>
                <w:sz w:val="16"/>
                <w:szCs w:val="16"/>
              </w:rPr>
            </w:pPr>
            <w:r>
              <w:rPr>
                <w:rFonts w:cs="Arial"/>
                <w:sz w:val="16"/>
                <w:szCs w:val="16"/>
              </w:rPr>
              <w:t>H</w:t>
            </w:r>
            <w:r w:rsidRPr="001E6141">
              <w:rPr>
                <w:rFonts w:cs="Arial"/>
                <w:sz w:val="16"/>
                <w:szCs w:val="16"/>
              </w:rPr>
              <w:t>un functionele taalkennis inzetten en uitbreiden</w:t>
            </w:r>
            <w:r>
              <w:rPr>
                <w:rFonts w:cs="Arial"/>
                <w:sz w:val="16"/>
                <w:szCs w:val="16"/>
              </w:rPr>
              <w:t xml:space="preserve"> </w:t>
            </w:r>
            <w:r w:rsidRPr="001E6141">
              <w:rPr>
                <w:rFonts w:cs="Arial"/>
                <w:i/>
                <w:sz w:val="16"/>
                <w:szCs w:val="16"/>
              </w:rPr>
              <w:t>(</w:t>
            </w:r>
            <w:r>
              <w:rPr>
                <w:rFonts w:cs="Arial"/>
                <w:bCs/>
                <w:i/>
                <w:sz w:val="16"/>
                <w:szCs w:val="16"/>
              </w:rPr>
              <w:t>ET 39</w:t>
            </w:r>
            <w:r w:rsidRPr="001E6141">
              <w:rPr>
                <w:rFonts w:cs="Arial"/>
                <w:bCs/>
                <w:i/>
                <w:sz w:val="16"/>
                <w:szCs w:val="16"/>
              </w:rPr>
              <w:t>)</w:t>
            </w:r>
            <w:r>
              <w:rPr>
                <w:rFonts w:cs="Arial"/>
                <w:bCs/>
                <w:i/>
                <w:sz w:val="16"/>
                <w:szCs w:val="16"/>
              </w:rPr>
              <w:t xml:space="preserve">. </w:t>
            </w:r>
            <w:r w:rsidRPr="001E6141">
              <w:rPr>
                <w:rFonts w:cs="Arial"/>
                <w:sz w:val="16"/>
                <w:szCs w:val="16"/>
              </w:rPr>
              <w:t>Dit betekent dat de leerlingen</w:t>
            </w:r>
            <w:r>
              <w:rPr>
                <w:rFonts w:cs="Arial"/>
                <w:sz w:val="16"/>
                <w:szCs w:val="16"/>
              </w:rPr>
              <w:t xml:space="preserve"> </w:t>
            </w:r>
            <w:r w:rsidRPr="001E6141">
              <w:rPr>
                <w:rFonts w:cs="Arial"/>
                <w:sz w:val="16"/>
                <w:szCs w:val="16"/>
              </w:rPr>
              <w:t>hun taalkennis kunnen inzetten om nieuwe boodschappen en teksten te begrijpen;</w:t>
            </w:r>
            <w:r>
              <w:rPr>
                <w:rFonts w:cs="Arial"/>
                <w:sz w:val="16"/>
                <w:szCs w:val="16"/>
              </w:rPr>
              <w:t xml:space="preserve"> </w:t>
            </w:r>
            <w:r w:rsidRPr="001E6141">
              <w:rPr>
                <w:rFonts w:cs="Arial"/>
                <w:sz w:val="16"/>
                <w:szCs w:val="16"/>
              </w:rPr>
              <w:t>onder begeleiding van de leerkracht nieuwe taalkennis kunnen opdoen als een luistertekst als uitgangspunt voor taalstudie gebruikt wordt.</w:t>
            </w:r>
          </w:p>
          <w:p w:rsidR="009F75EF" w:rsidRDefault="009F75EF" w:rsidP="00683278">
            <w:pPr>
              <w:tabs>
                <w:tab w:val="left" w:pos="292"/>
              </w:tabs>
              <w:spacing w:line="240" w:lineRule="atLeast"/>
              <w:rPr>
                <w:rFonts w:cs="Arial"/>
                <w:sz w:val="16"/>
                <w:szCs w:val="16"/>
              </w:rPr>
            </w:pPr>
          </w:p>
          <w:p w:rsidR="009F75EF" w:rsidRDefault="009F75EF" w:rsidP="00683278">
            <w:pPr>
              <w:tabs>
                <w:tab w:val="left" w:pos="292"/>
              </w:tabs>
              <w:spacing w:line="240" w:lineRule="atLeast"/>
              <w:rPr>
                <w:rFonts w:cs="Arial"/>
                <w:sz w:val="16"/>
                <w:szCs w:val="16"/>
              </w:rPr>
            </w:pPr>
            <w:r>
              <w:rPr>
                <w:rFonts w:cs="Arial"/>
                <w:sz w:val="16"/>
                <w:szCs w:val="16"/>
              </w:rPr>
              <w:t>R</w:t>
            </w:r>
            <w:r w:rsidRPr="001E6141">
              <w:rPr>
                <w:rFonts w:cs="Arial"/>
                <w:sz w:val="16"/>
                <w:szCs w:val="16"/>
              </w:rPr>
              <w:t>eflecteren over taal en taalgebrui</w:t>
            </w:r>
            <w:r>
              <w:rPr>
                <w:rFonts w:cs="Arial"/>
                <w:sz w:val="16"/>
                <w:szCs w:val="16"/>
              </w:rPr>
              <w:t xml:space="preserve">k </w:t>
            </w:r>
            <w:r w:rsidRPr="006822B0">
              <w:rPr>
                <w:rFonts w:cs="Arial"/>
                <w:i/>
                <w:sz w:val="16"/>
                <w:szCs w:val="16"/>
              </w:rPr>
              <w:t>(ET 40)</w:t>
            </w:r>
            <w:r>
              <w:rPr>
                <w:rFonts w:cs="Arial"/>
                <w:i/>
                <w:sz w:val="16"/>
                <w:szCs w:val="16"/>
              </w:rPr>
              <w:t xml:space="preserve">. </w:t>
            </w:r>
            <w:r w:rsidRPr="006822B0">
              <w:rPr>
                <w:rFonts w:cs="Arial"/>
                <w:sz w:val="16"/>
                <w:szCs w:val="16"/>
              </w:rPr>
              <w:t>De leerlingen kunnen reflecteren over taal en taalgebruik binnen de vermelde taalgebruikssituaties en daarbij hun functionele kennis ter ondersteuning van hun taalbeheersing uitbreiden door naar aanleiding van zinvolle communicatieve situaties en taaltaken reeds in de klas behandelde vormen en structuren te herkennen en ontleden;</w:t>
            </w:r>
            <w:r>
              <w:rPr>
                <w:rFonts w:cs="Arial"/>
                <w:sz w:val="16"/>
                <w:szCs w:val="16"/>
              </w:rPr>
              <w:t xml:space="preserve"> </w:t>
            </w:r>
            <w:r w:rsidRPr="006822B0">
              <w:rPr>
                <w:rFonts w:cs="Arial"/>
                <w:sz w:val="16"/>
                <w:szCs w:val="16"/>
              </w:rPr>
              <w:t>door te observeren hoe vormen en structuren functioneren, onder begeleiding regels te ontdekken en formuleren;</w:t>
            </w:r>
            <w:r>
              <w:rPr>
                <w:rFonts w:cs="Arial"/>
                <w:sz w:val="16"/>
                <w:szCs w:val="16"/>
              </w:rPr>
              <w:t xml:space="preserve"> </w:t>
            </w:r>
            <w:r w:rsidRPr="006822B0">
              <w:rPr>
                <w:rFonts w:cs="Arial"/>
                <w:sz w:val="16"/>
                <w:szCs w:val="16"/>
              </w:rPr>
              <w:t xml:space="preserve">gelijkenissen en verschillen tussen talen </w:t>
            </w:r>
            <w:r w:rsidR="000B37EC">
              <w:rPr>
                <w:rFonts w:cs="Arial"/>
                <w:sz w:val="16"/>
                <w:szCs w:val="16"/>
              </w:rPr>
              <w:t xml:space="preserve">te </w:t>
            </w:r>
            <w:r w:rsidRPr="006822B0">
              <w:rPr>
                <w:rFonts w:cs="Arial"/>
                <w:sz w:val="16"/>
                <w:szCs w:val="16"/>
              </w:rPr>
              <w:t>ontdekken en hun kennis van andere talen in te zetten.</w:t>
            </w:r>
          </w:p>
          <w:p w:rsidR="008F41B3" w:rsidRDefault="008F41B3" w:rsidP="00683278">
            <w:pPr>
              <w:tabs>
                <w:tab w:val="left" w:pos="292"/>
              </w:tabs>
              <w:spacing w:line="240" w:lineRule="atLeast"/>
              <w:rPr>
                <w:rFonts w:cs="Arial"/>
                <w:sz w:val="16"/>
                <w:szCs w:val="16"/>
              </w:rPr>
            </w:pPr>
          </w:p>
          <w:p w:rsidR="008F41B3" w:rsidRDefault="008F41B3" w:rsidP="00683278">
            <w:pPr>
              <w:tabs>
                <w:tab w:val="left" w:pos="292"/>
              </w:tabs>
              <w:spacing w:line="240" w:lineRule="atLeast"/>
              <w:rPr>
                <w:rFonts w:cs="Arial"/>
                <w:sz w:val="16"/>
                <w:szCs w:val="16"/>
              </w:rPr>
            </w:pPr>
          </w:p>
          <w:p w:rsidR="008F41B3" w:rsidRDefault="008F41B3" w:rsidP="00683278">
            <w:pPr>
              <w:tabs>
                <w:tab w:val="left" w:pos="292"/>
              </w:tabs>
              <w:spacing w:line="240" w:lineRule="atLeast"/>
              <w:rPr>
                <w:rFonts w:cs="Arial"/>
                <w:sz w:val="16"/>
                <w:szCs w:val="16"/>
              </w:rPr>
            </w:pPr>
          </w:p>
          <w:p w:rsidR="008F41B3" w:rsidRDefault="008F41B3" w:rsidP="00683278">
            <w:pPr>
              <w:tabs>
                <w:tab w:val="left" w:pos="292"/>
              </w:tabs>
              <w:spacing w:line="240" w:lineRule="atLeast"/>
              <w:rPr>
                <w:rFonts w:cs="Arial"/>
                <w:sz w:val="16"/>
                <w:szCs w:val="16"/>
              </w:rPr>
            </w:pPr>
          </w:p>
          <w:p w:rsidR="008F41B3" w:rsidRDefault="008F41B3" w:rsidP="00683278">
            <w:pPr>
              <w:tabs>
                <w:tab w:val="left" w:pos="292"/>
              </w:tabs>
              <w:spacing w:line="240" w:lineRule="atLeast"/>
              <w:rPr>
                <w:rFonts w:cs="Arial"/>
                <w:sz w:val="16"/>
                <w:szCs w:val="16"/>
              </w:rPr>
            </w:pPr>
          </w:p>
          <w:p w:rsidR="008F41B3" w:rsidRDefault="008F41B3" w:rsidP="00683278">
            <w:pPr>
              <w:tabs>
                <w:tab w:val="left" w:pos="292"/>
              </w:tabs>
              <w:spacing w:line="240" w:lineRule="atLeast"/>
              <w:rPr>
                <w:rFonts w:cs="Arial"/>
                <w:sz w:val="16"/>
                <w:szCs w:val="16"/>
              </w:rPr>
            </w:pPr>
          </w:p>
          <w:p w:rsidR="008F41B3" w:rsidRPr="001E6141" w:rsidRDefault="008F41B3" w:rsidP="00683278">
            <w:pPr>
              <w:tabs>
                <w:tab w:val="left" w:pos="292"/>
              </w:tabs>
              <w:spacing w:line="240" w:lineRule="atLeast"/>
              <w:rPr>
                <w:rFonts w:cs="Arial"/>
                <w:i/>
                <w:sz w:val="16"/>
                <w:szCs w:val="16"/>
                <w:lang w:val="nl-BE"/>
              </w:rPr>
            </w:pPr>
          </w:p>
        </w:tc>
      </w:tr>
      <w:tr w:rsidR="009F75EF" w:rsidRPr="001E6141" w:rsidTr="008F41B3">
        <w:tc>
          <w:tcPr>
            <w:tcW w:w="750" w:type="dxa"/>
            <w:gridSpan w:val="2"/>
            <w:tcBorders>
              <w:bottom w:val="single" w:sz="4" w:space="0" w:color="auto"/>
            </w:tcBorders>
          </w:tcPr>
          <w:p w:rsidR="009F75EF" w:rsidRPr="001E6141" w:rsidRDefault="009F75EF" w:rsidP="006F48F1">
            <w:pPr>
              <w:rPr>
                <w:lang w:val="nl-BE"/>
              </w:rPr>
            </w:pPr>
            <w:r w:rsidRPr="001E6141">
              <w:rPr>
                <w:rFonts w:cs="Arial"/>
                <w:b/>
                <w:bCs/>
                <w:sz w:val="16"/>
                <w:szCs w:val="16"/>
              </w:rPr>
              <w:lastRenderedPageBreak/>
              <w:t>Lu9</w:t>
            </w:r>
          </w:p>
        </w:tc>
        <w:tc>
          <w:tcPr>
            <w:tcW w:w="13892" w:type="dxa"/>
            <w:gridSpan w:val="7"/>
            <w:tcBorders>
              <w:bottom w:val="single" w:sz="4" w:space="0" w:color="auto"/>
            </w:tcBorders>
          </w:tcPr>
          <w:p w:rsidR="009F75EF" w:rsidRPr="001E6141" w:rsidRDefault="009F75EF" w:rsidP="0014715C">
            <w:pPr>
              <w:tabs>
                <w:tab w:val="left" w:pos="0"/>
              </w:tabs>
              <w:spacing w:line="240" w:lineRule="atLeast"/>
              <w:ind w:left="292" w:hanging="292"/>
              <w:rPr>
                <w:rFonts w:cs="Arial"/>
                <w:sz w:val="16"/>
                <w:szCs w:val="16"/>
              </w:rPr>
            </w:pPr>
            <w:r w:rsidRPr="001E6141">
              <w:rPr>
                <w:rFonts w:cs="Arial"/>
                <w:sz w:val="16"/>
                <w:szCs w:val="16"/>
              </w:rPr>
              <w:t>Indien nodig, gebruiken de leerlingen de volgende strategieën om hun luisterdoel te bereiken (</w:t>
            </w:r>
            <w:r w:rsidRPr="001E6141">
              <w:rPr>
                <w:rFonts w:cs="Arial"/>
                <w:i/>
                <w:sz w:val="16"/>
                <w:szCs w:val="16"/>
              </w:rPr>
              <w:t>ET 8</w:t>
            </w:r>
            <w:r w:rsidRPr="001E6141">
              <w:rPr>
                <w:rFonts w:cs="Arial"/>
                <w:sz w:val="16"/>
                <w:szCs w:val="16"/>
              </w:rPr>
              <w:t>):</w:t>
            </w:r>
          </w:p>
          <w:p w:rsidR="00E81E7B" w:rsidRPr="00E81E7B" w:rsidRDefault="00E81E7B" w:rsidP="00E81E7B">
            <w:pPr>
              <w:numPr>
                <w:ilvl w:val="0"/>
                <w:numId w:val="106"/>
              </w:numPr>
              <w:tabs>
                <w:tab w:val="left" w:pos="0"/>
              </w:tabs>
              <w:spacing w:line="240" w:lineRule="atLeast"/>
              <w:rPr>
                <w:rFonts w:cs="Arial"/>
                <w:sz w:val="16"/>
                <w:szCs w:val="16"/>
              </w:rPr>
            </w:pPr>
            <w:r w:rsidRPr="00E81E7B">
              <w:rPr>
                <w:rFonts w:cs="Arial"/>
                <w:sz w:val="16"/>
                <w:szCs w:val="16"/>
              </w:rPr>
              <w:t>zich blijven concentreren ondanks het feit dat ze niet alles begrijpen;</w:t>
            </w:r>
          </w:p>
          <w:p w:rsidR="00E81E7B" w:rsidRPr="00E81E7B" w:rsidRDefault="00E81E7B" w:rsidP="00E81E7B">
            <w:pPr>
              <w:numPr>
                <w:ilvl w:val="0"/>
                <w:numId w:val="106"/>
              </w:numPr>
              <w:tabs>
                <w:tab w:val="left" w:pos="0"/>
              </w:tabs>
              <w:spacing w:line="240" w:lineRule="atLeast"/>
              <w:rPr>
                <w:rFonts w:cs="Arial"/>
                <w:sz w:val="16"/>
                <w:szCs w:val="16"/>
              </w:rPr>
            </w:pPr>
            <w:r w:rsidRPr="00E81E7B">
              <w:rPr>
                <w:rFonts w:cs="Arial"/>
                <w:sz w:val="16"/>
                <w:szCs w:val="16"/>
              </w:rPr>
              <w:t>het luisterdoel bepalen en hun taalgedrag erop afstemmen;</w:t>
            </w:r>
          </w:p>
          <w:p w:rsidR="00E81E7B" w:rsidRPr="00E81E7B" w:rsidRDefault="00E81E7B" w:rsidP="00E81E7B">
            <w:pPr>
              <w:numPr>
                <w:ilvl w:val="0"/>
                <w:numId w:val="106"/>
              </w:numPr>
              <w:tabs>
                <w:tab w:val="left" w:pos="0"/>
              </w:tabs>
              <w:spacing w:line="240" w:lineRule="atLeast"/>
              <w:rPr>
                <w:rFonts w:cs="Arial"/>
                <w:sz w:val="16"/>
                <w:szCs w:val="16"/>
              </w:rPr>
            </w:pPr>
            <w:r w:rsidRPr="00E81E7B">
              <w:rPr>
                <w:rFonts w:cs="Arial"/>
                <w:sz w:val="16"/>
                <w:szCs w:val="16"/>
              </w:rPr>
              <w:t>zeggen dat ze iets niet begrijpen en vragen wat iets betekent.</w:t>
            </w:r>
          </w:p>
          <w:p w:rsidR="00E81E7B" w:rsidRPr="00E81E7B" w:rsidRDefault="00E81E7B" w:rsidP="00E81E7B">
            <w:pPr>
              <w:numPr>
                <w:ilvl w:val="0"/>
                <w:numId w:val="106"/>
              </w:numPr>
              <w:tabs>
                <w:tab w:val="left" w:pos="0"/>
              </w:tabs>
              <w:spacing w:line="240" w:lineRule="atLeast"/>
              <w:rPr>
                <w:rFonts w:cs="Arial"/>
                <w:sz w:val="16"/>
                <w:szCs w:val="16"/>
              </w:rPr>
            </w:pPr>
            <w:r w:rsidRPr="00E81E7B">
              <w:rPr>
                <w:rFonts w:cs="Arial"/>
                <w:sz w:val="16"/>
                <w:szCs w:val="16"/>
              </w:rPr>
              <w:t>gebruikmaken van ondersteunende gegevens (talige en niet-talige) binnen en buiten de tekst;</w:t>
            </w:r>
          </w:p>
          <w:p w:rsidR="00E81E7B" w:rsidRPr="00E81E7B" w:rsidRDefault="00E81E7B" w:rsidP="00E81E7B">
            <w:pPr>
              <w:numPr>
                <w:ilvl w:val="0"/>
                <w:numId w:val="106"/>
              </w:numPr>
              <w:tabs>
                <w:tab w:val="left" w:pos="0"/>
              </w:tabs>
              <w:spacing w:line="240" w:lineRule="atLeast"/>
              <w:rPr>
                <w:rFonts w:cs="Arial"/>
                <w:sz w:val="16"/>
                <w:szCs w:val="16"/>
              </w:rPr>
            </w:pPr>
            <w:r w:rsidRPr="00E81E7B">
              <w:rPr>
                <w:rFonts w:cs="Arial"/>
                <w:sz w:val="16"/>
                <w:szCs w:val="16"/>
              </w:rPr>
              <w:t>vragen om iets langzamer te spreken, iets te herhalen;</w:t>
            </w:r>
          </w:p>
          <w:p w:rsidR="00E81E7B" w:rsidRPr="00E81E7B" w:rsidRDefault="00E81E7B" w:rsidP="00E81E7B">
            <w:pPr>
              <w:numPr>
                <w:ilvl w:val="0"/>
                <w:numId w:val="106"/>
              </w:numPr>
              <w:tabs>
                <w:tab w:val="left" w:pos="0"/>
              </w:tabs>
              <w:spacing w:line="240" w:lineRule="atLeast"/>
              <w:rPr>
                <w:rFonts w:cs="Arial"/>
                <w:sz w:val="16"/>
                <w:szCs w:val="16"/>
              </w:rPr>
            </w:pPr>
            <w:r w:rsidRPr="00E81E7B">
              <w:rPr>
                <w:rFonts w:cs="Arial"/>
                <w:sz w:val="16"/>
                <w:szCs w:val="16"/>
              </w:rPr>
              <w:t>hypothesen formuleren over de inhoud van de tekst;</w:t>
            </w:r>
          </w:p>
          <w:p w:rsidR="00E81E7B" w:rsidRPr="00E81E7B" w:rsidRDefault="00E81E7B" w:rsidP="00E81E7B">
            <w:pPr>
              <w:numPr>
                <w:ilvl w:val="0"/>
                <w:numId w:val="106"/>
              </w:numPr>
              <w:tabs>
                <w:tab w:val="left" w:pos="0"/>
              </w:tabs>
              <w:spacing w:line="240" w:lineRule="atLeast"/>
              <w:rPr>
                <w:rFonts w:cs="Arial"/>
                <w:sz w:val="16"/>
                <w:szCs w:val="16"/>
              </w:rPr>
            </w:pPr>
            <w:r w:rsidRPr="00E81E7B">
              <w:rPr>
                <w:rFonts w:cs="Arial"/>
                <w:sz w:val="16"/>
                <w:szCs w:val="16"/>
              </w:rPr>
              <w:t>de vermoedelijke betekenis van transparante woorden afleiden;</w:t>
            </w:r>
          </w:p>
          <w:p w:rsidR="00E81E7B" w:rsidRPr="00E81E7B" w:rsidRDefault="00E81E7B" w:rsidP="00E81E7B">
            <w:pPr>
              <w:numPr>
                <w:ilvl w:val="0"/>
                <w:numId w:val="106"/>
              </w:numPr>
              <w:tabs>
                <w:tab w:val="left" w:pos="0"/>
              </w:tabs>
              <w:spacing w:line="240" w:lineRule="atLeast"/>
              <w:rPr>
                <w:rFonts w:cs="Arial"/>
                <w:sz w:val="16"/>
                <w:szCs w:val="16"/>
              </w:rPr>
            </w:pPr>
            <w:r w:rsidRPr="00E81E7B">
              <w:rPr>
                <w:rFonts w:cs="Arial"/>
                <w:sz w:val="16"/>
                <w:szCs w:val="16"/>
              </w:rPr>
              <w:t>de vermoedelijke betekenis van onbekende woorden afleiden uit de context;</w:t>
            </w:r>
          </w:p>
          <w:p w:rsidR="009F75EF" w:rsidRPr="00E81E7B" w:rsidRDefault="00E81E7B" w:rsidP="00E81E7B">
            <w:pPr>
              <w:numPr>
                <w:ilvl w:val="0"/>
                <w:numId w:val="106"/>
              </w:numPr>
              <w:tabs>
                <w:tab w:val="left" w:pos="0"/>
              </w:tabs>
              <w:spacing w:line="240" w:lineRule="atLeast"/>
              <w:rPr>
                <w:rFonts w:cs="Arial"/>
                <w:sz w:val="16"/>
                <w:szCs w:val="16"/>
              </w:rPr>
            </w:pPr>
            <w:r w:rsidRPr="00E81E7B">
              <w:rPr>
                <w:rFonts w:cs="Arial"/>
                <w:sz w:val="16"/>
                <w:szCs w:val="16"/>
              </w:rPr>
              <w:t>relevante informatie noteren.</w:t>
            </w:r>
          </w:p>
        </w:tc>
      </w:tr>
      <w:tr w:rsidR="009F75EF" w:rsidRPr="001E6141">
        <w:trPr>
          <w:trHeight w:val="320"/>
        </w:trPr>
        <w:tc>
          <w:tcPr>
            <w:tcW w:w="14642" w:type="dxa"/>
            <w:gridSpan w:val="9"/>
            <w:shd w:val="clear" w:color="auto" w:fill="F3F3F3"/>
            <w:vAlign w:val="center"/>
          </w:tcPr>
          <w:p w:rsidR="009F75EF" w:rsidRPr="001E6141" w:rsidRDefault="009F75EF" w:rsidP="00624782">
            <w:pPr>
              <w:pStyle w:val="lettereninsprong"/>
              <w:jc w:val="left"/>
              <w:rPr>
                <w:rFonts w:cs="Arial"/>
                <w:sz w:val="16"/>
                <w:szCs w:val="16"/>
                <w:lang w:val="nl-BE"/>
              </w:rPr>
            </w:pPr>
            <w:r w:rsidRPr="001E6141">
              <w:rPr>
                <w:rFonts w:cs="Arial"/>
                <w:b/>
                <w:sz w:val="16"/>
                <w:szCs w:val="16"/>
                <w:lang w:val="nl-BE"/>
              </w:rPr>
              <w:t>Bij het uitvoeren van luistertaken ontwikkelen de leerlingen volgende attitudes</w:t>
            </w:r>
          </w:p>
        </w:tc>
      </w:tr>
      <w:tr w:rsidR="009F75EF" w:rsidRPr="001E6141">
        <w:trPr>
          <w:trHeight w:val="284"/>
        </w:trPr>
        <w:tc>
          <w:tcPr>
            <w:tcW w:w="792" w:type="dxa"/>
            <w:gridSpan w:val="3"/>
          </w:tcPr>
          <w:p w:rsidR="009F75EF" w:rsidRPr="001E6141" w:rsidRDefault="009F75EF" w:rsidP="0014715C">
            <w:pPr>
              <w:rPr>
                <w:rFonts w:cs="Arial"/>
                <w:b/>
                <w:bCs/>
                <w:sz w:val="16"/>
                <w:szCs w:val="16"/>
              </w:rPr>
            </w:pPr>
            <w:r w:rsidRPr="001E6141">
              <w:rPr>
                <w:rFonts w:cs="Arial"/>
                <w:b/>
                <w:bCs/>
                <w:sz w:val="16"/>
                <w:szCs w:val="16"/>
              </w:rPr>
              <w:t>Lu 10*</w:t>
            </w:r>
          </w:p>
        </w:tc>
        <w:tc>
          <w:tcPr>
            <w:tcW w:w="13850" w:type="dxa"/>
            <w:gridSpan w:val="6"/>
            <w:vAlign w:val="center"/>
          </w:tcPr>
          <w:p w:rsidR="009F75EF" w:rsidRPr="001E6141" w:rsidRDefault="009F75EF" w:rsidP="00F55796">
            <w:pPr>
              <w:pStyle w:val="VVKSOTekst"/>
              <w:spacing w:after="0"/>
              <w:jc w:val="left"/>
              <w:rPr>
                <w:rFonts w:cs="Arial"/>
                <w:sz w:val="16"/>
                <w:szCs w:val="16"/>
                <w:lang w:val="nl-BE"/>
              </w:rPr>
            </w:pPr>
            <w:r w:rsidRPr="001E6141">
              <w:rPr>
                <w:rFonts w:cs="Arial"/>
                <w:sz w:val="16"/>
                <w:szCs w:val="16"/>
                <w:lang w:val="nl-BE"/>
              </w:rPr>
              <w:t>Ze zijn bereid en durven onbevooroordeeld te luisteren in het Engels (</w:t>
            </w:r>
            <w:r w:rsidRPr="001E6141">
              <w:rPr>
                <w:rFonts w:cs="Arial"/>
                <w:i/>
                <w:sz w:val="16"/>
                <w:szCs w:val="16"/>
                <w:lang w:val="nl-BE"/>
              </w:rPr>
              <w:t>ET 42*).</w:t>
            </w:r>
          </w:p>
        </w:tc>
      </w:tr>
      <w:tr w:rsidR="009F75EF" w:rsidRPr="001E6141">
        <w:trPr>
          <w:trHeight w:val="284"/>
        </w:trPr>
        <w:tc>
          <w:tcPr>
            <w:tcW w:w="792" w:type="dxa"/>
            <w:gridSpan w:val="3"/>
          </w:tcPr>
          <w:p w:rsidR="009F75EF" w:rsidRPr="001E6141" w:rsidRDefault="009F75EF" w:rsidP="0014715C">
            <w:pPr>
              <w:rPr>
                <w:rFonts w:cs="Arial"/>
                <w:b/>
                <w:bCs/>
                <w:sz w:val="16"/>
                <w:szCs w:val="16"/>
              </w:rPr>
            </w:pPr>
            <w:r w:rsidRPr="001E6141">
              <w:rPr>
                <w:rFonts w:cs="Arial"/>
                <w:b/>
                <w:bCs/>
                <w:sz w:val="16"/>
                <w:szCs w:val="16"/>
              </w:rPr>
              <w:t>Lu 11*</w:t>
            </w:r>
          </w:p>
        </w:tc>
        <w:tc>
          <w:tcPr>
            <w:tcW w:w="13850" w:type="dxa"/>
            <w:gridSpan w:val="6"/>
            <w:vAlign w:val="center"/>
          </w:tcPr>
          <w:p w:rsidR="009F75EF" w:rsidRPr="001E6141" w:rsidRDefault="009F75EF" w:rsidP="00F55796">
            <w:pPr>
              <w:pStyle w:val="lettereninsprong"/>
              <w:jc w:val="left"/>
              <w:rPr>
                <w:rFonts w:cs="Arial"/>
                <w:sz w:val="16"/>
                <w:szCs w:val="16"/>
                <w:lang w:val="nl-BE"/>
              </w:rPr>
            </w:pPr>
            <w:r w:rsidRPr="001E6141">
              <w:rPr>
                <w:rFonts w:cs="Arial"/>
                <w:sz w:val="16"/>
                <w:szCs w:val="16"/>
                <w:lang w:val="nl-BE"/>
              </w:rPr>
              <w:t xml:space="preserve">Ze tonen belangstelling voor de aanwezigheid van moderne vreemde talen in hun leefwereld, ook buiten de school, en voor de socioculturele wereld van de taalgebruikers </w:t>
            </w:r>
            <w:r w:rsidRPr="004D3FB7">
              <w:rPr>
                <w:rFonts w:cs="Arial"/>
                <w:i/>
                <w:sz w:val="16"/>
                <w:szCs w:val="16"/>
                <w:lang w:val="nl-BE"/>
              </w:rPr>
              <w:t>(ET 44*).</w:t>
            </w:r>
          </w:p>
        </w:tc>
      </w:tr>
      <w:tr w:rsidR="009F75EF" w:rsidRPr="001E6141">
        <w:trPr>
          <w:trHeight w:val="284"/>
        </w:trPr>
        <w:tc>
          <w:tcPr>
            <w:tcW w:w="792" w:type="dxa"/>
            <w:gridSpan w:val="3"/>
          </w:tcPr>
          <w:p w:rsidR="009F75EF" w:rsidRPr="001E6141" w:rsidRDefault="009F75EF" w:rsidP="0014715C">
            <w:pPr>
              <w:rPr>
                <w:rFonts w:cs="Arial"/>
                <w:b/>
                <w:bCs/>
                <w:sz w:val="16"/>
                <w:szCs w:val="16"/>
              </w:rPr>
            </w:pPr>
            <w:r w:rsidRPr="001E6141">
              <w:rPr>
                <w:rFonts w:cs="Arial"/>
                <w:b/>
                <w:sz w:val="16"/>
                <w:szCs w:val="16"/>
                <w:lang w:val="nl-BE"/>
              </w:rPr>
              <w:t>Lu 12*</w:t>
            </w:r>
          </w:p>
        </w:tc>
        <w:tc>
          <w:tcPr>
            <w:tcW w:w="13850" w:type="dxa"/>
            <w:gridSpan w:val="6"/>
            <w:vAlign w:val="center"/>
          </w:tcPr>
          <w:p w:rsidR="009F75EF" w:rsidRPr="001E6141" w:rsidRDefault="009F75EF" w:rsidP="00F55796">
            <w:pPr>
              <w:pStyle w:val="lettereninsprong"/>
              <w:jc w:val="left"/>
              <w:rPr>
                <w:rFonts w:cs="Arial"/>
                <w:sz w:val="16"/>
                <w:szCs w:val="16"/>
                <w:lang w:val="nl-BE"/>
              </w:rPr>
            </w:pPr>
            <w:r w:rsidRPr="001E6141">
              <w:rPr>
                <w:rFonts w:cs="Arial"/>
                <w:sz w:val="16"/>
                <w:szCs w:val="16"/>
                <w:lang w:val="nl-BE"/>
              </w:rPr>
              <w:t>Ze staan open voor verschillen en gelijkenissen in leefwijze tussen de eigen cultuur en de cultuur van een streek waar de doeltaal gesproken wordt (</w:t>
            </w:r>
            <w:r w:rsidRPr="004D3FB7">
              <w:rPr>
                <w:rFonts w:cs="Arial"/>
                <w:i/>
                <w:sz w:val="16"/>
                <w:szCs w:val="16"/>
                <w:lang w:val="nl-BE"/>
              </w:rPr>
              <w:t>ET 45*).</w:t>
            </w:r>
          </w:p>
        </w:tc>
      </w:tr>
      <w:tr w:rsidR="009F75EF" w:rsidRPr="001E6141">
        <w:trPr>
          <w:trHeight w:val="284"/>
        </w:trPr>
        <w:tc>
          <w:tcPr>
            <w:tcW w:w="792" w:type="dxa"/>
            <w:gridSpan w:val="3"/>
          </w:tcPr>
          <w:p w:rsidR="009F75EF" w:rsidRPr="001E6141" w:rsidRDefault="009F75EF" w:rsidP="0014715C">
            <w:pPr>
              <w:rPr>
                <w:rFonts w:cs="Arial"/>
                <w:b/>
                <w:sz w:val="16"/>
                <w:szCs w:val="16"/>
                <w:lang w:val="nl-BE"/>
              </w:rPr>
            </w:pPr>
            <w:r w:rsidRPr="001E6141">
              <w:rPr>
                <w:rFonts w:cs="Arial"/>
                <w:b/>
                <w:sz w:val="16"/>
                <w:szCs w:val="16"/>
              </w:rPr>
              <w:t>Lu 13*</w:t>
            </w:r>
          </w:p>
        </w:tc>
        <w:tc>
          <w:tcPr>
            <w:tcW w:w="13850" w:type="dxa"/>
            <w:gridSpan w:val="6"/>
            <w:vAlign w:val="center"/>
          </w:tcPr>
          <w:p w:rsidR="009F75EF" w:rsidRPr="001E6141" w:rsidRDefault="009F75EF" w:rsidP="00F55796">
            <w:pPr>
              <w:pStyle w:val="lettereninsprong"/>
              <w:jc w:val="left"/>
              <w:rPr>
                <w:rFonts w:cs="Arial"/>
                <w:sz w:val="16"/>
                <w:szCs w:val="16"/>
                <w:lang w:val="nl-BE"/>
              </w:rPr>
            </w:pPr>
            <w:r w:rsidRPr="001E6141">
              <w:rPr>
                <w:rFonts w:cs="Arial"/>
                <w:sz w:val="16"/>
                <w:szCs w:val="16"/>
                <w:lang w:val="nl-BE"/>
              </w:rPr>
              <w:t xml:space="preserve">De leerlingen stellen zich open voor de esthetische component van teksten </w:t>
            </w:r>
            <w:r w:rsidRPr="004D3FB7">
              <w:rPr>
                <w:rFonts w:cs="Arial"/>
                <w:i/>
                <w:sz w:val="16"/>
                <w:szCs w:val="16"/>
                <w:lang w:val="nl-BE"/>
              </w:rPr>
              <w:t>(ET 46*).</w:t>
            </w:r>
          </w:p>
        </w:tc>
      </w:tr>
    </w:tbl>
    <w:p w:rsidR="007E2ED4" w:rsidRPr="001E6141" w:rsidRDefault="007E2ED4" w:rsidP="007E2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lang w:val="nl-BE"/>
        </w:rPr>
      </w:pPr>
      <w:r w:rsidRPr="001E6141">
        <w:rPr>
          <w:rFonts w:cs="Arial"/>
          <w:b/>
          <w:szCs w:val="20"/>
        </w:rPr>
        <w:t xml:space="preserve"> </w:t>
      </w:r>
    </w:p>
    <w:p w:rsidR="0014715C" w:rsidRPr="001E6141" w:rsidRDefault="0014715C" w:rsidP="0014715C">
      <w:pPr>
        <w:rPr>
          <w:rFonts w:cs="Arial"/>
          <w:b/>
          <w:bCs/>
          <w:szCs w:val="20"/>
          <w:lang w:val="nl-BE"/>
        </w:rPr>
      </w:pPr>
    </w:p>
    <w:p w:rsidR="007E2ED4" w:rsidRPr="001E6141" w:rsidRDefault="007E2ED4" w:rsidP="0014715C">
      <w:pPr>
        <w:rPr>
          <w:rFonts w:cs="Arial"/>
          <w:b/>
          <w:bCs/>
          <w:szCs w:val="20"/>
        </w:rPr>
        <w:sectPr w:rsidR="007E2ED4" w:rsidRPr="001E6141" w:rsidSect="0014715C">
          <w:footerReference w:type="even" r:id="rId13"/>
          <w:footerReference w:type="default" r:id="rId14"/>
          <w:pgSz w:w="16838" w:h="11906" w:orient="landscape"/>
          <w:pgMar w:top="1418" w:right="1418" w:bottom="1418" w:left="1418" w:header="709" w:footer="709" w:gutter="0"/>
          <w:cols w:space="708"/>
          <w:docGrid w:linePitch="360"/>
        </w:sectPr>
      </w:pPr>
    </w:p>
    <w:p w:rsidR="0014715C" w:rsidRPr="001E6141" w:rsidRDefault="0014715C" w:rsidP="0014715C">
      <w:pPr>
        <w:ind w:right="203"/>
        <w:outlineLvl w:val="0"/>
        <w:rPr>
          <w:rFonts w:cs="Arial"/>
          <w:b/>
          <w:szCs w:val="20"/>
        </w:rPr>
      </w:pPr>
      <w:r w:rsidRPr="001E6141">
        <w:rPr>
          <w:rFonts w:cs="Arial"/>
          <w:b/>
          <w:szCs w:val="20"/>
        </w:rPr>
        <w:lastRenderedPageBreak/>
        <w:t>Voorbeelden van teksten die bij elke tekstsoort kunnen aan bod komen</w:t>
      </w:r>
    </w:p>
    <w:p w:rsidR="0014715C" w:rsidRPr="001E6141" w:rsidRDefault="0014715C" w:rsidP="0014715C">
      <w:pPr>
        <w:ind w:right="203"/>
        <w:outlineLvl w:val="0"/>
        <w:rPr>
          <w:rFonts w:cs="Arial"/>
          <w:b/>
          <w:szCs w:val="2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009"/>
      </w:tblGrid>
      <w:tr w:rsidR="0014715C" w:rsidRPr="001E6141">
        <w:tc>
          <w:tcPr>
            <w:tcW w:w="3888" w:type="dxa"/>
          </w:tcPr>
          <w:p w:rsidR="0014715C" w:rsidRPr="001E6141" w:rsidRDefault="00B66E6E" w:rsidP="0014715C">
            <w:pPr>
              <w:ind w:right="203"/>
              <w:outlineLvl w:val="0"/>
              <w:rPr>
                <w:rFonts w:cs="Arial"/>
                <w:b/>
                <w:szCs w:val="20"/>
              </w:rPr>
            </w:pPr>
            <w:r w:rsidRPr="001E6141">
              <w:rPr>
                <w:rFonts w:cs="Arial"/>
                <w:bCs/>
                <w:szCs w:val="20"/>
              </w:rPr>
              <w:t>I</w:t>
            </w:r>
            <w:r w:rsidR="0014715C" w:rsidRPr="001E6141">
              <w:rPr>
                <w:rFonts w:cs="Arial"/>
                <w:bCs/>
                <w:szCs w:val="20"/>
              </w:rPr>
              <w:t>nformatieve teksten:</w:t>
            </w:r>
          </w:p>
        </w:tc>
        <w:tc>
          <w:tcPr>
            <w:tcW w:w="5009" w:type="dxa"/>
          </w:tcPr>
          <w:p w:rsidR="0014715C" w:rsidRPr="001E6141" w:rsidRDefault="0014715C" w:rsidP="0014715C">
            <w:pPr>
              <w:ind w:right="203"/>
              <w:outlineLvl w:val="0"/>
              <w:rPr>
                <w:rFonts w:cs="Arial"/>
                <w:bCs/>
                <w:szCs w:val="20"/>
              </w:rPr>
            </w:pPr>
            <w:r w:rsidRPr="001E6141">
              <w:rPr>
                <w:rFonts w:cs="Arial"/>
                <w:bCs/>
                <w:szCs w:val="20"/>
              </w:rPr>
              <w:t>weerberichten, verkeersinformatie, programma-aankondigingen, aankomst- en vertrektijden, mededelingen, routebeschrijvingen, eenvoudige nieuwsberichten, toeristische tips …</w:t>
            </w:r>
          </w:p>
        </w:tc>
      </w:tr>
      <w:tr w:rsidR="0014715C" w:rsidRPr="001E6141">
        <w:tc>
          <w:tcPr>
            <w:tcW w:w="3888" w:type="dxa"/>
          </w:tcPr>
          <w:p w:rsidR="0014715C" w:rsidRPr="001E6141" w:rsidRDefault="00B66E6E" w:rsidP="0014715C">
            <w:pPr>
              <w:ind w:right="203"/>
              <w:outlineLvl w:val="0"/>
              <w:rPr>
                <w:rFonts w:cs="Arial"/>
                <w:b/>
                <w:szCs w:val="20"/>
              </w:rPr>
            </w:pPr>
            <w:r w:rsidRPr="001E6141">
              <w:rPr>
                <w:rFonts w:cs="Arial"/>
                <w:bCs/>
                <w:szCs w:val="20"/>
              </w:rPr>
              <w:t>P</w:t>
            </w:r>
            <w:r w:rsidR="0014715C" w:rsidRPr="001E6141">
              <w:rPr>
                <w:rFonts w:cs="Arial"/>
                <w:bCs/>
                <w:szCs w:val="20"/>
              </w:rPr>
              <w:t>rescriptieve teksten:</w:t>
            </w:r>
          </w:p>
        </w:tc>
        <w:tc>
          <w:tcPr>
            <w:tcW w:w="5009" w:type="dxa"/>
          </w:tcPr>
          <w:p w:rsidR="0014715C" w:rsidRPr="001E6141" w:rsidRDefault="0014715C" w:rsidP="0014715C">
            <w:pPr>
              <w:ind w:right="203"/>
              <w:outlineLvl w:val="0"/>
              <w:rPr>
                <w:rFonts w:cs="Arial"/>
                <w:bCs/>
                <w:szCs w:val="20"/>
              </w:rPr>
            </w:pPr>
            <w:r w:rsidRPr="001E6141">
              <w:rPr>
                <w:rFonts w:cs="Arial"/>
                <w:bCs/>
                <w:szCs w:val="20"/>
              </w:rPr>
              <w:t xml:space="preserve">instructies, waarschuwingen, publieke aankondigingen, </w:t>
            </w:r>
            <w:r w:rsidR="004D3FB7">
              <w:rPr>
                <w:rFonts w:cs="Arial"/>
                <w:bCs/>
                <w:szCs w:val="20"/>
              </w:rPr>
              <w:t xml:space="preserve">reclameboodschappen, </w:t>
            </w:r>
            <w:r w:rsidRPr="001E6141">
              <w:rPr>
                <w:rFonts w:cs="Arial"/>
                <w:bCs/>
                <w:szCs w:val="20"/>
              </w:rPr>
              <w:t xml:space="preserve">instructional </w:t>
            </w:r>
            <w:r w:rsidR="004D3FB7" w:rsidRPr="001E6141">
              <w:rPr>
                <w:rFonts w:cs="Arial"/>
                <w:bCs/>
                <w:szCs w:val="20"/>
              </w:rPr>
              <w:t>video’s</w:t>
            </w:r>
            <w:r w:rsidRPr="001E6141">
              <w:rPr>
                <w:rFonts w:cs="Arial"/>
                <w:bCs/>
                <w:szCs w:val="20"/>
              </w:rPr>
              <w:t xml:space="preserve"> …</w:t>
            </w:r>
          </w:p>
        </w:tc>
      </w:tr>
      <w:tr w:rsidR="0014715C" w:rsidRPr="001E6141">
        <w:tc>
          <w:tcPr>
            <w:tcW w:w="3888" w:type="dxa"/>
          </w:tcPr>
          <w:p w:rsidR="0014715C" w:rsidRPr="001E6141" w:rsidRDefault="00B66E6E" w:rsidP="0014715C">
            <w:pPr>
              <w:ind w:right="203"/>
              <w:outlineLvl w:val="0"/>
              <w:rPr>
                <w:rFonts w:cs="Arial"/>
                <w:b/>
                <w:szCs w:val="20"/>
              </w:rPr>
            </w:pPr>
            <w:r w:rsidRPr="001E6141">
              <w:rPr>
                <w:rFonts w:cs="Arial"/>
                <w:bCs/>
                <w:szCs w:val="20"/>
              </w:rPr>
              <w:t>N</w:t>
            </w:r>
            <w:r w:rsidR="0014715C" w:rsidRPr="001E6141">
              <w:rPr>
                <w:rFonts w:cs="Arial"/>
                <w:bCs/>
                <w:szCs w:val="20"/>
              </w:rPr>
              <w:t>arratieve teksten:</w:t>
            </w:r>
          </w:p>
        </w:tc>
        <w:tc>
          <w:tcPr>
            <w:tcW w:w="5009" w:type="dxa"/>
          </w:tcPr>
          <w:p w:rsidR="0014715C" w:rsidRPr="001E6141" w:rsidRDefault="0014715C" w:rsidP="0014715C">
            <w:pPr>
              <w:ind w:right="203"/>
              <w:outlineLvl w:val="0"/>
              <w:rPr>
                <w:rFonts w:cs="Arial"/>
                <w:b/>
                <w:szCs w:val="20"/>
                <w:lang w:val="fr-FR"/>
              </w:rPr>
            </w:pPr>
            <w:r w:rsidRPr="001E6141">
              <w:rPr>
                <w:rFonts w:cs="Arial"/>
                <w:bCs/>
                <w:szCs w:val="20"/>
                <w:lang w:val="fr-FR"/>
              </w:rPr>
              <w:t>(video)reportages, (reis)verhalen, anekdotes</w:t>
            </w:r>
            <w:r w:rsidR="002479A5">
              <w:rPr>
                <w:rFonts w:cs="Arial"/>
                <w:bCs/>
                <w:szCs w:val="20"/>
                <w:lang w:val="fr-FR"/>
              </w:rPr>
              <w:t>,</w:t>
            </w:r>
            <w:r w:rsidRPr="001E6141">
              <w:rPr>
                <w:rFonts w:cs="Arial"/>
                <w:bCs/>
                <w:szCs w:val="20"/>
                <w:lang w:val="fr-FR"/>
              </w:rPr>
              <w:t xml:space="preserve"> </w:t>
            </w:r>
            <w:r w:rsidR="002479A5">
              <w:rPr>
                <w:rFonts w:cs="Arial"/>
                <w:bCs/>
                <w:szCs w:val="20"/>
                <w:lang w:val="fr-FR"/>
              </w:rPr>
              <w:t xml:space="preserve">interviews, </w:t>
            </w:r>
            <w:r w:rsidRPr="001E6141">
              <w:rPr>
                <w:rFonts w:cs="Arial"/>
                <w:bCs/>
                <w:szCs w:val="20"/>
                <w:lang w:val="fr-FR"/>
              </w:rPr>
              <w:t>feuilletons, documentaires …</w:t>
            </w:r>
          </w:p>
        </w:tc>
      </w:tr>
      <w:tr w:rsidR="0014715C" w:rsidRPr="00DC7FD5">
        <w:tc>
          <w:tcPr>
            <w:tcW w:w="3888" w:type="dxa"/>
          </w:tcPr>
          <w:p w:rsidR="0014715C" w:rsidRPr="001E6141" w:rsidRDefault="00B66E6E" w:rsidP="0014715C">
            <w:pPr>
              <w:ind w:right="203"/>
              <w:outlineLvl w:val="0"/>
              <w:rPr>
                <w:rFonts w:cs="Arial"/>
                <w:b/>
                <w:szCs w:val="20"/>
              </w:rPr>
            </w:pPr>
            <w:r w:rsidRPr="001E6141">
              <w:rPr>
                <w:rFonts w:cs="Arial"/>
                <w:bCs/>
                <w:szCs w:val="20"/>
              </w:rPr>
              <w:t>A</w:t>
            </w:r>
            <w:r w:rsidR="0014715C" w:rsidRPr="001E6141">
              <w:rPr>
                <w:rFonts w:cs="Arial"/>
                <w:bCs/>
                <w:szCs w:val="20"/>
              </w:rPr>
              <w:t xml:space="preserve">rgumentatieve teksten: </w:t>
            </w:r>
          </w:p>
        </w:tc>
        <w:tc>
          <w:tcPr>
            <w:tcW w:w="5009" w:type="dxa"/>
          </w:tcPr>
          <w:p w:rsidR="0014715C" w:rsidRPr="001E6141" w:rsidRDefault="0014715C" w:rsidP="0014715C">
            <w:pPr>
              <w:ind w:right="203"/>
              <w:outlineLvl w:val="0"/>
              <w:rPr>
                <w:rFonts w:cs="Arial"/>
                <w:bCs/>
                <w:szCs w:val="20"/>
                <w:lang w:val="en-US"/>
              </w:rPr>
            </w:pPr>
            <w:r w:rsidRPr="001E6141">
              <w:rPr>
                <w:rFonts w:cs="Arial"/>
                <w:bCs/>
                <w:szCs w:val="20"/>
                <w:lang w:val="en-US"/>
              </w:rPr>
              <w:t>(audioversies van) book reviews, film reviews, editorials, podcasts …</w:t>
            </w:r>
          </w:p>
        </w:tc>
      </w:tr>
      <w:tr w:rsidR="0014715C" w:rsidRPr="001E6141">
        <w:tc>
          <w:tcPr>
            <w:tcW w:w="3888" w:type="dxa"/>
          </w:tcPr>
          <w:p w:rsidR="0014715C" w:rsidRPr="001E6141" w:rsidRDefault="00B66E6E" w:rsidP="0014715C">
            <w:pPr>
              <w:ind w:right="203"/>
              <w:outlineLvl w:val="0"/>
              <w:rPr>
                <w:rFonts w:cs="Arial"/>
                <w:b/>
                <w:szCs w:val="20"/>
              </w:rPr>
            </w:pPr>
            <w:r w:rsidRPr="001E6141">
              <w:rPr>
                <w:rFonts w:cs="Arial"/>
                <w:bCs/>
                <w:szCs w:val="20"/>
              </w:rPr>
              <w:t>A</w:t>
            </w:r>
            <w:r w:rsidR="0014715C" w:rsidRPr="001E6141">
              <w:rPr>
                <w:rFonts w:cs="Arial"/>
                <w:bCs/>
                <w:szCs w:val="20"/>
              </w:rPr>
              <w:t>rtistiek-literaire teksten:</w:t>
            </w:r>
          </w:p>
        </w:tc>
        <w:tc>
          <w:tcPr>
            <w:tcW w:w="5009" w:type="dxa"/>
          </w:tcPr>
          <w:p w:rsidR="0014715C" w:rsidRPr="001E6141" w:rsidRDefault="0014715C" w:rsidP="0014715C">
            <w:pPr>
              <w:ind w:right="203"/>
              <w:outlineLvl w:val="0"/>
              <w:rPr>
                <w:rFonts w:cs="Arial"/>
                <w:bCs/>
                <w:szCs w:val="20"/>
              </w:rPr>
            </w:pPr>
            <w:r w:rsidRPr="001E6141">
              <w:rPr>
                <w:rFonts w:cs="Arial"/>
                <w:bCs/>
                <w:szCs w:val="20"/>
              </w:rPr>
              <w:t>songs, videoclips, trailers, uittreksels uit films en series, (audioversies van) short stories, gedichten, aftelrijmpjes …</w:t>
            </w:r>
          </w:p>
        </w:tc>
      </w:tr>
    </w:tbl>
    <w:p w:rsidR="0014715C" w:rsidRPr="001E6141" w:rsidRDefault="0014715C" w:rsidP="0014715C">
      <w:pPr>
        <w:ind w:right="203"/>
        <w:outlineLvl w:val="0"/>
        <w:rPr>
          <w:rFonts w:cs="Arial"/>
          <w:b/>
          <w:bCs/>
          <w:szCs w:val="20"/>
        </w:rPr>
      </w:pPr>
      <w:r w:rsidRPr="001E6141">
        <w:rPr>
          <w:rFonts w:cs="Arial"/>
          <w:b/>
          <w:bCs/>
          <w:szCs w:val="20"/>
        </w:rPr>
        <w:t>De tekstkenmerken van de beluisterde documenten</w:t>
      </w:r>
    </w:p>
    <w:p w:rsidR="0014715C" w:rsidRPr="001E6141" w:rsidRDefault="0014715C" w:rsidP="0014715C">
      <w:pPr>
        <w:ind w:right="203"/>
        <w:outlineLvl w:val="0"/>
        <w:rPr>
          <w:rFonts w:cs="Arial"/>
          <w:bCs/>
          <w:szCs w:val="20"/>
        </w:rPr>
      </w:pPr>
      <w:r w:rsidRPr="001E6141">
        <w:rPr>
          <w:rFonts w:cs="Arial"/>
          <w:bCs/>
          <w:szCs w:val="20"/>
        </w:rPr>
        <w:t>De beluisterde documenten hebben de volgende kenmerken:</w:t>
      </w:r>
    </w:p>
    <w:p w:rsidR="0014715C" w:rsidRPr="001E6141" w:rsidRDefault="0014715C" w:rsidP="0014715C">
      <w:pPr>
        <w:ind w:right="203"/>
        <w:outlineLvl w:val="0"/>
        <w:rPr>
          <w:rFonts w:cs="Arial"/>
          <w:bCs/>
          <w:szCs w:val="20"/>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4"/>
        <w:gridCol w:w="5005"/>
      </w:tblGrid>
      <w:tr w:rsidR="0014715C" w:rsidRPr="001E6141">
        <w:trPr>
          <w:trHeight w:val="1234"/>
        </w:trPr>
        <w:tc>
          <w:tcPr>
            <w:tcW w:w="3784" w:type="dxa"/>
            <w:tcBorders>
              <w:top w:val="single" w:sz="4" w:space="0" w:color="auto"/>
              <w:left w:val="single" w:sz="4" w:space="0" w:color="auto"/>
              <w:bottom w:val="single" w:sz="4" w:space="0" w:color="auto"/>
              <w:right w:val="single" w:sz="4" w:space="0" w:color="auto"/>
            </w:tcBorders>
          </w:tcPr>
          <w:p w:rsidR="0014715C" w:rsidRPr="001E6141" w:rsidRDefault="0014715C" w:rsidP="0014715C">
            <w:pPr>
              <w:pStyle w:val="VVKSOTekst"/>
              <w:rPr>
                <w:rFonts w:cs="Arial"/>
                <w:lang w:val="nl-BE"/>
              </w:rPr>
            </w:pPr>
            <w:r w:rsidRPr="001E6141">
              <w:rPr>
                <w:rFonts w:cs="Arial"/>
                <w:lang w:val="nl-BE"/>
              </w:rPr>
              <w:t>Onderwerp</w:t>
            </w:r>
            <w:r w:rsidR="00F068C5" w:rsidRPr="001E6141">
              <w:rPr>
                <w:rFonts w:cs="Arial"/>
                <w:lang w:val="nl-BE"/>
              </w:rPr>
              <w:t>:</w:t>
            </w:r>
          </w:p>
        </w:tc>
        <w:tc>
          <w:tcPr>
            <w:tcW w:w="5005" w:type="dxa"/>
            <w:tcBorders>
              <w:top w:val="single" w:sz="4" w:space="0" w:color="auto"/>
              <w:left w:val="single" w:sz="4" w:space="0" w:color="auto"/>
              <w:bottom w:val="single" w:sz="4" w:space="0" w:color="auto"/>
              <w:right w:val="single" w:sz="4" w:space="0" w:color="auto"/>
            </w:tcBorders>
          </w:tcPr>
          <w:p w:rsidR="0014715C" w:rsidRPr="001E6141" w:rsidRDefault="0014715C" w:rsidP="0014715C">
            <w:pPr>
              <w:pStyle w:val="VVKSOTekst"/>
              <w:numPr>
                <w:ilvl w:val="0"/>
                <w:numId w:val="50"/>
              </w:numPr>
              <w:spacing w:after="0" w:line="240" w:lineRule="auto"/>
              <w:jc w:val="left"/>
              <w:rPr>
                <w:rFonts w:cs="Arial"/>
                <w:lang w:val="nl-BE"/>
              </w:rPr>
            </w:pPr>
            <w:r w:rsidRPr="001E6141">
              <w:rPr>
                <w:rFonts w:cs="Arial"/>
                <w:lang w:val="nl-BE"/>
              </w:rPr>
              <w:t xml:space="preserve">vrij concreet </w:t>
            </w:r>
          </w:p>
          <w:p w:rsidR="0014715C" w:rsidRPr="001E6141" w:rsidRDefault="0014715C" w:rsidP="0014715C">
            <w:pPr>
              <w:pStyle w:val="VVKSOTekst"/>
              <w:numPr>
                <w:ilvl w:val="0"/>
                <w:numId w:val="50"/>
              </w:numPr>
              <w:spacing w:after="0" w:line="240" w:lineRule="auto"/>
              <w:jc w:val="left"/>
              <w:rPr>
                <w:rFonts w:cs="Arial"/>
                <w:lang w:val="nl-BE"/>
              </w:rPr>
            </w:pPr>
            <w:r w:rsidRPr="001E6141">
              <w:rPr>
                <w:rFonts w:cs="Arial"/>
                <w:lang w:val="nl-BE"/>
              </w:rPr>
              <w:t>in verband met de eigen leefwereld en het dagelijkse leven</w:t>
            </w:r>
          </w:p>
          <w:p w:rsidR="0014715C" w:rsidRPr="001E6141" w:rsidRDefault="0014715C" w:rsidP="0014715C">
            <w:pPr>
              <w:pStyle w:val="VVKSOTekst"/>
              <w:numPr>
                <w:ilvl w:val="0"/>
                <w:numId w:val="50"/>
              </w:numPr>
              <w:jc w:val="left"/>
              <w:rPr>
                <w:rFonts w:cs="Arial"/>
                <w:lang w:val="nl-BE"/>
              </w:rPr>
            </w:pPr>
            <w:r w:rsidRPr="001E6141">
              <w:rPr>
                <w:rFonts w:cs="Arial"/>
                <w:lang w:val="nl-BE"/>
              </w:rPr>
              <w:t>af en toe ook onderwerpen van meer algemene aard, onder meer m.b.t. de actualiteit</w:t>
            </w:r>
          </w:p>
        </w:tc>
      </w:tr>
      <w:tr w:rsidR="0014715C" w:rsidRPr="001E6141">
        <w:tc>
          <w:tcPr>
            <w:tcW w:w="3784" w:type="dxa"/>
            <w:tcBorders>
              <w:top w:val="single" w:sz="4" w:space="0" w:color="auto"/>
              <w:left w:val="single" w:sz="4" w:space="0" w:color="auto"/>
              <w:bottom w:val="single" w:sz="4" w:space="0" w:color="auto"/>
              <w:right w:val="single" w:sz="4" w:space="0" w:color="auto"/>
            </w:tcBorders>
          </w:tcPr>
          <w:p w:rsidR="0014715C" w:rsidRPr="001E6141" w:rsidRDefault="0014715C" w:rsidP="0014715C">
            <w:pPr>
              <w:pStyle w:val="VVKSOTekst"/>
              <w:rPr>
                <w:rFonts w:cs="Arial"/>
                <w:lang w:val="nl-BE"/>
              </w:rPr>
            </w:pPr>
            <w:r w:rsidRPr="001E6141">
              <w:rPr>
                <w:rFonts w:cs="Arial"/>
                <w:lang w:val="nl-BE"/>
              </w:rPr>
              <w:t>Taalgebruikssituatie</w:t>
            </w:r>
            <w:r w:rsidR="00F068C5" w:rsidRPr="001E6141">
              <w:rPr>
                <w:rFonts w:cs="Arial"/>
                <w:lang w:val="nl-BE"/>
              </w:rPr>
              <w:t>:</w:t>
            </w:r>
          </w:p>
        </w:tc>
        <w:tc>
          <w:tcPr>
            <w:tcW w:w="5005" w:type="dxa"/>
            <w:tcBorders>
              <w:top w:val="single" w:sz="4" w:space="0" w:color="auto"/>
              <w:left w:val="single" w:sz="4" w:space="0" w:color="auto"/>
              <w:bottom w:val="single" w:sz="4" w:space="0" w:color="auto"/>
              <w:right w:val="single" w:sz="4" w:space="0" w:color="auto"/>
            </w:tcBorders>
          </w:tcPr>
          <w:p w:rsidR="0014715C" w:rsidRPr="001E6141" w:rsidRDefault="0014715C" w:rsidP="0014715C">
            <w:pPr>
              <w:pStyle w:val="VVKSOTekst"/>
              <w:numPr>
                <w:ilvl w:val="0"/>
                <w:numId w:val="50"/>
              </w:numPr>
              <w:spacing w:after="0" w:line="240" w:lineRule="auto"/>
              <w:jc w:val="left"/>
              <w:rPr>
                <w:rFonts w:cs="Arial"/>
                <w:lang w:val="nl-BE"/>
              </w:rPr>
            </w:pPr>
            <w:r w:rsidRPr="001E6141">
              <w:rPr>
                <w:rFonts w:cs="Arial"/>
                <w:lang w:val="nl-BE"/>
              </w:rPr>
              <w:t>voor de leerlingen relevante taalgebruikssituaties</w:t>
            </w:r>
          </w:p>
          <w:p w:rsidR="0014715C" w:rsidRPr="001E6141" w:rsidRDefault="0014715C" w:rsidP="0014715C">
            <w:pPr>
              <w:pStyle w:val="VVKSOTekst"/>
              <w:numPr>
                <w:ilvl w:val="0"/>
                <w:numId w:val="50"/>
              </w:numPr>
              <w:spacing w:after="0" w:line="240" w:lineRule="auto"/>
              <w:jc w:val="left"/>
              <w:rPr>
                <w:rFonts w:cs="Arial"/>
                <w:lang w:val="nl-BE"/>
              </w:rPr>
            </w:pPr>
            <w:r w:rsidRPr="001E6141">
              <w:rPr>
                <w:rFonts w:cs="Arial"/>
                <w:lang w:val="nl-BE"/>
              </w:rPr>
              <w:t>met en zonder visuele ondersteuning, met inbegrip van non-verbale signalen</w:t>
            </w:r>
          </w:p>
          <w:p w:rsidR="0014715C" w:rsidRDefault="0014715C" w:rsidP="00345061">
            <w:pPr>
              <w:pStyle w:val="VVKSOTekst"/>
              <w:numPr>
                <w:ilvl w:val="0"/>
                <w:numId w:val="50"/>
              </w:numPr>
              <w:spacing w:after="0"/>
              <w:ind w:left="714" w:hanging="357"/>
              <w:jc w:val="left"/>
              <w:rPr>
                <w:rFonts w:cs="Arial"/>
                <w:lang w:val="nl-BE"/>
              </w:rPr>
            </w:pPr>
            <w:r w:rsidRPr="001E6141">
              <w:rPr>
                <w:rFonts w:cs="Arial"/>
                <w:lang w:val="nl-BE"/>
              </w:rPr>
              <w:t>met aandacht voor digitale media</w:t>
            </w:r>
          </w:p>
          <w:p w:rsidR="009F75EF" w:rsidRPr="001E6141" w:rsidRDefault="009F75EF" w:rsidP="00345061">
            <w:pPr>
              <w:pStyle w:val="VVKSOTekst"/>
              <w:numPr>
                <w:ilvl w:val="0"/>
                <w:numId w:val="50"/>
              </w:numPr>
              <w:spacing w:after="0"/>
              <w:ind w:left="714" w:hanging="357"/>
              <w:jc w:val="left"/>
              <w:rPr>
                <w:rFonts w:cs="Arial"/>
                <w:lang w:val="nl-BE"/>
              </w:rPr>
            </w:pPr>
            <w:r>
              <w:rPr>
                <w:rFonts w:cs="Arial"/>
                <w:lang w:val="nl-BE"/>
              </w:rPr>
              <w:t>met en zonder achtergrondgeluiden</w:t>
            </w:r>
          </w:p>
        </w:tc>
      </w:tr>
      <w:tr w:rsidR="009F75EF" w:rsidRPr="001E6141">
        <w:tc>
          <w:tcPr>
            <w:tcW w:w="3784" w:type="dxa"/>
            <w:tcBorders>
              <w:top w:val="single" w:sz="4" w:space="0" w:color="auto"/>
              <w:left w:val="single" w:sz="4" w:space="0" w:color="auto"/>
              <w:bottom w:val="single" w:sz="4" w:space="0" w:color="auto"/>
              <w:right w:val="single" w:sz="4" w:space="0" w:color="auto"/>
            </w:tcBorders>
          </w:tcPr>
          <w:p w:rsidR="009F75EF" w:rsidRPr="001E6141" w:rsidRDefault="009F75EF" w:rsidP="0014715C">
            <w:pPr>
              <w:pStyle w:val="VVKSOTekst"/>
              <w:rPr>
                <w:rFonts w:cs="Arial"/>
                <w:lang w:val="nl-BE"/>
              </w:rPr>
            </w:pPr>
            <w:r w:rsidRPr="001E6141">
              <w:rPr>
                <w:rFonts w:cs="Arial"/>
                <w:lang w:val="nl-BE"/>
              </w:rPr>
              <w:t>Structuur / samenhang:</w:t>
            </w:r>
          </w:p>
        </w:tc>
        <w:tc>
          <w:tcPr>
            <w:tcW w:w="5005" w:type="dxa"/>
            <w:tcBorders>
              <w:top w:val="single" w:sz="4" w:space="0" w:color="auto"/>
              <w:left w:val="single" w:sz="4" w:space="0" w:color="auto"/>
              <w:bottom w:val="single" w:sz="4" w:space="0" w:color="auto"/>
              <w:right w:val="single" w:sz="4" w:space="0" w:color="auto"/>
            </w:tcBorders>
          </w:tcPr>
          <w:p w:rsidR="009F75EF" w:rsidRPr="006822B0" w:rsidRDefault="009F75EF" w:rsidP="00345061">
            <w:pPr>
              <w:pStyle w:val="Bijschrift"/>
              <w:numPr>
                <w:ilvl w:val="0"/>
                <w:numId w:val="104"/>
              </w:numPr>
              <w:spacing w:before="0" w:after="0" w:line="240" w:lineRule="auto"/>
              <w:ind w:left="714" w:hanging="357"/>
              <w:rPr>
                <w:b w:val="0"/>
                <w:lang w:val="nl-BE"/>
              </w:rPr>
            </w:pPr>
            <w:r w:rsidRPr="006822B0">
              <w:rPr>
                <w:b w:val="0"/>
                <w:lang w:val="nl-BE"/>
              </w:rPr>
              <w:t>ook samengestelde zinnen met een beperkte mate van complexiteit</w:t>
            </w:r>
          </w:p>
          <w:p w:rsidR="009F75EF" w:rsidRPr="006822B0" w:rsidRDefault="009F75EF" w:rsidP="00683278">
            <w:pPr>
              <w:pStyle w:val="Bijschrift"/>
              <w:numPr>
                <w:ilvl w:val="0"/>
                <w:numId w:val="104"/>
              </w:numPr>
              <w:spacing w:before="0" w:line="240" w:lineRule="auto"/>
              <w:rPr>
                <w:lang w:val="nl-BE"/>
              </w:rPr>
            </w:pPr>
            <w:r w:rsidRPr="006822B0">
              <w:rPr>
                <w:b w:val="0"/>
                <w:lang w:val="nl-BE"/>
              </w:rPr>
              <w:t>tekststructuur met een beperkte mate van complexiteit</w:t>
            </w:r>
          </w:p>
        </w:tc>
      </w:tr>
      <w:tr w:rsidR="009F75EF" w:rsidRPr="001E6141">
        <w:tc>
          <w:tcPr>
            <w:tcW w:w="3784" w:type="dxa"/>
            <w:tcBorders>
              <w:top w:val="single" w:sz="4" w:space="0" w:color="auto"/>
              <w:left w:val="single" w:sz="4" w:space="0" w:color="auto"/>
              <w:bottom w:val="single" w:sz="4" w:space="0" w:color="auto"/>
              <w:right w:val="single" w:sz="4" w:space="0" w:color="auto"/>
            </w:tcBorders>
          </w:tcPr>
          <w:p w:rsidR="009F75EF" w:rsidRPr="001E6141" w:rsidRDefault="009F75EF" w:rsidP="0014715C">
            <w:pPr>
              <w:pStyle w:val="VVKSOTekst"/>
              <w:rPr>
                <w:rFonts w:cs="Arial"/>
                <w:lang w:val="nl-BE"/>
              </w:rPr>
            </w:pPr>
            <w:r w:rsidRPr="001E6141">
              <w:rPr>
                <w:rFonts w:cs="Arial"/>
                <w:lang w:val="nl-BE"/>
              </w:rPr>
              <w:t>Lengte:</w:t>
            </w:r>
          </w:p>
        </w:tc>
        <w:tc>
          <w:tcPr>
            <w:tcW w:w="5005" w:type="dxa"/>
            <w:tcBorders>
              <w:top w:val="single" w:sz="4" w:space="0" w:color="auto"/>
              <w:left w:val="single" w:sz="4" w:space="0" w:color="auto"/>
              <w:bottom w:val="single" w:sz="4" w:space="0" w:color="auto"/>
              <w:right w:val="single" w:sz="4" w:space="0" w:color="auto"/>
            </w:tcBorders>
          </w:tcPr>
          <w:p w:rsidR="009F75EF" w:rsidRPr="001E6141" w:rsidRDefault="009F75EF" w:rsidP="0014715C">
            <w:pPr>
              <w:pStyle w:val="VVKSOTekst"/>
              <w:numPr>
                <w:ilvl w:val="0"/>
                <w:numId w:val="50"/>
              </w:numPr>
              <w:jc w:val="left"/>
              <w:rPr>
                <w:rFonts w:cs="Arial"/>
                <w:lang w:val="nl-BE"/>
              </w:rPr>
            </w:pPr>
            <w:r w:rsidRPr="001E6141">
              <w:rPr>
                <w:rFonts w:cs="Arial"/>
                <w:lang w:val="nl-BE"/>
              </w:rPr>
              <w:t>af en toe iets langere teksten</w:t>
            </w:r>
          </w:p>
        </w:tc>
      </w:tr>
      <w:tr w:rsidR="009F75EF" w:rsidRPr="001E6141">
        <w:tc>
          <w:tcPr>
            <w:tcW w:w="3784" w:type="dxa"/>
            <w:tcBorders>
              <w:top w:val="single" w:sz="4" w:space="0" w:color="auto"/>
              <w:left w:val="single" w:sz="4" w:space="0" w:color="auto"/>
              <w:bottom w:val="single" w:sz="4" w:space="0" w:color="auto"/>
              <w:right w:val="single" w:sz="4" w:space="0" w:color="auto"/>
            </w:tcBorders>
          </w:tcPr>
          <w:p w:rsidR="009F75EF" w:rsidRPr="001E6141" w:rsidRDefault="009F75EF" w:rsidP="0014715C">
            <w:pPr>
              <w:pStyle w:val="VVKSOTekst"/>
              <w:rPr>
                <w:rFonts w:cs="Arial"/>
                <w:lang w:val="nl-BE"/>
              </w:rPr>
            </w:pPr>
            <w:r w:rsidRPr="001E6141">
              <w:rPr>
                <w:rFonts w:cs="Arial"/>
                <w:lang w:val="nl-BE"/>
              </w:rPr>
              <w:t>Uitspraak, articulatie, intonatie:</w:t>
            </w:r>
          </w:p>
        </w:tc>
        <w:tc>
          <w:tcPr>
            <w:tcW w:w="5005" w:type="dxa"/>
            <w:tcBorders>
              <w:top w:val="single" w:sz="4" w:space="0" w:color="auto"/>
              <w:left w:val="single" w:sz="4" w:space="0" w:color="auto"/>
              <w:bottom w:val="single" w:sz="4" w:space="0" w:color="auto"/>
              <w:right w:val="single" w:sz="4" w:space="0" w:color="auto"/>
            </w:tcBorders>
          </w:tcPr>
          <w:p w:rsidR="009F75EF" w:rsidRPr="001E6141" w:rsidRDefault="009F75EF" w:rsidP="0014715C">
            <w:pPr>
              <w:pStyle w:val="VVKSOTekst"/>
              <w:numPr>
                <w:ilvl w:val="0"/>
                <w:numId w:val="50"/>
              </w:numPr>
              <w:spacing w:after="0" w:line="240" w:lineRule="auto"/>
              <w:jc w:val="left"/>
              <w:rPr>
                <w:rFonts w:cs="Arial"/>
                <w:lang w:val="nl-BE"/>
              </w:rPr>
            </w:pPr>
            <w:r w:rsidRPr="001E6141">
              <w:rPr>
                <w:rFonts w:cs="Arial"/>
                <w:lang w:val="nl-BE"/>
              </w:rPr>
              <w:t>heldere uitspraak</w:t>
            </w:r>
          </w:p>
          <w:p w:rsidR="009F75EF" w:rsidRPr="001E6141" w:rsidRDefault="009F75EF" w:rsidP="0014715C">
            <w:pPr>
              <w:pStyle w:val="VVKSOTekst"/>
              <w:numPr>
                <w:ilvl w:val="0"/>
                <w:numId w:val="50"/>
              </w:numPr>
              <w:spacing w:after="0" w:line="240" w:lineRule="auto"/>
              <w:jc w:val="left"/>
              <w:rPr>
                <w:rFonts w:cs="Arial"/>
                <w:lang w:val="nl-BE"/>
              </w:rPr>
            </w:pPr>
            <w:r w:rsidRPr="001E6141">
              <w:rPr>
                <w:rFonts w:cs="Arial"/>
                <w:lang w:val="nl-BE"/>
              </w:rPr>
              <w:t>zorgvuldige articulatie</w:t>
            </w:r>
          </w:p>
          <w:p w:rsidR="009F75EF" w:rsidRPr="001E6141" w:rsidRDefault="009F75EF" w:rsidP="0014715C">
            <w:pPr>
              <w:pStyle w:val="VVKSOTekst"/>
              <w:numPr>
                <w:ilvl w:val="0"/>
                <w:numId w:val="50"/>
              </w:numPr>
              <w:spacing w:after="0" w:line="240" w:lineRule="auto"/>
              <w:jc w:val="left"/>
              <w:rPr>
                <w:rFonts w:cs="Arial"/>
                <w:lang w:val="nl-BE"/>
              </w:rPr>
            </w:pPr>
            <w:r w:rsidRPr="001E6141">
              <w:rPr>
                <w:rFonts w:cs="Arial"/>
                <w:lang w:val="nl-BE"/>
              </w:rPr>
              <w:t>duidelijke, natuurlijke intonatie</w:t>
            </w:r>
          </w:p>
          <w:p w:rsidR="009F75EF" w:rsidRPr="001E6141" w:rsidRDefault="009F75EF" w:rsidP="0014715C">
            <w:pPr>
              <w:pStyle w:val="VVKSOTekst"/>
              <w:numPr>
                <w:ilvl w:val="0"/>
                <w:numId w:val="50"/>
              </w:numPr>
              <w:jc w:val="left"/>
              <w:rPr>
                <w:rFonts w:cs="Arial"/>
                <w:lang w:val="nl-BE"/>
              </w:rPr>
            </w:pPr>
            <w:r w:rsidRPr="001E6141">
              <w:rPr>
                <w:rFonts w:cs="Arial"/>
                <w:lang w:val="nl-BE"/>
              </w:rPr>
              <w:t>standaardtaal</w:t>
            </w:r>
          </w:p>
        </w:tc>
      </w:tr>
      <w:tr w:rsidR="009F75EF" w:rsidRPr="001E6141">
        <w:tc>
          <w:tcPr>
            <w:tcW w:w="3784" w:type="dxa"/>
            <w:tcBorders>
              <w:top w:val="single" w:sz="4" w:space="0" w:color="auto"/>
              <w:left w:val="single" w:sz="4" w:space="0" w:color="auto"/>
              <w:bottom w:val="single" w:sz="4" w:space="0" w:color="auto"/>
              <w:right w:val="single" w:sz="4" w:space="0" w:color="auto"/>
            </w:tcBorders>
          </w:tcPr>
          <w:p w:rsidR="009F75EF" w:rsidRPr="001E6141" w:rsidRDefault="009F75EF" w:rsidP="0014715C">
            <w:pPr>
              <w:pStyle w:val="VVKSOTekst"/>
              <w:rPr>
                <w:rFonts w:cs="Arial"/>
                <w:lang w:val="nl-BE"/>
              </w:rPr>
            </w:pPr>
            <w:r w:rsidRPr="001E6141">
              <w:rPr>
                <w:rFonts w:cs="Arial"/>
                <w:lang w:val="nl-BE"/>
              </w:rPr>
              <w:t>Tempo en vlotheid:</w:t>
            </w:r>
          </w:p>
        </w:tc>
        <w:tc>
          <w:tcPr>
            <w:tcW w:w="5005" w:type="dxa"/>
            <w:tcBorders>
              <w:top w:val="single" w:sz="4" w:space="0" w:color="auto"/>
              <w:left w:val="single" w:sz="4" w:space="0" w:color="auto"/>
              <w:bottom w:val="single" w:sz="4" w:space="0" w:color="auto"/>
              <w:right w:val="single" w:sz="4" w:space="0" w:color="auto"/>
            </w:tcBorders>
          </w:tcPr>
          <w:p w:rsidR="009F75EF" w:rsidRPr="001E6141" w:rsidRDefault="009F75EF" w:rsidP="0014715C">
            <w:pPr>
              <w:pStyle w:val="VVKSOTekst"/>
              <w:numPr>
                <w:ilvl w:val="0"/>
                <w:numId w:val="50"/>
              </w:numPr>
              <w:spacing w:after="0" w:line="240" w:lineRule="auto"/>
              <w:jc w:val="left"/>
              <w:rPr>
                <w:rFonts w:cs="Arial"/>
                <w:lang w:val="nl-BE"/>
              </w:rPr>
            </w:pPr>
            <w:r w:rsidRPr="001E6141">
              <w:rPr>
                <w:rFonts w:cs="Arial"/>
                <w:lang w:val="nl-BE"/>
              </w:rPr>
              <w:t>met eventuele herhalingen en onderbrekingen</w:t>
            </w:r>
          </w:p>
          <w:p w:rsidR="009F75EF" w:rsidRPr="001E6141" w:rsidRDefault="009F75EF" w:rsidP="0014715C">
            <w:pPr>
              <w:pStyle w:val="VVKSOTekst"/>
              <w:numPr>
                <w:ilvl w:val="0"/>
                <w:numId w:val="50"/>
              </w:numPr>
              <w:jc w:val="left"/>
              <w:rPr>
                <w:rFonts w:cs="Arial"/>
                <w:lang w:val="nl-BE"/>
              </w:rPr>
            </w:pPr>
            <w:r w:rsidRPr="001E6141">
              <w:rPr>
                <w:rFonts w:cs="Arial"/>
                <w:lang w:val="nl-BE"/>
              </w:rPr>
              <w:t>normaal tempo</w:t>
            </w:r>
          </w:p>
        </w:tc>
      </w:tr>
      <w:tr w:rsidR="009F75EF" w:rsidRPr="001E6141">
        <w:tc>
          <w:tcPr>
            <w:tcW w:w="3784" w:type="dxa"/>
            <w:tcBorders>
              <w:top w:val="single" w:sz="4" w:space="0" w:color="auto"/>
              <w:left w:val="single" w:sz="4" w:space="0" w:color="auto"/>
              <w:bottom w:val="single" w:sz="4" w:space="0" w:color="auto"/>
              <w:right w:val="single" w:sz="4" w:space="0" w:color="auto"/>
            </w:tcBorders>
          </w:tcPr>
          <w:p w:rsidR="009F75EF" w:rsidRPr="001E6141" w:rsidRDefault="009F75EF" w:rsidP="0014715C">
            <w:pPr>
              <w:pStyle w:val="VVKSOTekst"/>
              <w:rPr>
                <w:rFonts w:cs="Arial"/>
                <w:lang w:val="nl-BE"/>
              </w:rPr>
            </w:pPr>
            <w:r w:rsidRPr="001E6141">
              <w:rPr>
                <w:rFonts w:cs="Arial"/>
                <w:lang w:val="nl-BE"/>
              </w:rPr>
              <w:t>Woordenschat en taalvariëteit:</w:t>
            </w:r>
          </w:p>
        </w:tc>
        <w:tc>
          <w:tcPr>
            <w:tcW w:w="5005" w:type="dxa"/>
            <w:tcBorders>
              <w:top w:val="single" w:sz="4" w:space="0" w:color="auto"/>
              <w:left w:val="single" w:sz="4" w:space="0" w:color="auto"/>
              <w:bottom w:val="single" w:sz="4" w:space="0" w:color="auto"/>
              <w:right w:val="single" w:sz="4" w:space="0" w:color="auto"/>
            </w:tcBorders>
          </w:tcPr>
          <w:p w:rsidR="009F75EF" w:rsidRPr="001E6141" w:rsidRDefault="009F75EF" w:rsidP="009F75EF">
            <w:pPr>
              <w:pStyle w:val="VVKSOTekst"/>
              <w:numPr>
                <w:ilvl w:val="0"/>
                <w:numId w:val="50"/>
              </w:numPr>
              <w:spacing w:after="0" w:line="240" w:lineRule="auto"/>
              <w:jc w:val="left"/>
              <w:rPr>
                <w:rFonts w:cs="Arial"/>
                <w:lang w:val="nl-BE"/>
              </w:rPr>
            </w:pPr>
            <w:r w:rsidRPr="001E6141">
              <w:rPr>
                <w:rFonts w:cs="Arial"/>
                <w:lang w:val="nl-BE"/>
              </w:rPr>
              <w:t>frequente woorden</w:t>
            </w:r>
          </w:p>
          <w:p w:rsidR="009F75EF" w:rsidRDefault="009F75EF" w:rsidP="009F75EF">
            <w:pPr>
              <w:pStyle w:val="VVKSOTekst"/>
              <w:numPr>
                <w:ilvl w:val="0"/>
                <w:numId w:val="50"/>
              </w:numPr>
              <w:spacing w:after="0" w:line="240" w:lineRule="auto"/>
              <w:jc w:val="left"/>
              <w:rPr>
                <w:rFonts w:cs="Arial"/>
                <w:lang w:val="nl-BE"/>
              </w:rPr>
            </w:pPr>
            <w:r w:rsidRPr="00632F48">
              <w:rPr>
                <w:rFonts w:cs="Arial"/>
                <w:lang w:val="nl-BE"/>
              </w:rPr>
              <w:t>overwegend eenduidig in de context</w:t>
            </w:r>
            <w:r w:rsidRPr="001E6141">
              <w:rPr>
                <w:rFonts w:cs="Arial"/>
                <w:lang w:val="nl-BE"/>
              </w:rPr>
              <w:t xml:space="preserve"> </w:t>
            </w:r>
          </w:p>
          <w:p w:rsidR="009F75EF" w:rsidRPr="001E6141" w:rsidRDefault="009F75EF" w:rsidP="009F75EF">
            <w:pPr>
              <w:pStyle w:val="VVKSOTekst"/>
              <w:numPr>
                <w:ilvl w:val="0"/>
                <w:numId w:val="50"/>
              </w:numPr>
              <w:spacing w:after="0" w:line="240" w:lineRule="auto"/>
              <w:jc w:val="left"/>
              <w:rPr>
                <w:rFonts w:cs="Arial"/>
                <w:lang w:val="nl-BE"/>
              </w:rPr>
            </w:pPr>
            <w:r w:rsidRPr="001E6141">
              <w:rPr>
                <w:rFonts w:cs="Arial"/>
                <w:lang w:val="nl-BE"/>
              </w:rPr>
              <w:t>standaardtaal, eventueel met een licht accent</w:t>
            </w:r>
          </w:p>
          <w:p w:rsidR="009F75EF" w:rsidRPr="001E6141" w:rsidRDefault="009F75EF" w:rsidP="009F75EF">
            <w:pPr>
              <w:pStyle w:val="VVKSOTekst"/>
              <w:numPr>
                <w:ilvl w:val="0"/>
                <w:numId w:val="50"/>
              </w:numPr>
              <w:spacing w:after="0" w:line="240" w:lineRule="auto"/>
              <w:jc w:val="left"/>
              <w:rPr>
                <w:rFonts w:cs="Arial"/>
                <w:lang w:val="nl-BE"/>
              </w:rPr>
            </w:pPr>
            <w:r w:rsidRPr="001E6141">
              <w:rPr>
                <w:rFonts w:cs="Arial"/>
                <w:lang w:val="nl-BE"/>
              </w:rPr>
              <w:t>informeel en formeel</w:t>
            </w:r>
          </w:p>
        </w:tc>
      </w:tr>
    </w:tbl>
    <w:p w:rsidR="00F00D78" w:rsidRPr="001E6141" w:rsidRDefault="00F00D78" w:rsidP="0072789C">
      <w:pPr>
        <w:pStyle w:val="VVKSOTekst"/>
        <w:rPr>
          <w:lang w:val="nl-BE"/>
        </w:rPr>
      </w:pPr>
    </w:p>
    <w:p w:rsidR="009F564B" w:rsidRDefault="009F564B" w:rsidP="0072789C">
      <w:pPr>
        <w:pStyle w:val="VVKSOTekst"/>
        <w:rPr>
          <w:lang w:val="nl-BE"/>
        </w:rPr>
      </w:pPr>
    </w:p>
    <w:p w:rsidR="009F564B" w:rsidRDefault="009F564B" w:rsidP="0072789C">
      <w:pPr>
        <w:pStyle w:val="VVKSOTekst"/>
        <w:rPr>
          <w:lang w:val="nl-BE"/>
        </w:rPr>
      </w:pPr>
    </w:p>
    <w:p w:rsidR="009F564B" w:rsidRDefault="009F564B" w:rsidP="0072789C">
      <w:pPr>
        <w:pStyle w:val="VVKSOTekst"/>
        <w:rPr>
          <w:lang w:val="nl-BE"/>
        </w:rPr>
      </w:pPr>
    </w:p>
    <w:p w:rsidR="0014715C" w:rsidRPr="001E6141" w:rsidRDefault="0014715C" w:rsidP="0072789C">
      <w:pPr>
        <w:pStyle w:val="VVKSOTekst"/>
        <w:rPr>
          <w:lang w:val="nl-BE"/>
        </w:rPr>
      </w:pPr>
      <w:r w:rsidRPr="001E6141">
        <w:rPr>
          <w:lang w:val="nl-BE"/>
        </w:rPr>
        <w:lastRenderedPageBreak/>
        <w:t xml:space="preserve">Daarbij zorg je voor genoeg variatie in het aangeboden materiaal: instructies en opdrachten geformuleerd door jou, gesprekken in de klas, videomateriaal, audio-opnames, gesproken documenten op het internet in een multimediale omgeving (gesproken boodschap ondersteund met beeldmateriaal en titels of legendes). De leerlingen horen in ieder geval meestal </w:t>
      </w:r>
      <w:r w:rsidRPr="001E6141">
        <w:rPr>
          <w:i/>
          <w:iCs/>
          <w:lang w:val="nl-BE"/>
        </w:rPr>
        <w:t>native speakers</w:t>
      </w:r>
      <w:r w:rsidRPr="001E6141">
        <w:rPr>
          <w:lang w:val="nl-BE"/>
        </w:rPr>
        <w:t xml:space="preserve">. Nu en dan horen ze ook </w:t>
      </w:r>
      <w:r w:rsidRPr="001E6141">
        <w:rPr>
          <w:i/>
          <w:lang w:val="nl-BE"/>
        </w:rPr>
        <w:t>non-native speakers</w:t>
      </w:r>
      <w:r w:rsidRPr="001E6141">
        <w:rPr>
          <w:lang w:val="nl-BE"/>
        </w:rPr>
        <w:t xml:space="preserve"> die het Engels als communicatiemiddel gebruiken. </w:t>
      </w:r>
    </w:p>
    <w:p w:rsidR="0014715C" w:rsidRPr="001E6141" w:rsidRDefault="0014715C" w:rsidP="0072789C">
      <w:pPr>
        <w:pStyle w:val="VVKSOTekst"/>
        <w:rPr>
          <w:lang w:val="nl-BE"/>
        </w:rPr>
      </w:pPr>
      <w:r w:rsidRPr="001E6141">
        <w:rPr>
          <w:lang w:val="nl-BE"/>
        </w:rPr>
        <w:t xml:space="preserve">Je gebruikt zoveel mogelijk, zo niet altijd, het Engels als voertaal in de klas. Op die manier wordt de les een permanente oefening in het begrijpen van gesproken taal. </w:t>
      </w:r>
    </w:p>
    <w:p w:rsidR="0072789C" w:rsidRPr="001E6141" w:rsidRDefault="0072789C" w:rsidP="0072789C">
      <w:pPr>
        <w:pStyle w:val="VVKSOTekst"/>
        <w:rPr>
          <w:b/>
          <w:lang w:val="nl-BE"/>
        </w:rPr>
      </w:pPr>
      <w:r w:rsidRPr="001E6141">
        <w:rPr>
          <w:rFonts w:cs="Arial"/>
          <w:b/>
          <w:lang w:val="nl-BE"/>
        </w:rPr>
        <w:t>Leerlijn luistervaardigheid eerste graad – tweede graad</w:t>
      </w:r>
    </w:p>
    <w:p w:rsidR="0014715C" w:rsidRPr="001E6141" w:rsidRDefault="0014715C" w:rsidP="00204C2D">
      <w:pPr>
        <w:pStyle w:val="VVKSOTekst"/>
        <w:rPr>
          <w:rFonts w:cs="Arial"/>
          <w:lang w:val="nl-BE"/>
        </w:rPr>
      </w:pPr>
      <w:r w:rsidRPr="001E6141">
        <w:rPr>
          <w:rFonts w:cs="Arial"/>
          <w:lang w:val="nl-BE"/>
        </w:rPr>
        <w:t xml:space="preserve">Heel wat leerplandoelstellingen en tekstsoorten kwamen ook al aan bod in de eerste graad. In de tweede graad bereiken de leerlingen echter een hoger verwerkingsniveau en kunnen ze complexere teksten aan. Het belangrijkste verschil met de eerste graad is dat nu ook het structurerend niveau en het beoordelend niveau aan bod komen. Beoordelen is een gefundeerde mening of appreciatie formuleren. Daarnaast zijn ook de argumentatieve teksten nieuw voor de tweede graad. </w:t>
      </w:r>
    </w:p>
    <w:p w:rsidR="0014715C" w:rsidRPr="001E6141" w:rsidRDefault="0014715C" w:rsidP="0014715C">
      <w:pPr>
        <w:rPr>
          <w:rFonts w:cs="Arial"/>
          <w:b/>
          <w:i/>
          <w:szCs w:val="20"/>
        </w:rPr>
      </w:pPr>
      <w:r w:rsidRPr="001E6141">
        <w:rPr>
          <w:rFonts w:cs="Arial"/>
          <w:b/>
          <w:i/>
          <w:szCs w:val="20"/>
        </w:rPr>
        <w:t>Lezen</w:t>
      </w:r>
    </w:p>
    <w:p w:rsidR="0072789C" w:rsidRPr="001E6141" w:rsidRDefault="0072789C" w:rsidP="0014715C">
      <w:pPr>
        <w:rPr>
          <w:rFonts w:cs="Arial"/>
          <w:b/>
          <w:szCs w:val="20"/>
        </w:rPr>
      </w:pPr>
    </w:p>
    <w:p w:rsidR="0014715C" w:rsidRPr="001E6141" w:rsidRDefault="0014715C" w:rsidP="0014715C">
      <w:pPr>
        <w:rPr>
          <w:rFonts w:cs="Arial"/>
          <w:b/>
          <w:szCs w:val="20"/>
        </w:rPr>
      </w:pPr>
      <w:r w:rsidRPr="001E6141">
        <w:rPr>
          <w:rFonts w:cs="Arial"/>
          <w:b/>
          <w:szCs w:val="20"/>
        </w:rPr>
        <w:t>Leerplandoelstellingen en leerinhouden</w:t>
      </w:r>
    </w:p>
    <w:p w:rsidR="0014715C" w:rsidRPr="001E6141" w:rsidRDefault="0014715C" w:rsidP="0014715C">
      <w:pPr>
        <w:pStyle w:val="VVKSOTekst"/>
        <w:jc w:val="left"/>
        <w:rPr>
          <w:rFonts w:cs="Arial"/>
          <w:lang w:val="nl-BE"/>
        </w:rPr>
      </w:pPr>
    </w:p>
    <w:p w:rsidR="0014715C" w:rsidRPr="001E6141" w:rsidRDefault="0014715C" w:rsidP="0014715C">
      <w:pPr>
        <w:pStyle w:val="VVKSOTekst"/>
        <w:jc w:val="left"/>
        <w:rPr>
          <w:rFonts w:cs="Arial"/>
          <w:lang w:val="nl-BE"/>
        </w:rPr>
      </w:pPr>
      <w:r w:rsidRPr="001E6141">
        <w:rPr>
          <w:rFonts w:cs="Arial"/>
          <w:lang w:val="nl-BE"/>
        </w:rPr>
        <w:t>Kolom 1: de vakgerichte leerplandoelstellingen Engels.</w:t>
      </w:r>
      <w:r w:rsidRPr="001E6141">
        <w:rPr>
          <w:rFonts w:cs="Arial"/>
          <w:lang w:val="nl-BE"/>
        </w:rPr>
        <w:br/>
        <w:t>Kolom 2: de leerinhouden waarmee je de doelstellingen kunt realiseren.</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289"/>
      </w:tblGrid>
      <w:tr w:rsidR="0014715C" w:rsidRPr="001E6141">
        <w:trPr>
          <w:trHeight w:val="174"/>
        </w:trPr>
        <w:tc>
          <w:tcPr>
            <w:tcW w:w="4500" w:type="dxa"/>
            <w:tcBorders>
              <w:top w:val="single" w:sz="4" w:space="0" w:color="auto"/>
              <w:left w:val="single" w:sz="4" w:space="0" w:color="auto"/>
              <w:bottom w:val="single" w:sz="4" w:space="0" w:color="auto"/>
              <w:right w:val="single" w:sz="4" w:space="0" w:color="auto"/>
            </w:tcBorders>
          </w:tcPr>
          <w:p w:rsidR="0014715C" w:rsidRPr="001E6141" w:rsidRDefault="0014715C" w:rsidP="0014715C">
            <w:pPr>
              <w:spacing w:before="120"/>
              <w:ind w:left="703" w:right="204" w:hanging="703"/>
              <w:rPr>
                <w:rFonts w:cs="Arial"/>
                <w:b/>
                <w:bCs/>
                <w:szCs w:val="20"/>
              </w:rPr>
            </w:pPr>
            <w:r w:rsidRPr="001E6141">
              <w:rPr>
                <w:rFonts w:cs="Arial"/>
                <w:b/>
                <w:bCs/>
                <w:szCs w:val="20"/>
              </w:rPr>
              <w:t>Doelstellingen</w:t>
            </w:r>
          </w:p>
        </w:tc>
        <w:tc>
          <w:tcPr>
            <w:tcW w:w="4289" w:type="dxa"/>
            <w:tcBorders>
              <w:top w:val="single" w:sz="4" w:space="0" w:color="auto"/>
              <w:left w:val="single" w:sz="4" w:space="0" w:color="auto"/>
              <w:bottom w:val="single" w:sz="4" w:space="0" w:color="auto"/>
              <w:right w:val="single" w:sz="4" w:space="0" w:color="auto"/>
            </w:tcBorders>
          </w:tcPr>
          <w:p w:rsidR="0014715C" w:rsidRPr="001E6141" w:rsidRDefault="0014715C" w:rsidP="0014715C">
            <w:pPr>
              <w:ind w:right="203"/>
              <w:rPr>
                <w:rFonts w:cs="Arial"/>
                <w:b/>
                <w:bCs/>
                <w:szCs w:val="20"/>
              </w:rPr>
            </w:pPr>
            <w:r w:rsidRPr="001E6141">
              <w:rPr>
                <w:rFonts w:cs="Arial"/>
                <w:b/>
                <w:bCs/>
                <w:szCs w:val="20"/>
              </w:rPr>
              <w:t>Leerinhouden</w:t>
            </w:r>
          </w:p>
        </w:tc>
      </w:tr>
      <w:tr w:rsidR="0014715C" w:rsidRPr="001E6141">
        <w:trPr>
          <w:trHeight w:val="1971"/>
        </w:trPr>
        <w:tc>
          <w:tcPr>
            <w:tcW w:w="4500" w:type="dxa"/>
            <w:vMerge w:val="restart"/>
            <w:tcBorders>
              <w:top w:val="single" w:sz="4" w:space="0" w:color="auto"/>
              <w:left w:val="single" w:sz="4" w:space="0" w:color="auto"/>
              <w:right w:val="single" w:sz="4" w:space="0" w:color="auto"/>
            </w:tcBorders>
          </w:tcPr>
          <w:p w:rsidR="0014715C" w:rsidRPr="001E6141" w:rsidRDefault="0014715C" w:rsidP="0014715C">
            <w:pPr>
              <w:spacing w:before="120"/>
              <w:ind w:right="204"/>
              <w:rPr>
                <w:rFonts w:cs="Arial"/>
                <w:szCs w:val="20"/>
              </w:rPr>
            </w:pPr>
            <w:r w:rsidRPr="001E6141">
              <w:rPr>
                <w:rFonts w:cs="Arial"/>
                <w:b/>
                <w:szCs w:val="20"/>
              </w:rPr>
              <w:t>Taaltaken op beschrijvend niveau</w:t>
            </w:r>
            <w:r w:rsidRPr="001E6141">
              <w:rPr>
                <w:rFonts w:cs="Arial"/>
                <w:szCs w:val="20"/>
              </w:rPr>
              <w:t>: Dit betekent dat de leerlingen ideeën uit de tekst in eigen woorden kunnen weergeven zonder de inhoud te wijzigen.</w:t>
            </w:r>
          </w:p>
          <w:p w:rsidR="0014715C" w:rsidRPr="001E6141" w:rsidRDefault="0014715C" w:rsidP="0014715C">
            <w:pPr>
              <w:ind w:right="203"/>
              <w:rPr>
                <w:rFonts w:cs="Arial"/>
                <w:szCs w:val="20"/>
              </w:rPr>
            </w:pPr>
          </w:p>
          <w:p w:rsidR="0014715C" w:rsidRPr="001E6141" w:rsidRDefault="0014715C" w:rsidP="0014715C">
            <w:pPr>
              <w:ind w:right="203"/>
              <w:rPr>
                <w:rFonts w:cs="Arial"/>
                <w:szCs w:val="20"/>
              </w:rPr>
            </w:pPr>
            <w:r w:rsidRPr="001E6141">
              <w:rPr>
                <w:rFonts w:cs="Arial"/>
                <w:szCs w:val="20"/>
              </w:rPr>
              <w:t>De leerlingen kunnen van informatieve, prescriptieve, narratieve, argume</w:t>
            </w:r>
            <w:r w:rsidR="002479A5">
              <w:rPr>
                <w:rFonts w:cs="Arial"/>
                <w:szCs w:val="20"/>
              </w:rPr>
              <w:t xml:space="preserve">ntatieve en artistiek-literaire </w:t>
            </w:r>
            <w:r w:rsidRPr="001E6141">
              <w:rPr>
                <w:rFonts w:cs="Arial"/>
                <w:szCs w:val="20"/>
              </w:rPr>
              <w:t>teksten:</w:t>
            </w:r>
          </w:p>
          <w:p w:rsidR="0014715C" w:rsidRPr="001E6141" w:rsidRDefault="0014715C" w:rsidP="0014715C">
            <w:pPr>
              <w:pStyle w:val="VVKSOTekst"/>
              <w:spacing w:after="0"/>
              <w:rPr>
                <w:rFonts w:cs="Arial"/>
                <w:b/>
                <w:bCs/>
                <w:lang w:val="nl-BE"/>
              </w:rPr>
            </w:pPr>
          </w:p>
          <w:p w:rsidR="00CF2D82" w:rsidRPr="001E6141" w:rsidRDefault="0014715C" w:rsidP="0014715C">
            <w:pPr>
              <w:pStyle w:val="VVKSOOpsomming2"/>
              <w:numPr>
                <w:ilvl w:val="0"/>
                <w:numId w:val="0"/>
              </w:numPr>
              <w:jc w:val="left"/>
              <w:rPr>
                <w:rFonts w:cs="Arial"/>
                <w:lang w:val="nl-BE"/>
              </w:rPr>
            </w:pPr>
            <w:r w:rsidRPr="001E6141">
              <w:rPr>
                <w:rFonts w:cs="Arial"/>
                <w:b/>
                <w:bCs/>
                <w:lang w:val="nl-BE"/>
              </w:rPr>
              <w:t>Le 1:</w:t>
            </w:r>
            <w:r w:rsidRPr="001E6141">
              <w:rPr>
                <w:rFonts w:cs="Arial"/>
                <w:lang w:val="nl-BE"/>
              </w:rPr>
              <w:t xml:space="preserve"> </w:t>
            </w:r>
          </w:p>
          <w:p w:rsidR="0014715C" w:rsidRPr="001E6141" w:rsidRDefault="0014715C" w:rsidP="0014715C">
            <w:pPr>
              <w:pStyle w:val="VVKSOOpsomming2"/>
              <w:numPr>
                <w:ilvl w:val="0"/>
                <w:numId w:val="0"/>
              </w:numPr>
              <w:jc w:val="left"/>
              <w:rPr>
                <w:rFonts w:cs="Arial"/>
                <w:i/>
                <w:iCs/>
                <w:lang w:val="nl-BE"/>
              </w:rPr>
            </w:pPr>
            <w:r w:rsidRPr="001E6141">
              <w:rPr>
                <w:rFonts w:cs="Arial"/>
                <w:lang w:val="nl-BE"/>
              </w:rPr>
              <w:t>het globale onderwerp bepalen (</w:t>
            </w:r>
            <w:r w:rsidRPr="001E6141">
              <w:rPr>
                <w:rFonts w:cs="Arial"/>
                <w:i/>
                <w:iCs/>
                <w:lang w:val="nl-BE"/>
              </w:rPr>
              <w:t>ET9);</w:t>
            </w:r>
          </w:p>
          <w:p w:rsidR="00CF2D82" w:rsidRPr="001E6141" w:rsidRDefault="0014715C" w:rsidP="0014715C">
            <w:pPr>
              <w:pStyle w:val="VVKSOOpsomming2"/>
              <w:numPr>
                <w:ilvl w:val="0"/>
                <w:numId w:val="0"/>
              </w:numPr>
              <w:jc w:val="left"/>
              <w:rPr>
                <w:rFonts w:cs="Arial"/>
                <w:lang w:val="nl-BE"/>
              </w:rPr>
            </w:pPr>
            <w:r w:rsidRPr="001E6141">
              <w:rPr>
                <w:rFonts w:cs="Arial"/>
                <w:b/>
                <w:bCs/>
                <w:lang w:val="nl-BE"/>
              </w:rPr>
              <w:t>Le 2:</w:t>
            </w:r>
            <w:r w:rsidRPr="001E6141">
              <w:rPr>
                <w:rFonts w:cs="Arial"/>
                <w:lang w:val="nl-BE"/>
              </w:rPr>
              <w:t xml:space="preserve"> </w:t>
            </w:r>
          </w:p>
          <w:p w:rsidR="0014715C" w:rsidRPr="001E6141" w:rsidRDefault="0014715C" w:rsidP="0014715C">
            <w:pPr>
              <w:pStyle w:val="VVKSOOpsomming2"/>
              <w:numPr>
                <w:ilvl w:val="0"/>
                <w:numId w:val="0"/>
              </w:numPr>
              <w:jc w:val="left"/>
              <w:rPr>
                <w:rFonts w:cs="Arial"/>
                <w:lang w:val="nl-BE"/>
              </w:rPr>
            </w:pPr>
            <w:r w:rsidRPr="001E6141">
              <w:rPr>
                <w:rFonts w:cs="Arial"/>
                <w:lang w:val="nl-BE"/>
              </w:rPr>
              <w:t xml:space="preserve">de hoofdgedachte achterhalen </w:t>
            </w:r>
            <w:r w:rsidRPr="001E6141">
              <w:rPr>
                <w:rFonts w:cs="Arial"/>
                <w:i/>
                <w:iCs/>
                <w:lang w:val="nl-BE"/>
              </w:rPr>
              <w:t>(ET10);</w:t>
            </w:r>
          </w:p>
          <w:p w:rsidR="00CF2D82" w:rsidRPr="001E6141" w:rsidRDefault="0014715C" w:rsidP="0014715C">
            <w:pPr>
              <w:pStyle w:val="VVKSOOpsomming2"/>
              <w:numPr>
                <w:ilvl w:val="0"/>
                <w:numId w:val="0"/>
              </w:numPr>
              <w:jc w:val="left"/>
              <w:rPr>
                <w:rFonts w:cs="Arial"/>
                <w:lang w:val="nl-BE"/>
              </w:rPr>
            </w:pPr>
            <w:r w:rsidRPr="001E6141">
              <w:rPr>
                <w:rFonts w:cs="Arial"/>
                <w:b/>
                <w:bCs/>
                <w:lang w:val="nl-BE"/>
              </w:rPr>
              <w:t>Le 3:</w:t>
            </w:r>
            <w:r w:rsidRPr="001E6141">
              <w:rPr>
                <w:rFonts w:cs="Arial"/>
                <w:lang w:val="nl-BE"/>
              </w:rPr>
              <w:t xml:space="preserve"> </w:t>
            </w:r>
          </w:p>
          <w:p w:rsidR="0014715C" w:rsidRPr="001E6141" w:rsidRDefault="0014715C" w:rsidP="0014715C">
            <w:pPr>
              <w:pStyle w:val="VVKSOOpsomming2"/>
              <w:numPr>
                <w:ilvl w:val="0"/>
                <w:numId w:val="0"/>
              </w:numPr>
              <w:jc w:val="left"/>
              <w:rPr>
                <w:rFonts w:cs="Arial"/>
                <w:i/>
                <w:iCs/>
                <w:lang w:val="nl-BE"/>
              </w:rPr>
            </w:pPr>
            <w:r w:rsidRPr="001E6141">
              <w:rPr>
                <w:rFonts w:cs="Arial"/>
                <w:lang w:val="nl-BE"/>
              </w:rPr>
              <w:t xml:space="preserve">de gedachtegang volgen </w:t>
            </w:r>
            <w:r w:rsidRPr="001E6141">
              <w:rPr>
                <w:rFonts w:cs="Arial"/>
                <w:i/>
                <w:iCs/>
                <w:lang w:val="nl-BE"/>
              </w:rPr>
              <w:t>(ET 11);</w:t>
            </w:r>
          </w:p>
          <w:p w:rsidR="00CF2D82" w:rsidRPr="001E6141" w:rsidRDefault="0014715C" w:rsidP="0014715C">
            <w:pPr>
              <w:pStyle w:val="VVKSOOpsomming2"/>
              <w:numPr>
                <w:ilvl w:val="0"/>
                <w:numId w:val="0"/>
              </w:numPr>
              <w:jc w:val="left"/>
              <w:rPr>
                <w:rFonts w:cs="Arial"/>
                <w:lang w:val="nl-BE"/>
              </w:rPr>
            </w:pPr>
            <w:r w:rsidRPr="001E6141">
              <w:rPr>
                <w:rFonts w:cs="Arial"/>
                <w:b/>
                <w:bCs/>
                <w:lang w:val="nl-BE"/>
              </w:rPr>
              <w:t>Le 4:</w:t>
            </w:r>
            <w:r w:rsidRPr="001E6141">
              <w:rPr>
                <w:rFonts w:cs="Arial"/>
                <w:lang w:val="nl-BE"/>
              </w:rPr>
              <w:t xml:space="preserve"> </w:t>
            </w:r>
          </w:p>
          <w:p w:rsidR="0014715C" w:rsidRPr="001E6141" w:rsidRDefault="0014715C" w:rsidP="0014715C">
            <w:pPr>
              <w:pStyle w:val="VVKSOOpsomming2"/>
              <w:numPr>
                <w:ilvl w:val="0"/>
                <w:numId w:val="0"/>
              </w:numPr>
              <w:jc w:val="left"/>
              <w:rPr>
                <w:rFonts w:cs="Arial"/>
                <w:i/>
                <w:iCs/>
                <w:lang w:val="nl-BE"/>
              </w:rPr>
            </w:pPr>
            <w:r w:rsidRPr="001E6141">
              <w:rPr>
                <w:rFonts w:cs="Arial"/>
                <w:lang w:val="nl-BE"/>
              </w:rPr>
              <w:t xml:space="preserve">met een gerichte leesopdracht relevante informatie selecteren </w:t>
            </w:r>
            <w:r w:rsidRPr="001E6141">
              <w:rPr>
                <w:rFonts w:cs="Arial"/>
                <w:i/>
                <w:iCs/>
                <w:lang w:val="nl-BE"/>
              </w:rPr>
              <w:t>(ET 12);</w:t>
            </w:r>
          </w:p>
          <w:p w:rsidR="00CF2D82" w:rsidRPr="001E6141" w:rsidRDefault="0014715C" w:rsidP="0014715C">
            <w:pPr>
              <w:pStyle w:val="VVKSOOpsomming2"/>
              <w:numPr>
                <w:ilvl w:val="0"/>
                <w:numId w:val="0"/>
              </w:numPr>
              <w:jc w:val="left"/>
              <w:rPr>
                <w:rFonts w:cs="Arial"/>
                <w:i/>
                <w:iCs/>
                <w:lang w:val="nl-BE"/>
              </w:rPr>
            </w:pPr>
            <w:r w:rsidRPr="001E6141">
              <w:rPr>
                <w:rFonts w:cs="Arial"/>
                <w:b/>
                <w:bCs/>
                <w:lang w:val="nl-BE"/>
              </w:rPr>
              <w:t>Le 5</w:t>
            </w:r>
            <w:r w:rsidRPr="001E6141">
              <w:rPr>
                <w:rFonts w:cs="Arial"/>
                <w:i/>
                <w:iCs/>
                <w:lang w:val="nl-BE"/>
              </w:rPr>
              <w:t xml:space="preserve">: </w:t>
            </w:r>
          </w:p>
          <w:p w:rsidR="0014715C" w:rsidRPr="001E6141" w:rsidRDefault="0014715C" w:rsidP="0014715C">
            <w:pPr>
              <w:pStyle w:val="VVKSOOpsomming2"/>
              <w:numPr>
                <w:ilvl w:val="0"/>
                <w:numId w:val="0"/>
              </w:numPr>
              <w:jc w:val="left"/>
              <w:rPr>
                <w:rFonts w:cs="Arial"/>
                <w:i/>
                <w:iCs/>
                <w:lang w:val="nl-BE"/>
              </w:rPr>
            </w:pPr>
            <w:r w:rsidRPr="001E6141">
              <w:rPr>
                <w:rFonts w:cs="Arial"/>
                <w:lang w:val="nl-BE"/>
              </w:rPr>
              <w:t>de tekststructuur en samenhang herkennen: structurerende elementen in een tekst herkennen (</w:t>
            </w:r>
            <w:r w:rsidRPr="001E6141">
              <w:rPr>
                <w:rFonts w:cs="Arial"/>
                <w:i/>
                <w:lang w:val="nl-BE"/>
              </w:rPr>
              <w:t>ET 13</w:t>
            </w:r>
            <w:r w:rsidRPr="001E6141">
              <w:rPr>
                <w:rFonts w:cs="Arial"/>
                <w:lang w:val="nl-BE"/>
              </w:rPr>
              <w:t>);</w:t>
            </w:r>
          </w:p>
          <w:p w:rsidR="0014715C" w:rsidRPr="001E6141" w:rsidRDefault="0014715C" w:rsidP="00147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szCs w:val="20"/>
              </w:rPr>
            </w:pPr>
          </w:p>
          <w:p w:rsidR="00CF2D82" w:rsidRPr="001E6141" w:rsidRDefault="0014715C" w:rsidP="00147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szCs w:val="20"/>
              </w:rPr>
            </w:pPr>
            <w:r w:rsidRPr="001E6141">
              <w:rPr>
                <w:rFonts w:cs="Arial"/>
                <w:b/>
                <w:bCs/>
                <w:szCs w:val="20"/>
              </w:rPr>
              <w:t>Le 6</w:t>
            </w:r>
            <w:r w:rsidRPr="001E6141">
              <w:rPr>
                <w:rFonts w:cs="Arial"/>
                <w:i/>
                <w:iCs/>
                <w:szCs w:val="20"/>
              </w:rPr>
              <w:t xml:space="preserve">: </w:t>
            </w:r>
          </w:p>
          <w:p w:rsidR="0072789C" w:rsidRPr="001E6141" w:rsidRDefault="0014715C" w:rsidP="00FD6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1E6141">
              <w:t xml:space="preserve">cultuuruitingen herkennen die specifiek zijn voor </w:t>
            </w:r>
            <w:r w:rsidRPr="001E6141">
              <w:lastRenderedPageBreak/>
              <w:t>een streek waar de doeltaal gesproken wordt (</w:t>
            </w:r>
            <w:r w:rsidRPr="001E6141">
              <w:rPr>
                <w:i/>
              </w:rPr>
              <w:t>ET 14</w:t>
            </w:r>
            <w:r w:rsidRPr="001E6141">
              <w:t xml:space="preserve">). </w:t>
            </w:r>
          </w:p>
        </w:tc>
        <w:tc>
          <w:tcPr>
            <w:tcW w:w="4289" w:type="dxa"/>
            <w:tcBorders>
              <w:top w:val="single" w:sz="4" w:space="0" w:color="auto"/>
              <w:left w:val="single" w:sz="4" w:space="0" w:color="auto"/>
              <w:bottom w:val="single" w:sz="4" w:space="0" w:color="auto"/>
              <w:right w:val="single" w:sz="4" w:space="0" w:color="auto"/>
            </w:tcBorders>
          </w:tcPr>
          <w:p w:rsidR="0014715C" w:rsidRPr="001E6141" w:rsidRDefault="0014715C" w:rsidP="0014715C">
            <w:pPr>
              <w:pStyle w:val="VVKSOTekst"/>
              <w:spacing w:before="120" w:after="0"/>
              <w:rPr>
                <w:rFonts w:cs="Arial"/>
                <w:lang w:val="nl-BE"/>
              </w:rPr>
            </w:pPr>
            <w:r w:rsidRPr="001E6141">
              <w:rPr>
                <w:rFonts w:cs="Arial"/>
                <w:b/>
                <w:bCs/>
                <w:lang w:val="nl-BE"/>
              </w:rPr>
              <w:lastRenderedPageBreak/>
              <w:t xml:space="preserve">Tekstsoorten gevolgd door voorbeelden: </w:t>
            </w:r>
          </w:p>
          <w:p w:rsidR="0014715C" w:rsidRPr="001E6141" w:rsidRDefault="0014715C" w:rsidP="0014715C">
            <w:pPr>
              <w:ind w:right="203"/>
              <w:rPr>
                <w:rFonts w:cs="Arial"/>
                <w:szCs w:val="20"/>
              </w:rPr>
            </w:pPr>
            <w:r w:rsidRPr="001E6141">
              <w:rPr>
                <w:rFonts w:cs="Arial"/>
                <w:bCs/>
                <w:szCs w:val="20"/>
              </w:rPr>
              <w:t>D</w:t>
            </w:r>
            <w:r w:rsidRPr="001E6141">
              <w:rPr>
                <w:rFonts w:cs="Arial"/>
                <w:szCs w:val="20"/>
              </w:rPr>
              <w:t xml:space="preserve">e volgende tekstsoorten moeten zeker aan bod komen. Voor elke tekstsoort maak je in overleg met de vakgroep een keuze uit de verschillende voorbeelden die hier ter illustratie zijn opgenomen. </w:t>
            </w:r>
            <w:r w:rsidR="007E2ED4" w:rsidRPr="001E6141">
              <w:rPr>
                <w:rFonts w:cs="Arial"/>
                <w:szCs w:val="20"/>
              </w:rPr>
              <w:t>Het volgende deel</w:t>
            </w:r>
            <w:r w:rsidRPr="001E6141">
              <w:rPr>
                <w:rFonts w:cs="Arial"/>
                <w:szCs w:val="20"/>
              </w:rPr>
              <w:t xml:space="preserve"> vermeldt kenmerken die het niveau en de moeilijkheidsgraad van gelezen teksten bepalen.</w:t>
            </w:r>
          </w:p>
          <w:p w:rsidR="0014715C" w:rsidRPr="001E6141" w:rsidRDefault="0014715C" w:rsidP="0014715C">
            <w:pPr>
              <w:pStyle w:val="VVKSOTekst"/>
              <w:spacing w:after="0"/>
              <w:rPr>
                <w:rFonts w:cs="Arial"/>
                <w:b/>
                <w:bCs/>
                <w:lang w:val="nl-BE"/>
              </w:rPr>
            </w:pPr>
          </w:p>
        </w:tc>
      </w:tr>
      <w:tr w:rsidR="0014715C" w:rsidRPr="001E6141">
        <w:trPr>
          <w:trHeight w:val="3505"/>
        </w:trPr>
        <w:tc>
          <w:tcPr>
            <w:tcW w:w="4500" w:type="dxa"/>
            <w:vMerge/>
            <w:tcBorders>
              <w:left w:val="single" w:sz="4" w:space="0" w:color="auto"/>
              <w:bottom w:val="single" w:sz="4" w:space="0" w:color="auto"/>
              <w:right w:val="single" w:sz="4" w:space="0" w:color="auto"/>
            </w:tcBorders>
          </w:tcPr>
          <w:p w:rsidR="0014715C" w:rsidRPr="001E6141" w:rsidRDefault="0014715C" w:rsidP="0014715C">
            <w:pPr>
              <w:pStyle w:val="VVKSOTekst"/>
              <w:rPr>
                <w:rFonts w:cs="Arial"/>
                <w:b/>
                <w:bCs/>
                <w:lang w:val="nl-BE"/>
              </w:rPr>
            </w:pPr>
          </w:p>
        </w:tc>
        <w:tc>
          <w:tcPr>
            <w:tcW w:w="4289" w:type="dxa"/>
            <w:vMerge w:val="restart"/>
            <w:tcBorders>
              <w:top w:val="single" w:sz="4" w:space="0" w:color="auto"/>
              <w:left w:val="single" w:sz="4" w:space="0" w:color="auto"/>
              <w:right w:val="single" w:sz="4" w:space="0" w:color="auto"/>
            </w:tcBorders>
          </w:tcPr>
          <w:p w:rsidR="0014715C" w:rsidRPr="001E6141" w:rsidRDefault="0014715C" w:rsidP="0014715C">
            <w:pPr>
              <w:pStyle w:val="VVKSOTekst"/>
              <w:spacing w:after="0"/>
              <w:rPr>
                <w:rFonts w:cs="Arial"/>
                <w:b/>
                <w:lang w:val="nl-BE"/>
              </w:rPr>
            </w:pPr>
          </w:p>
          <w:p w:rsidR="0014715C" w:rsidRPr="001E6141" w:rsidRDefault="0014715C" w:rsidP="00147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1E6141">
              <w:rPr>
                <w:rFonts w:cs="Arial"/>
                <w:b/>
                <w:szCs w:val="20"/>
              </w:rPr>
              <w:t>informatieve teksten</w:t>
            </w:r>
            <w:r w:rsidRPr="001E6141">
              <w:rPr>
                <w:rFonts w:cs="Arial"/>
                <w:szCs w:val="20"/>
              </w:rPr>
              <w:t xml:space="preserve"> zoals foto’s met onderschrift, weerberichten, nieuwsberichten uit kranten en tijdschriften, mededelingen, folders, toeristische en andere informatie, informele boodschappen (brieven, e-mails), verslagen, webpagina’s en andere digitale teksten, affiches, etiketten, verpakkingen, prijslijsten,  formulieren, tabellen, radio- en tv-programmagidsen, sportagenda, aankomst- en vertrektijden, openings- en sluitingstijden, routebeschrijving</w:t>
            </w:r>
            <w:r w:rsidR="00620452" w:rsidRPr="001E6141">
              <w:rPr>
                <w:rFonts w:cs="Arial"/>
                <w:szCs w:val="20"/>
              </w:rPr>
              <w:t>en</w:t>
            </w:r>
            <w:r w:rsidRPr="001E6141">
              <w:rPr>
                <w:rFonts w:cs="Arial"/>
                <w:szCs w:val="20"/>
              </w:rPr>
              <w:t xml:space="preserve">, hitparades … </w:t>
            </w:r>
          </w:p>
          <w:p w:rsidR="0014715C" w:rsidRPr="001E6141" w:rsidRDefault="0014715C" w:rsidP="0014715C">
            <w:pPr>
              <w:pStyle w:val="VVKSOTekst"/>
              <w:spacing w:after="0"/>
              <w:rPr>
                <w:rFonts w:cs="Arial"/>
                <w:lang w:val="nl-BE"/>
              </w:rPr>
            </w:pPr>
          </w:p>
          <w:p w:rsidR="0014715C" w:rsidRPr="001E6141" w:rsidRDefault="0014715C" w:rsidP="0014715C">
            <w:pPr>
              <w:pStyle w:val="VVKSOTekst"/>
              <w:spacing w:after="0"/>
              <w:rPr>
                <w:rFonts w:cs="Arial"/>
                <w:lang w:val="nl-BE"/>
              </w:rPr>
            </w:pPr>
            <w:r w:rsidRPr="001E6141">
              <w:rPr>
                <w:rFonts w:cs="Arial"/>
                <w:b/>
                <w:lang w:val="nl-BE"/>
              </w:rPr>
              <w:t>narratieve teksten</w:t>
            </w:r>
            <w:r w:rsidRPr="001E6141">
              <w:rPr>
                <w:rFonts w:cs="Arial"/>
                <w:lang w:val="nl-BE"/>
              </w:rPr>
              <w:t xml:space="preserve"> zoals reportages, verhalen, anekdotes, interviews, blogs, dagboeken, moppen …</w:t>
            </w:r>
          </w:p>
          <w:p w:rsidR="0014715C" w:rsidRPr="001E6141" w:rsidRDefault="0014715C" w:rsidP="0014715C">
            <w:pPr>
              <w:pStyle w:val="VVKSOTekst"/>
              <w:spacing w:after="0"/>
              <w:rPr>
                <w:rFonts w:cs="Arial"/>
                <w:lang w:val="nl-BE"/>
              </w:rPr>
            </w:pPr>
          </w:p>
          <w:p w:rsidR="0014715C" w:rsidRPr="001E6141" w:rsidRDefault="0014715C" w:rsidP="0014715C">
            <w:pPr>
              <w:pStyle w:val="VVKSOTekst"/>
              <w:spacing w:after="0"/>
              <w:jc w:val="left"/>
              <w:rPr>
                <w:rFonts w:cs="Arial"/>
                <w:lang w:val="nl-BE"/>
              </w:rPr>
            </w:pPr>
            <w:r w:rsidRPr="001E6141">
              <w:rPr>
                <w:rFonts w:cs="Arial"/>
                <w:b/>
                <w:lang w:val="nl-BE"/>
              </w:rPr>
              <w:lastRenderedPageBreak/>
              <w:t>prescriptieve teksten</w:t>
            </w:r>
            <w:r w:rsidRPr="001E6141">
              <w:rPr>
                <w:rStyle w:val="Voetnootmarkering"/>
                <w:rFonts w:cs="Arial"/>
                <w:b/>
                <w:lang w:val="nl-BE"/>
              </w:rPr>
              <w:footnoteReference w:id="16"/>
            </w:r>
            <w:r w:rsidRPr="001E6141">
              <w:rPr>
                <w:rFonts w:cs="Arial"/>
                <w:lang w:val="nl-BE"/>
              </w:rPr>
              <w:t>: zoals aanwijzingen, instructies (ook in verband met lesactiviteiten), recepten, regels, handleidingen en gebruiksaanwijzingen, waarschuwingen, opschriften in openbare gebouwen, trailers, reclameboodschappen …</w:t>
            </w:r>
          </w:p>
          <w:p w:rsidR="0014715C" w:rsidRPr="001E6141" w:rsidRDefault="0014715C" w:rsidP="0014715C">
            <w:pPr>
              <w:pStyle w:val="VVKSOTekst"/>
              <w:spacing w:after="0"/>
              <w:rPr>
                <w:rFonts w:cs="Arial"/>
                <w:lang w:val="nl-BE"/>
              </w:rPr>
            </w:pPr>
          </w:p>
          <w:p w:rsidR="0014715C" w:rsidRPr="001E6141" w:rsidRDefault="0014715C" w:rsidP="0014715C">
            <w:pPr>
              <w:pStyle w:val="VVKSOTekst"/>
              <w:spacing w:after="0"/>
              <w:jc w:val="left"/>
              <w:rPr>
                <w:rFonts w:cs="Arial"/>
                <w:lang w:val="nl-BE"/>
              </w:rPr>
            </w:pPr>
            <w:r w:rsidRPr="001E6141">
              <w:rPr>
                <w:rFonts w:cs="Arial"/>
                <w:b/>
                <w:lang w:val="nl-BE"/>
              </w:rPr>
              <w:t>argumentatieve teksten</w:t>
            </w:r>
            <w:r w:rsidRPr="001E6141">
              <w:rPr>
                <w:rFonts w:cs="Arial"/>
                <w:lang w:val="nl-BE"/>
              </w:rPr>
              <w:t xml:space="preserve">: zoals book/film/cd/concert/games reviews, editorials … </w:t>
            </w:r>
          </w:p>
          <w:p w:rsidR="0014715C" w:rsidRPr="001E6141" w:rsidRDefault="0014715C" w:rsidP="0014715C">
            <w:pPr>
              <w:pStyle w:val="VVKSOTekst"/>
              <w:spacing w:after="0"/>
              <w:jc w:val="left"/>
              <w:rPr>
                <w:rFonts w:cs="Arial"/>
                <w:lang w:val="nl-BE"/>
              </w:rPr>
            </w:pPr>
          </w:p>
          <w:p w:rsidR="0014715C" w:rsidRPr="001E6141" w:rsidRDefault="0014715C" w:rsidP="00147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1E6141">
              <w:rPr>
                <w:rFonts w:cs="Arial"/>
                <w:b/>
                <w:szCs w:val="20"/>
              </w:rPr>
              <w:t>artistiek-literaire teksten</w:t>
            </w:r>
            <w:r w:rsidRPr="001E6141">
              <w:rPr>
                <w:rFonts w:cs="Arial"/>
                <w:szCs w:val="20"/>
              </w:rPr>
              <w:t xml:space="preserve">: zoals gedichten, aftelrijmpjes, nursery rhymes, chants, (kort)verhalen, strips, cartoons, graded readers, young adult novels, graphic novels … </w:t>
            </w:r>
          </w:p>
        </w:tc>
      </w:tr>
      <w:tr w:rsidR="0014715C" w:rsidRPr="001E6141">
        <w:tc>
          <w:tcPr>
            <w:tcW w:w="4500" w:type="dxa"/>
            <w:tcBorders>
              <w:top w:val="single" w:sz="4" w:space="0" w:color="auto"/>
              <w:left w:val="single" w:sz="4" w:space="0" w:color="auto"/>
              <w:bottom w:val="single" w:sz="4" w:space="0" w:color="auto"/>
              <w:right w:val="single" w:sz="4" w:space="0" w:color="auto"/>
            </w:tcBorders>
          </w:tcPr>
          <w:p w:rsidR="0014715C" w:rsidRPr="001E6141" w:rsidRDefault="0014715C" w:rsidP="0014715C">
            <w:pPr>
              <w:ind w:right="203"/>
              <w:rPr>
                <w:rFonts w:cs="Arial"/>
                <w:b/>
                <w:szCs w:val="20"/>
              </w:rPr>
            </w:pPr>
            <w:r w:rsidRPr="001E6141">
              <w:rPr>
                <w:rFonts w:cs="Arial"/>
                <w:b/>
                <w:szCs w:val="20"/>
              </w:rPr>
              <w:lastRenderedPageBreak/>
              <w:t>Taaltaken op structurerend niveau</w:t>
            </w:r>
            <w:r w:rsidRPr="001E6141">
              <w:rPr>
                <w:rFonts w:cs="Arial"/>
                <w:szCs w:val="20"/>
              </w:rPr>
              <w:t>:</w:t>
            </w:r>
          </w:p>
          <w:p w:rsidR="0014715C" w:rsidRPr="001E6141" w:rsidRDefault="0014715C" w:rsidP="0014715C">
            <w:pPr>
              <w:ind w:right="203"/>
              <w:rPr>
                <w:rFonts w:cs="Arial"/>
                <w:b/>
                <w:szCs w:val="20"/>
              </w:rPr>
            </w:pPr>
            <w:r w:rsidRPr="001E6141">
              <w:rPr>
                <w:rFonts w:cs="Arial"/>
                <w:szCs w:val="20"/>
              </w:rPr>
              <w:t>Dit zijn taken waarbij de leerlingen hoofd- en bijzaken onderscheiden, de informatie uit de tekst samenvatten of ordenen.</w:t>
            </w:r>
          </w:p>
          <w:p w:rsidR="0014715C" w:rsidRPr="001E6141" w:rsidRDefault="0014715C" w:rsidP="0014715C">
            <w:pPr>
              <w:ind w:right="203"/>
              <w:rPr>
                <w:rFonts w:cs="Arial"/>
                <w:b/>
                <w:szCs w:val="20"/>
              </w:rPr>
            </w:pPr>
          </w:p>
          <w:p w:rsidR="0014715C" w:rsidRPr="001E6141" w:rsidRDefault="0014715C" w:rsidP="0014715C">
            <w:pPr>
              <w:pStyle w:val="VVKSOOpsomming2"/>
              <w:numPr>
                <w:ilvl w:val="0"/>
                <w:numId w:val="0"/>
              </w:numPr>
              <w:jc w:val="left"/>
              <w:rPr>
                <w:rFonts w:cs="Arial"/>
                <w:b/>
                <w:bCs/>
                <w:lang w:val="nl-BE"/>
              </w:rPr>
            </w:pPr>
            <w:r w:rsidRPr="001E6141">
              <w:rPr>
                <w:rFonts w:cs="Arial"/>
                <w:lang w:val="nl-BE"/>
              </w:rPr>
              <w:t xml:space="preserve">De leerlingen kunnen informatieve en narratieve teksten </w:t>
            </w:r>
          </w:p>
          <w:p w:rsidR="00CF2D82" w:rsidRPr="001E6141" w:rsidRDefault="0014715C" w:rsidP="0014715C">
            <w:pPr>
              <w:pStyle w:val="VVKSOTekst"/>
              <w:spacing w:after="0"/>
              <w:rPr>
                <w:rFonts w:cs="Arial"/>
                <w:lang w:val="nl-BE"/>
              </w:rPr>
            </w:pPr>
            <w:r w:rsidRPr="001E6141">
              <w:rPr>
                <w:rFonts w:cs="Arial"/>
                <w:b/>
                <w:bCs/>
                <w:lang w:val="nl-BE"/>
              </w:rPr>
              <w:t>Le 7:</w:t>
            </w:r>
            <w:r w:rsidRPr="001E6141">
              <w:rPr>
                <w:rFonts w:cs="Arial"/>
                <w:lang w:val="nl-BE"/>
              </w:rPr>
              <w:t xml:space="preserve"> </w:t>
            </w:r>
          </w:p>
          <w:p w:rsidR="0014715C" w:rsidRPr="001E6141" w:rsidRDefault="0014715C" w:rsidP="0014715C">
            <w:pPr>
              <w:pStyle w:val="VVKSOTekst"/>
              <w:spacing w:after="0"/>
              <w:rPr>
                <w:rFonts w:cs="Arial"/>
                <w:b/>
                <w:bCs/>
                <w:lang w:val="nl-BE"/>
              </w:rPr>
            </w:pPr>
            <w:r w:rsidRPr="001E6141">
              <w:rPr>
                <w:rFonts w:cs="Arial"/>
                <w:lang w:val="nl-BE"/>
              </w:rPr>
              <w:t xml:space="preserve">op overzichtelijke manier ordenen </w:t>
            </w:r>
            <w:r w:rsidRPr="001E6141">
              <w:rPr>
                <w:rFonts w:cs="Arial"/>
                <w:i/>
                <w:iCs/>
                <w:lang w:val="nl-BE"/>
              </w:rPr>
              <w:t>(ET 15).</w:t>
            </w:r>
          </w:p>
        </w:tc>
        <w:tc>
          <w:tcPr>
            <w:tcW w:w="4289" w:type="dxa"/>
            <w:vMerge/>
            <w:tcBorders>
              <w:left w:val="single" w:sz="4" w:space="0" w:color="auto"/>
              <w:right w:val="single" w:sz="4" w:space="0" w:color="auto"/>
            </w:tcBorders>
          </w:tcPr>
          <w:p w:rsidR="0014715C" w:rsidRPr="001E6141" w:rsidRDefault="0014715C" w:rsidP="0014715C">
            <w:pPr>
              <w:pStyle w:val="VVKSOTekst"/>
              <w:spacing w:after="0"/>
              <w:rPr>
                <w:rFonts w:cs="Arial"/>
                <w:b/>
                <w:bCs/>
                <w:lang w:val="nl-BE"/>
              </w:rPr>
            </w:pPr>
          </w:p>
        </w:tc>
      </w:tr>
      <w:tr w:rsidR="0014715C" w:rsidRPr="001E6141">
        <w:tc>
          <w:tcPr>
            <w:tcW w:w="4500" w:type="dxa"/>
            <w:tcBorders>
              <w:top w:val="single" w:sz="4" w:space="0" w:color="auto"/>
              <w:left w:val="single" w:sz="4" w:space="0" w:color="auto"/>
              <w:bottom w:val="single" w:sz="4" w:space="0" w:color="auto"/>
              <w:right w:val="single" w:sz="4" w:space="0" w:color="auto"/>
            </w:tcBorders>
          </w:tcPr>
          <w:p w:rsidR="0014715C" w:rsidRPr="001E6141" w:rsidRDefault="0014715C" w:rsidP="0014715C">
            <w:pPr>
              <w:pStyle w:val="VVKSOTekst"/>
              <w:spacing w:after="0"/>
              <w:jc w:val="left"/>
              <w:rPr>
                <w:rFonts w:cs="Arial"/>
                <w:lang w:val="nl-BE"/>
              </w:rPr>
            </w:pPr>
            <w:r w:rsidRPr="001E6141">
              <w:rPr>
                <w:rFonts w:cs="Arial"/>
                <w:b/>
                <w:lang w:val="nl-BE"/>
              </w:rPr>
              <w:t>Taaltaken op beoordelend niveau</w:t>
            </w:r>
            <w:r w:rsidRPr="001E6141">
              <w:rPr>
                <w:rFonts w:cs="Arial"/>
                <w:lang w:val="nl-BE"/>
              </w:rPr>
              <w:t>: Hierbij vormen de leerlingen een oordeel en ze onderbouwen het met een aantal argumenten.</w:t>
            </w:r>
          </w:p>
          <w:p w:rsidR="0014715C" w:rsidRPr="001E6141" w:rsidRDefault="0014715C" w:rsidP="0014715C">
            <w:pPr>
              <w:pStyle w:val="VVKSOTekst"/>
              <w:spacing w:after="0"/>
              <w:jc w:val="left"/>
              <w:rPr>
                <w:rFonts w:cs="Arial"/>
                <w:lang w:val="nl-BE"/>
              </w:rPr>
            </w:pPr>
          </w:p>
          <w:p w:rsidR="0014715C" w:rsidRPr="001E6141" w:rsidRDefault="0014715C" w:rsidP="0014715C">
            <w:pPr>
              <w:pStyle w:val="VVKSOTekst"/>
              <w:jc w:val="left"/>
              <w:rPr>
                <w:rFonts w:cs="Arial"/>
                <w:b/>
                <w:bCs/>
                <w:lang w:val="nl-BE"/>
              </w:rPr>
            </w:pPr>
            <w:r w:rsidRPr="001E6141">
              <w:rPr>
                <w:rFonts w:cs="Arial"/>
                <w:lang w:val="nl-BE"/>
              </w:rPr>
              <w:t>De leerlingen kunnen over informatieve, prescriptieve, narratieve, argumentatieve en artis</w:t>
            </w:r>
            <w:r w:rsidR="005A4769">
              <w:rPr>
                <w:rFonts w:cs="Arial"/>
                <w:lang w:val="nl-BE"/>
              </w:rPr>
              <w:t>tiek-literaire teksten</w:t>
            </w:r>
          </w:p>
          <w:p w:rsidR="00CF2D82" w:rsidRPr="001E6141" w:rsidRDefault="0014715C" w:rsidP="0014715C">
            <w:pPr>
              <w:ind w:right="203"/>
              <w:rPr>
                <w:rFonts w:cs="Arial"/>
                <w:lang w:val="nl-BE"/>
              </w:rPr>
            </w:pPr>
            <w:r w:rsidRPr="001E6141">
              <w:rPr>
                <w:rFonts w:cs="Arial"/>
                <w:b/>
                <w:bCs/>
                <w:lang w:val="nl-BE"/>
              </w:rPr>
              <w:t>Le 8:</w:t>
            </w:r>
            <w:r w:rsidRPr="001E6141">
              <w:rPr>
                <w:rFonts w:cs="Arial"/>
                <w:lang w:val="nl-BE"/>
              </w:rPr>
              <w:t xml:space="preserve"> </w:t>
            </w:r>
          </w:p>
          <w:p w:rsidR="0014715C" w:rsidRDefault="0014715C" w:rsidP="0014715C">
            <w:pPr>
              <w:ind w:right="203"/>
              <w:rPr>
                <w:rFonts w:cs="Arial"/>
                <w:i/>
                <w:iCs/>
                <w:lang w:val="nl-BE"/>
              </w:rPr>
            </w:pPr>
            <w:r w:rsidRPr="001E6141">
              <w:rPr>
                <w:rFonts w:cs="Arial"/>
                <w:lang w:val="nl-BE"/>
              </w:rPr>
              <w:t xml:space="preserve">een oordeel vormen </w:t>
            </w:r>
            <w:r w:rsidRPr="001E6141">
              <w:rPr>
                <w:rFonts w:cs="Arial"/>
                <w:i/>
                <w:iCs/>
                <w:lang w:val="nl-BE"/>
              </w:rPr>
              <w:t>(ET 16).</w:t>
            </w:r>
          </w:p>
          <w:p w:rsidR="008F086E" w:rsidRPr="001E6141" w:rsidRDefault="008F086E" w:rsidP="0014715C">
            <w:pPr>
              <w:ind w:right="203"/>
              <w:rPr>
                <w:rFonts w:cs="Arial"/>
                <w:b/>
                <w:szCs w:val="20"/>
              </w:rPr>
            </w:pPr>
          </w:p>
        </w:tc>
        <w:tc>
          <w:tcPr>
            <w:tcW w:w="4289" w:type="dxa"/>
            <w:vMerge/>
            <w:tcBorders>
              <w:left w:val="single" w:sz="4" w:space="0" w:color="auto"/>
              <w:bottom w:val="single" w:sz="4" w:space="0" w:color="auto"/>
              <w:right w:val="single" w:sz="4" w:space="0" w:color="auto"/>
            </w:tcBorders>
          </w:tcPr>
          <w:p w:rsidR="0014715C" w:rsidRPr="001E6141" w:rsidRDefault="0014715C" w:rsidP="0014715C">
            <w:pPr>
              <w:pStyle w:val="VVKSOTekst"/>
              <w:spacing w:after="0"/>
              <w:rPr>
                <w:rFonts w:cs="Arial"/>
                <w:b/>
                <w:lang w:val="nl-BE"/>
              </w:rPr>
            </w:pPr>
          </w:p>
        </w:tc>
      </w:tr>
      <w:tr w:rsidR="0014715C" w:rsidRPr="001E6141">
        <w:tc>
          <w:tcPr>
            <w:tcW w:w="8789" w:type="dxa"/>
            <w:gridSpan w:val="2"/>
            <w:tcBorders>
              <w:top w:val="single" w:sz="4" w:space="0" w:color="auto"/>
              <w:left w:val="single" w:sz="4" w:space="0" w:color="auto"/>
              <w:bottom w:val="single" w:sz="4" w:space="0" w:color="auto"/>
              <w:right w:val="single" w:sz="4" w:space="0" w:color="auto"/>
            </w:tcBorders>
          </w:tcPr>
          <w:p w:rsidR="0014715C" w:rsidRPr="001E6141" w:rsidRDefault="0014715C" w:rsidP="0014715C">
            <w:pPr>
              <w:pStyle w:val="VVKSOTekst"/>
              <w:spacing w:after="0"/>
              <w:rPr>
                <w:rFonts w:cs="Arial"/>
                <w:b/>
                <w:bCs/>
                <w:lang w:val="nl-BE"/>
              </w:rPr>
            </w:pPr>
            <w:r w:rsidRPr="001E6141">
              <w:rPr>
                <w:rFonts w:cs="Arial"/>
                <w:b/>
                <w:bCs/>
                <w:lang w:val="nl-BE"/>
              </w:rPr>
              <w:t xml:space="preserve">Le 9: </w:t>
            </w:r>
          </w:p>
          <w:p w:rsidR="00514EB3" w:rsidRPr="001E6141" w:rsidRDefault="00514EB3" w:rsidP="004363C3">
            <w:pPr>
              <w:pStyle w:val="VVKSOTekst"/>
              <w:spacing w:after="0"/>
              <w:jc w:val="left"/>
              <w:rPr>
                <w:rFonts w:cs="Arial"/>
                <w:bCs/>
                <w:lang w:val="nl-BE"/>
              </w:rPr>
            </w:pPr>
            <w:r w:rsidRPr="001E6141">
              <w:rPr>
                <w:rFonts w:cs="Arial"/>
                <w:bCs/>
                <w:lang w:val="nl-BE"/>
              </w:rPr>
              <w:t>De leerlingen kunnen bij het l</w:t>
            </w:r>
            <w:r>
              <w:rPr>
                <w:rFonts w:cs="Arial"/>
                <w:bCs/>
                <w:lang w:val="nl-BE"/>
              </w:rPr>
              <w:t>eze</w:t>
            </w:r>
            <w:r w:rsidRPr="001E6141">
              <w:rPr>
                <w:rFonts w:cs="Arial"/>
                <w:bCs/>
                <w:lang w:val="nl-BE"/>
              </w:rPr>
              <w:t>n en het uitvoeren van l</w:t>
            </w:r>
            <w:r>
              <w:rPr>
                <w:rFonts w:cs="Arial"/>
                <w:bCs/>
                <w:lang w:val="nl-BE"/>
              </w:rPr>
              <w:t>ees</w:t>
            </w:r>
            <w:r w:rsidRPr="001E6141">
              <w:rPr>
                <w:rFonts w:cs="Arial"/>
                <w:bCs/>
                <w:lang w:val="nl-BE"/>
              </w:rPr>
              <w:t xml:space="preserve">taken hun </w:t>
            </w:r>
            <w:r w:rsidRPr="001E6141">
              <w:rPr>
                <w:rFonts w:cs="Arial"/>
                <w:b/>
                <w:bCs/>
                <w:lang w:val="nl-BE"/>
              </w:rPr>
              <w:t>functionele taalkennis</w:t>
            </w:r>
            <w:r w:rsidRPr="001E6141">
              <w:rPr>
                <w:rFonts w:cs="Arial"/>
                <w:bCs/>
                <w:lang w:val="nl-BE"/>
              </w:rPr>
              <w:t xml:space="preserve"> inzetten en uitbreiden</w:t>
            </w:r>
            <w:r>
              <w:rPr>
                <w:rFonts w:cs="Arial"/>
                <w:bCs/>
                <w:lang w:val="nl-BE"/>
              </w:rPr>
              <w:t xml:space="preserve"> </w:t>
            </w:r>
            <w:r w:rsidRPr="00B54799">
              <w:rPr>
                <w:rFonts w:cs="Arial"/>
                <w:bCs/>
                <w:i/>
                <w:lang w:val="nl-BE"/>
              </w:rPr>
              <w:t>(ET 39)</w:t>
            </w:r>
            <w:r>
              <w:rPr>
                <w:rFonts w:cs="Arial"/>
                <w:bCs/>
                <w:vanish/>
                <w:lang w:val="nl-BE"/>
              </w:rPr>
              <w:t>n egen in de rechterkolom:</w:t>
            </w:r>
            <w:r>
              <w:rPr>
                <w:rFonts w:cs="Arial"/>
                <w:bCs/>
                <w:vanish/>
                <w:lang w:val="nl-BE"/>
              </w:rPr>
              <w:pgNum/>
            </w:r>
            <w:r>
              <w:rPr>
                <w:rFonts w:cs="Arial"/>
                <w:bCs/>
                <w:vanish/>
                <w:lang w:val="nl-BE"/>
              </w:rPr>
              <w:pgNum/>
            </w:r>
            <w:r>
              <w:rPr>
                <w:rFonts w:cs="Arial"/>
                <w:bCs/>
                <w:vanish/>
                <w:lang w:val="nl-BE"/>
              </w:rPr>
              <w:pgNum/>
            </w:r>
            <w:r>
              <w:rPr>
                <w:rFonts w:cs="Arial"/>
                <w:bCs/>
                <w:vanish/>
                <w:lang w:val="nl-BE"/>
              </w:rPr>
              <w:pgNum/>
            </w:r>
            <w:r>
              <w:rPr>
                <w:rFonts w:cs="Arial"/>
                <w:bCs/>
                <w:vanish/>
                <w:lang w:val="nl-BE"/>
              </w:rPr>
              <w:pgNum/>
            </w:r>
            <w:r>
              <w:rPr>
                <w:rFonts w:cs="Arial"/>
                <w:bCs/>
                <w:vanish/>
                <w:lang w:val="nl-BE"/>
              </w:rPr>
              <w:pgNum/>
            </w:r>
            <w:r>
              <w:rPr>
                <w:rFonts w:cs="Arial"/>
                <w:bCs/>
                <w:vanish/>
                <w:lang w:val="nl-BE"/>
              </w:rPr>
              <w:pgNum/>
            </w:r>
            <w:r>
              <w:rPr>
                <w:rFonts w:cs="Arial"/>
                <w:bCs/>
                <w:vanish/>
                <w:lang w:val="nl-BE"/>
              </w:rPr>
              <w:pgNum/>
            </w:r>
            <w:r>
              <w:rPr>
                <w:rFonts w:cs="Arial"/>
                <w:bCs/>
                <w:vanish/>
                <w:lang w:val="nl-BE"/>
              </w:rPr>
              <w:pgNum/>
            </w:r>
            <w:r>
              <w:rPr>
                <w:rFonts w:cs="Arial"/>
                <w:bCs/>
                <w:vanish/>
                <w:lang w:val="nl-BE"/>
              </w:rPr>
              <w:pgNum/>
            </w:r>
            <w:r>
              <w:rPr>
                <w:rFonts w:cs="Arial"/>
                <w:bCs/>
                <w:vanish/>
                <w:lang w:val="nl-BE"/>
              </w:rPr>
              <w:pgNum/>
            </w:r>
            <w:r>
              <w:rPr>
                <w:rFonts w:cs="Arial"/>
                <w:bCs/>
                <w:vanish/>
                <w:lang w:val="nl-BE"/>
              </w:rPr>
              <w:pgNum/>
            </w:r>
            <w:r>
              <w:rPr>
                <w:rFonts w:cs="Arial"/>
                <w:bCs/>
                <w:vanish/>
                <w:lang w:val="nl-BE"/>
              </w:rPr>
              <w:pgNum/>
            </w:r>
            <w:r>
              <w:rPr>
                <w:rFonts w:cs="Arial"/>
                <w:bCs/>
                <w:vanish/>
                <w:lang w:val="nl-BE"/>
              </w:rPr>
              <w:pgNum/>
            </w:r>
            <w:r>
              <w:rPr>
                <w:rFonts w:cs="Arial"/>
                <w:bCs/>
                <w:vanish/>
                <w:lang w:val="nl-BE"/>
              </w:rPr>
              <w:pgNum/>
            </w:r>
            <w:r>
              <w:rPr>
                <w:rFonts w:cs="Arial"/>
                <w:bCs/>
                <w:vanish/>
                <w:lang w:val="nl-BE"/>
              </w:rPr>
              <w:pgNum/>
            </w:r>
            <w:r>
              <w:rPr>
                <w:rFonts w:cs="Arial"/>
                <w:bCs/>
                <w:vanish/>
                <w:lang w:val="nl-BE"/>
              </w:rPr>
              <w:pgNum/>
            </w:r>
            <w:r>
              <w:rPr>
                <w:rFonts w:cs="Arial"/>
                <w:bCs/>
                <w:vanish/>
                <w:lang w:val="nl-BE"/>
              </w:rPr>
              <w:pgNum/>
            </w:r>
            <w:r>
              <w:rPr>
                <w:rFonts w:cs="Arial"/>
                <w:bCs/>
                <w:vanish/>
                <w:lang w:val="nl-BE"/>
              </w:rPr>
              <w:pgNum/>
            </w:r>
            <w:r>
              <w:rPr>
                <w:rFonts w:cs="Arial"/>
                <w:bCs/>
                <w:vanish/>
                <w:lang w:val="nl-BE"/>
              </w:rPr>
              <w:pgNum/>
            </w:r>
            <w:r>
              <w:rPr>
                <w:rFonts w:cs="Arial"/>
                <w:bCs/>
                <w:vanish/>
                <w:lang w:val="nl-BE"/>
              </w:rPr>
              <w:pgNum/>
            </w:r>
            <w:r>
              <w:rPr>
                <w:rFonts w:cs="Arial"/>
                <w:bCs/>
                <w:vanish/>
                <w:lang w:val="nl-BE"/>
              </w:rPr>
              <w:pgNum/>
            </w:r>
            <w:r>
              <w:rPr>
                <w:rFonts w:cs="Arial"/>
                <w:bCs/>
                <w:vanish/>
                <w:lang w:val="nl-BE"/>
              </w:rPr>
              <w:pgNum/>
            </w:r>
            <w:r>
              <w:rPr>
                <w:rFonts w:cs="Arial"/>
                <w:bCs/>
                <w:vanish/>
                <w:lang w:val="nl-BE"/>
              </w:rPr>
              <w:pgNum/>
            </w:r>
            <w:r>
              <w:rPr>
                <w:rFonts w:cs="Arial"/>
                <w:bCs/>
                <w:vanish/>
                <w:lang w:val="nl-BE"/>
              </w:rPr>
              <w:pgNum/>
            </w:r>
            <w:r>
              <w:rPr>
                <w:rFonts w:cs="Arial"/>
                <w:bCs/>
                <w:vanish/>
                <w:lang w:val="nl-BE"/>
              </w:rPr>
              <w:pgNum/>
            </w:r>
            <w:r>
              <w:rPr>
                <w:rFonts w:cs="Arial"/>
                <w:bCs/>
                <w:vanish/>
                <w:lang w:val="nl-BE"/>
              </w:rPr>
              <w:pgNum/>
            </w:r>
            <w:r>
              <w:rPr>
                <w:rFonts w:cs="Arial"/>
                <w:bCs/>
                <w:vanish/>
                <w:lang w:val="nl-BE"/>
              </w:rPr>
              <w:pgNum/>
            </w:r>
            <w:r>
              <w:rPr>
                <w:rFonts w:cs="Arial"/>
                <w:bCs/>
                <w:vanish/>
                <w:lang w:val="nl-BE"/>
              </w:rPr>
              <w:pgNum/>
            </w:r>
            <w:r>
              <w:rPr>
                <w:rFonts w:cs="Arial"/>
                <w:bCs/>
                <w:vanish/>
                <w:lang w:val="nl-BE"/>
              </w:rPr>
              <w:pgNum/>
            </w:r>
            <w:r>
              <w:rPr>
                <w:rFonts w:cs="Arial"/>
                <w:bCs/>
                <w:vanish/>
                <w:lang w:val="nl-BE"/>
              </w:rPr>
              <w:pgNum/>
            </w:r>
            <w:r>
              <w:rPr>
                <w:rFonts w:cs="Arial"/>
                <w:bCs/>
                <w:vanish/>
                <w:lang w:val="nl-BE"/>
              </w:rPr>
              <w:pgNum/>
            </w:r>
            <w:r>
              <w:rPr>
                <w:rFonts w:cs="Arial"/>
                <w:bCs/>
                <w:vanish/>
                <w:lang w:val="nl-BE"/>
              </w:rPr>
              <w:pgNum/>
            </w:r>
            <w:r>
              <w:rPr>
                <w:rFonts w:cs="Arial"/>
                <w:bCs/>
                <w:vanish/>
                <w:lang w:val="nl-BE"/>
              </w:rPr>
              <w:pgNum/>
            </w:r>
            <w:r>
              <w:rPr>
                <w:rFonts w:cs="Arial"/>
                <w:bCs/>
                <w:vanish/>
                <w:lang w:val="nl-BE"/>
              </w:rPr>
              <w:pgNum/>
            </w:r>
            <w:r>
              <w:rPr>
                <w:rFonts w:cs="Arial"/>
                <w:bCs/>
                <w:vanish/>
                <w:lang w:val="nl-BE"/>
              </w:rPr>
              <w:pgNum/>
            </w:r>
            <w:r>
              <w:rPr>
                <w:rFonts w:cs="Arial"/>
                <w:bCs/>
                <w:vanish/>
                <w:lang w:val="nl-BE"/>
              </w:rPr>
              <w:pgNum/>
            </w:r>
            <w:r>
              <w:rPr>
                <w:rFonts w:cs="Arial"/>
                <w:bCs/>
                <w:vanish/>
                <w:lang w:val="nl-BE"/>
              </w:rPr>
              <w:pgNum/>
            </w:r>
            <w:r>
              <w:rPr>
                <w:rFonts w:cs="Arial"/>
                <w:bCs/>
                <w:vanish/>
                <w:lang w:val="nl-BE"/>
              </w:rPr>
              <w:pgNum/>
            </w:r>
            <w:r>
              <w:rPr>
                <w:rFonts w:cs="Arial"/>
                <w:bCs/>
                <w:vanish/>
                <w:lang w:val="nl-BE"/>
              </w:rPr>
              <w:pgNum/>
            </w:r>
            <w:r>
              <w:rPr>
                <w:rFonts w:cs="Arial"/>
                <w:bCs/>
                <w:vanish/>
                <w:lang w:val="nl-BE"/>
              </w:rPr>
              <w:pgNum/>
            </w:r>
            <w:r>
              <w:rPr>
                <w:rFonts w:cs="Arial"/>
                <w:bCs/>
                <w:vanish/>
                <w:lang w:val="nl-BE"/>
              </w:rPr>
              <w:pgNum/>
            </w:r>
            <w:r>
              <w:rPr>
                <w:rFonts w:cs="Arial"/>
                <w:bCs/>
                <w:vanish/>
                <w:lang w:val="nl-BE"/>
              </w:rPr>
              <w:pgNum/>
            </w:r>
            <w:r>
              <w:rPr>
                <w:rFonts w:cs="Arial"/>
                <w:bCs/>
                <w:vanish/>
                <w:lang w:val="nl-BE"/>
              </w:rPr>
              <w:pgNum/>
            </w:r>
            <w:r>
              <w:rPr>
                <w:rFonts w:cs="Arial"/>
                <w:bCs/>
                <w:vanish/>
                <w:lang w:val="nl-BE"/>
              </w:rPr>
              <w:pgNum/>
            </w:r>
            <w:r>
              <w:rPr>
                <w:rFonts w:cs="Arial"/>
                <w:bCs/>
                <w:vanish/>
                <w:lang w:val="nl-BE"/>
              </w:rPr>
              <w:pgNum/>
            </w:r>
            <w:r>
              <w:rPr>
                <w:rFonts w:cs="Arial"/>
                <w:bCs/>
                <w:vanish/>
                <w:lang w:val="nl-BE"/>
              </w:rPr>
              <w:pgNum/>
            </w:r>
            <w:r>
              <w:rPr>
                <w:rFonts w:cs="Arial"/>
                <w:bCs/>
                <w:vanish/>
                <w:lang w:val="nl-BE"/>
              </w:rPr>
              <w:pgNum/>
            </w:r>
            <w:r>
              <w:rPr>
                <w:rFonts w:cs="Arial"/>
                <w:bCs/>
                <w:vanish/>
                <w:lang w:val="nl-BE"/>
              </w:rPr>
              <w:pgNum/>
            </w:r>
            <w:r>
              <w:rPr>
                <w:rFonts w:cs="Arial"/>
                <w:bCs/>
                <w:vanish/>
                <w:lang w:val="nl-BE"/>
              </w:rPr>
              <w:pgNum/>
            </w:r>
            <w:r>
              <w:rPr>
                <w:rFonts w:cs="Arial"/>
                <w:bCs/>
                <w:vanish/>
                <w:lang w:val="nl-BE"/>
              </w:rPr>
              <w:pgNum/>
            </w:r>
            <w:r>
              <w:rPr>
                <w:rFonts w:cs="Arial"/>
                <w:bCs/>
                <w:vanish/>
                <w:lang w:val="nl-BE"/>
              </w:rPr>
              <w:pgNum/>
            </w:r>
            <w:r>
              <w:rPr>
                <w:rFonts w:cs="Arial"/>
                <w:bCs/>
                <w:vanish/>
                <w:lang w:val="nl-BE"/>
              </w:rPr>
              <w:pgNum/>
            </w:r>
            <w:r>
              <w:rPr>
                <w:rFonts w:cs="Arial"/>
                <w:bCs/>
                <w:vanish/>
                <w:lang w:val="nl-BE"/>
              </w:rPr>
              <w:pgNum/>
            </w:r>
            <w:r>
              <w:rPr>
                <w:rFonts w:cs="Arial"/>
                <w:bCs/>
                <w:vanish/>
                <w:lang w:val="nl-BE"/>
              </w:rPr>
              <w:pgNum/>
            </w:r>
            <w:r>
              <w:rPr>
                <w:rFonts w:cs="Arial"/>
                <w:bCs/>
                <w:vanish/>
                <w:lang w:val="nl-BE"/>
              </w:rPr>
              <w:pgNum/>
            </w:r>
            <w:r>
              <w:rPr>
                <w:rFonts w:cs="Arial"/>
                <w:bCs/>
                <w:vanish/>
                <w:lang w:val="nl-BE"/>
              </w:rPr>
              <w:pgNum/>
            </w:r>
            <w:r>
              <w:rPr>
                <w:rFonts w:cs="Arial"/>
                <w:bCs/>
                <w:vanish/>
                <w:lang w:val="nl-BE"/>
              </w:rPr>
              <w:pgNum/>
            </w:r>
            <w:r>
              <w:rPr>
                <w:rFonts w:cs="Arial"/>
                <w:bCs/>
                <w:vanish/>
                <w:lang w:val="nl-BE"/>
              </w:rPr>
              <w:pgNum/>
            </w:r>
            <w:r>
              <w:rPr>
                <w:rFonts w:cs="Arial"/>
                <w:bCs/>
                <w:vanish/>
                <w:lang w:val="nl-BE"/>
              </w:rPr>
              <w:pgNum/>
            </w:r>
            <w:r>
              <w:rPr>
                <w:rFonts w:cs="Arial"/>
                <w:bCs/>
                <w:vanish/>
                <w:lang w:val="nl-BE"/>
              </w:rPr>
              <w:pgNum/>
            </w:r>
            <w:r>
              <w:rPr>
                <w:rFonts w:cs="Arial"/>
                <w:bCs/>
                <w:vanish/>
                <w:lang w:val="nl-BE"/>
              </w:rPr>
              <w:pgNum/>
            </w:r>
            <w:r>
              <w:rPr>
                <w:rFonts w:cs="Arial"/>
                <w:bCs/>
                <w:vanish/>
                <w:lang w:val="nl-BE"/>
              </w:rPr>
              <w:pgNum/>
            </w:r>
            <w:r>
              <w:rPr>
                <w:rFonts w:cs="Arial"/>
                <w:bCs/>
                <w:vanish/>
                <w:lang w:val="nl-BE"/>
              </w:rPr>
              <w:pgNum/>
            </w:r>
            <w:r>
              <w:rPr>
                <w:rFonts w:cs="Arial"/>
                <w:bCs/>
                <w:vanish/>
                <w:lang w:val="nl-BE"/>
              </w:rPr>
              <w:pgNum/>
            </w:r>
            <w:r>
              <w:rPr>
                <w:rFonts w:cs="Arial"/>
                <w:bCs/>
                <w:vanish/>
                <w:lang w:val="nl-BE"/>
              </w:rPr>
              <w:pgNum/>
            </w:r>
            <w:r>
              <w:rPr>
                <w:rFonts w:cs="Arial"/>
                <w:bCs/>
                <w:vanish/>
                <w:lang w:val="nl-BE"/>
              </w:rPr>
              <w:pgNum/>
            </w:r>
            <w:r>
              <w:rPr>
                <w:rFonts w:cs="Arial"/>
                <w:bCs/>
                <w:vanish/>
                <w:lang w:val="nl-BE"/>
              </w:rPr>
              <w:pgNum/>
            </w:r>
            <w:r>
              <w:rPr>
                <w:rFonts w:cs="Arial"/>
                <w:bCs/>
                <w:vanish/>
                <w:lang w:val="nl-BE"/>
              </w:rPr>
              <w:pgNum/>
            </w:r>
            <w:r>
              <w:rPr>
                <w:rFonts w:cs="Arial"/>
                <w:bCs/>
                <w:vanish/>
                <w:lang w:val="nl-BE"/>
              </w:rPr>
              <w:pgNum/>
            </w:r>
            <w:r>
              <w:rPr>
                <w:rFonts w:cs="Arial"/>
                <w:bCs/>
                <w:vanish/>
                <w:lang w:val="nl-BE"/>
              </w:rPr>
              <w:pgNum/>
            </w:r>
            <w:r>
              <w:rPr>
                <w:rFonts w:cs="Arial"/>
                <w:bCs/>
                <w:vanish/>
                <w:lang w:val="nl-BE"/>
              </w:rPr>
              <w:pgNum/>
            </w:r>
            <w:r>
              <w:rPr>
                <w:rFonts w:cs="Arial"/>
                <w:bCs/>
                <w:vanish/>
                <w:lang w:val="nl-BE"/>
              </w:rPr>
              <w:pgNum/>
            </w:r>
            <w:r>
              <w:rPr>
                <w:rFonts w:cs="Arial"/>
                <w:bCs/>
                <w:vanish/>
                <w:lang w:val="nl-BE"/>
              </w:rPr>
              <w:pgNum/>
            </w:r>
            <w:r>
              <w:rPr>
                <w:rFonts w:cs="Arial"/>
                <w:bCs/>
                <w:vanish/>
                <w:lang w:val="nl-BE"/>
              </w:rPr>
              <w:pgNum/>
            </w:r>
            <w:r>
              <w:rPr>
                <w:rFonts w:cs="Arial"/>
                <w:bCs/>
                <w:vanish/>
                <w:lang w:val="nl-BE"/>
              </w:rPr>
              <w:pgNum/>
            </w:r>
            <w:r>
              <w:rPr>
                <w:rFonts w:cs="Arial"/>
                <w:bCs/>
                <w:vanish/>
                <w:lang w:val="nl-BE"/>
              </w:rPr>
              <w:pgNum/>
            </w:r>
            <w:r>
              <w:rPr>
                <w:rFonts w:cs="Arial"/>
                <w:bCs/>
                <w:vanish/>
                <w:lang w:val="nl-BE"/>
              </w:rPr>
              <w:pgNum/>
            </w:r>
            <w:r>
              <w:rPr>
                <w:rFonts w:cs="Arial"/>
                <w:bCs/>
                <w:vanish/>
                <w:lang w:val="nl-BE"/>
              </w:rPr>
              <w:pgNum/>
            </w:r>
            <w:r>
              <w:rPr>
                <w:rFonts w:cs="Arial"/>
                <w:bCs/>
                <w:vanish/>
                <w:lang w:val="nl-BE"/>
              </w:rPr>
              <w:pgNum/>
            </w:r>
            <w:r>
              <w:rPr>
                <w:rFonts w:cs="Arial"/>
                <w:bCs/>
                <w:vanish/>
                <w:lang w:val="nl-BE"/>
              </w:rPr>
              <w:pgNum/>
            </w:r>
            <w:r>
              <w:rPr>
                <w:rFonts w:cs="Arial"/>
                <w:bCs/>
                <w:vanish/>
                <w:lang w:val="nl-BE"/>
              </w:rPr>
              <w:pgNum/>
            </w:r>
            <w:r>
              <w:rPr>
                <w:rFonts w:cs="Arial"/>
                <w:bCs/>
                <w:vanish/>
                <w:lang w:val="nl-BE"/>
              </w:rPr>
              <w:pgNum/>
            </w:r>
            <w:r>
              <w:rPr>
                <w:rFonts w:cs="Arial"/>
                <w:bCs/>
                <w:vanish/>
                <w:lang w:val="nl-BE"/>
              </w:rPr>
              <w:pgNum/>
            </w:r>
            <w:r>
              <w:rPr>
                <w:rFonts w:cs="Arial"/>
                <w:bCs/>
                <w:vanish/>
                <w:lang w:val="nl-BE"/>
              </w:rPr>
              <w:pgNum/>
            </w:r>
            <w:r>
              <w:rPr>
                <w:rFonts w:cs="Arial"/>
                <w:bCs/>
                <w:vanish/>
                <w:lang w:val="nl-BE"/>
              </w:rPr>
              <w:pgNum/>
            </w:r>
            <w:r>
              <w:rPr>
                <w:rFonts w:cs="Arial"/>
                <w:bCs/>
                <w:vanish/>
                <w:lang w:val="nl-BE"/>
              </w:rPr>
              <w:pgNum/>
            </w:r>
            <w:r>
              <w:rPr>
                <w:rFonts w:cs="Arial"/>
                <w:bCs/>
                <w:vanish/>
                <w:lang w:val="nl-BE"/>
              </w:rPr>
              <w:pgNum/>
            </w:r>
            <w:r>
              <w:rPr>
                <w:rFonts w:cs="Arial"/>
                <w:bCs/>
                <w:vanish/>
                <w:lang w:val="nl-BE"/>
              </w:rPr>
              <w:pgNum/>
            </w:r>
            <w:r>
              <w:rPr>
                <w:rFonts w:cs="Arial"/>
                <w:bCs/>
                <w:vanish/>
                <w:lang w:val="nl-BE"/>
              </w:rPr>
              <w:pgNum/>
            </w:r>
            <w:r>
              <w:rPr>
                <w:rFonts w:cs="Arial"/>
                <w:bCs/>
                <w:vanish/>
                <w:lang w:val="nl-BE"/>
              </w:rPr>
              <w:pgNum/>
            </w:r>
            <w:r>
              <w:rPr>
                <w:rFonts w:cs="Arial"/>
                <w:bCs/>
                <w:vanish/>
                <w:lang w:val="nl-BE"/>
              </w:rPr>
              <w:pgNum/>
            </w:r>
            <w:r>
              <w:rPr>
                <w:rFonts w:cs="Arial"/>
                <w:bCs/>
                <w:vanish/>
                <w:lang w:val="nl-BE"/>
              </w:rPr>
              <w:pgNum/>
            </w:r>
            <w:r>
              <w:rPr>
                <w:rFonts w:cs="Arial"/>
                <w:bCs/>
                <w:vanish/>
                <w:lang w:val="nl-BE"/>
              </w:rPr>
              <w:pgNum/>
            </w:r>
            <w:r w:rsidRPr="001E6141">
              <w:rPr>
                <w:rFonts w:cs="Arial"/>
                <w:bCs/>
                <w:lang w:val="nl-BE"/>
              </w:rPr>
              <w:t xml:space="preserve">. </w:t>
            </w:r>
          </w:p>
          <w:p w:rsidR="00514EB3" w:rsidRPr="001E6141" w:rsidRDefault="00514EB3" w:rsidP="00514EB3">
            <w:pPr>
              <w:pStyle w:val="VVKSOTekst"/>
              <w:spacing w:after="0"/>
              <w:rPr>
                <w:rFonts w:cs="Arial"/>
                <w:bCs/>
                <w:lang w:val="nl-BE"/>
              </w:rPr>
            </w:pPr>
            <w:r w:rsidRPr="001E6141">
              <w:rPr>
                <w:rFonts w:cs="Arial"/>
                <w:bCs/>
                <w:lang w:val="nl-BE"/>
              </w:rPr>
              <w:t>De functionele taalkennis heeft betrekking op:</w:t>
            </w:r>
          </w:p>
          <w:p w:rsidR="00514EB3" w:rsidRPr="001E6141" w:rsidRDefault="00514EB3" w:rsidP="00514EB3">
            <w:pPr>
              <w:pStyle w:val="VVKSOOpsomming2"/>
              <w:keepLines w:val="0"/>
              <w:numPr>
                <w:ilvl w:val="0"/>
                <w:numId w:val="96"/>
              </w:numPr>
              <w:spacing w:after="0"/>
              <w:rPr>
                <w:rFonts w:cs="Arial"/>
                <w:lang w:val="nl-BE"/>
              </w:rPr>
            </w:pPr>
            <w:r w:rsidRPr="001E6141">
              <w:rPr>
                <w:rFonts w:cs="Arial"/>
                <w:lang w:val="nl-BE"/>
              </w:rPr>
              <w:t>de vorm, de betekenis en het gebruik van woorden en grammaticale structuren;</w:t>
            </w:r>
          </w:p>
          <w:p w:rsidR="00514EB3" w:rsidRDefault="00514EB3" w:rsidP="00514EB3">
            <w:pPr>
              <w:pStyle w:val="VVKSOOpsomming2"/>
              <w:keepLines w:val="0"/>
              <w:numPr>
                <w:ilvl w:val="0"/>
                <w:numId w:val="96"/>
              </w:numPr>
              <w:spacing w:after="0"/>
              <w:rPr>
                <w:rFonts w:cs="Arial"/>
                <w:lang w:val="nl-BE"/>
              </w:rPr>
            </w:pPr>
            <w:r w:rsidRPr="001E6141">
              <w:rPr>
                <w:rFonts w:cs="Arial"/>
                <w:lang w:val="nl-BE"/>
              </w:rPr>
              <w:t>de spelling.</w:t>
            </w:r>
          </w:p>
          <w:p w:rsidR="00514EB3" w:rsidRDefault="00514EB3" w:rsidP="00514EB3">
            <w:pPr>
              <w:pStyle w:val="VVKSOOpsomming2"/>
              <w:keepLines w:val="0"/>
              <w:numPr>
                <w:ilvl w:val="0"/>
                <w:numId w:val="0"/>
              </w:numPr>
              <w:spacing w:after="0"/>
              <w:ind w:left="397" w:hanging="397"/>
              <w:rPr>
                <w:rFonts w:cs="Arial"/>
                <w:lang w:val="nl-BE"/>
              </w:rPr>
            </w:pPr>
          </w:p>
          <w:p w:rsidR="00514EB3" w:rsidRPr="00B54799" w:rsidRDefault="00514EB3" w:rsidP="00514EB3">
            <w:pPr>
              <w:spacing w:line="240" w:lineRule="auto"/>
              <w:rPr>
                <w:rFonts w:cs="Arial"/>
                <w:bCs/>
                <w:szCs w:val="20"/>
                <w:lang w:val="nl-BE"/>
              </w:rPr>
            </w:pPr>
            <w:r w:rsidRPr="00B54799">
              <w:rPr>
                <w:rFonts w:cs="Arial"/>
                <w:bCs/>
                <w:szCs w:val="20"/>
                <w:lang w:val="nl-BE"/>
              </w:rPr>
              <w:t xml:space="preserve">De leerlingen kunnen </w:t>
            </w:r>
            <w:r w:rsidRPr="00B54799">
              <w:rPr>
                <w:rFonts w:cs="Arial"/>
                <w:b/>
                <w:bCs/>
                <w:szCs w:val="20"/>
                <w:lang w:val="nl-BE"/>
              </w:rPr>
              <w:t>reflecteren</w:t>
            </w:r>
            <w:r w:rsidRPr="00B54799">
              <w:rPr>
                <w:rFonts w:cs="Arial"/>
                <w:bCs/>
                <w:szCs w:val="20"/>
                <w:lang w:val="nl-BE"/>
              </w:rPr>
              <w:t xml:space="preserve"> over taal en taalgebruik binnen de vermelde taalgebruikssituaties en daarbij hun functionele kennis ter ondersteuning van hun taalbeheersing uitbreiden door naar aanleiding van zinvolle communicatieve situaties en taaltaken</w:t>
            </w:r>
            <w:r>
              <w:rPr>
                <w:rFonts w:cs="Arial"/>
                <w:bCs/>
                <w:szCs w:val="20"/>
                <w:lang w:val="nl-BE"/>
              </w:rPr>
              <w:t xml:space="preserve"> </w:t>
            </w:r>
            <w:r w:rsidRPr="006822B0">
              <w:rPr>
                <w:rFonts w:cs="Arial"/>
                <w:bCs/>
                <w:i/>
                <w:szCs w:val="20"/>
                <w:lang w:val="nl-BE"/>
              </w:rPr>
              <w:t>(ET 40)</w:t>
            </w:r>
            <w:r w:rsidRPr="00B54799">
              <w:rPr>
                <w:rFonts w:cs="Arial"/>
                <w:bCs/>
                <w:szCs w:val="20"/>
                <w:lang w:val="nl-BE"/>
              </w:rPr>
              <w:t xml:space="preserve">: </w:t>
            </w:r>
          </w:p>
          <w:p w:rsidR="00514EB3" w:rsidRPr="00B54799" w:rsidRDefault="00514EB3" w:rsidP="00345061">
            <w:pPr>
              <w:numPr>
                <w:ilvl w:val="0"/>
                <w:numId w:val="103"/>
              </w:numPr>
              <w:spacing w:line="240" w:lineRule="auto"/>
              <w:ind w:left="1077" w:hanging="357"/>
              <w:rPr>
                <w:rFonts w:cs="Arial"/>
                <w:bCs/>
                <w:szCs w:val="20"/>
                <w:lang w:val="nl-BE"/>
              </w:rPr>
            </w:pPr>
            <w:r w:rsidRPr="00B54799">
              <w:rPr>
                <w:rFonts w:cs="Arial"/>
                <w:bCs/>
                <w:szCs w:val="20"/>
                <w:lang w:val="nl-BE"/>
              </w:rPr>
              <w:t>reeds in de klas behandelde vormen en structuren te herkennen en ontleden;</w:t>
            </w:r>
          </w:p>
          <w:p w:rsidR="00514EB3" w:rsidRPr="00B54799" w:rsidRDefault="00514EB3" w:rsidP="00345061">
            <w:pPr>
              <w:numPr>
                <w:ilvl w:val="0"/>
                <w:numId w:val="103"/>
              </w:numPr>
              <w:spacing w:before="100" w:beforeAutospacing="1" w:afterAutospacing="1" w:line="240" w:lineRule="auto"/>
              <w:ind w:left="1080"/>
              <w:rPr>
                <w:rFonts w:cs="Arial"/>
                <w:bCs/>
                <w:lang w:val="nl-BE"/>
              </w:rPr>
            </w:pPr>
            <w:r w:rsidRPr="00B54799">
              <w:rPr>
                <w:rFonts w:cs="Arial"/>
                <w:bCs/>
                <w:szCs w:val="20"/>
                <w:lang w:val="nl-BE"/>
              </w:rPr>
              <w:t>door te observeren hoe vormen en structuren functioneren, onder begeleiding regels te ontdekken en formuleren;</w:t>
            </w:r>
          </w:p>
          <w:p w:rsidR="0014715C" w:rsidRPr="001E6141" w:rsidRDefault="00514EB3" w:rsidP="00345061">
            <w:pPr>
              <w:numPr>
                <w:ilvl w:val="0"/>
                <w:numId w:val="103"/>
              </w:numPr>
              <w:spacing w:before="100" w:beforeAutospacing="1" w:afterAutospacing="1" w:line="240" w:lineRule="auto"/>
              <w:ind w:left="1080"/>
              <w:rPr>
                <w:rFonts w:cs="Arial"/>
                <w:szCs w:val="20"/>
              </w:rPr>
            </w:pPr>
            <w:r w:rsidRPr="00B54799">
              <w:rPr>
                <w:lang w:val="nl-BE"/>
              </w:rPr>
              <w:t xml:space="preserve">gelijkenissen en verschillen tussen talen </w:t>
            </w:r>
            <w:r w:rsidR="002479A5">
              <w:rPr>
                <w:lang w:val="nl-BE"/>
              </w:rPr>
              <w:t xml:space="preserve">te </w:t>
            </w:r>
            <w:r w:rsidRPr="00B54799">
              <w:rPr>
                <w:lang w:val="nl-BE"/>
              </w:rPr>
              <w:t>ontdekken en hun kennis van andere talen in te zetten.</w:t>
            </w:r>
          </w:p>
          <w:p w:rsidR="0014715C" w:rsidRPr="001E6141" w:rsidRDefault="0014715C" w:rsidP="0014715C">
            <w:pPr>
              <w:pStyle w:val="VVKSOTekst"/>
              <w:spacing w:after="0"/>
              <w:rPr>
                <w:rFonts w:cs="Arial"/>
                <w:lang w:val="nl-BE"/>
              </w:rPr>
            </w:pPr>
            <w:r w:rsidRPr="001E6141">
              <w:rPr>
                <w:rFonts w:cs="Arial"/>
                <w:lang w:val="nl-BE"/>
              </w:rPr>
              <w:t xml:space="preserve">Nadenken </w:t>
            </w:r>
            <w:r w:rsidRPr="001E6141">
              <w:rPr>
                <w:rFonts w:cs="Arial"/>
                <w:bCs/>
                <w:lang w:val="nl-BE"/>
              </w:rPr>
              <w:t>over</w:t>
            </w:r>
            <w:r w:rsidRPr="001E6141">
              <w:rPr>
                <w:rFonts w:cs="Arial"/>
                <w:lang w:val="nl-BE"/>
              </w:rPr>
              <w:t xml:space="preserve"> taal en taalgebruik betekent dat leerlingen vertrouwd zijn met</w:t>
            </w:r>
            <w:r w:rsidR="00C32FCF" w:rsidRPr="001E6141">
              <w:rPr>
                <w:rFonts w:cs="Arial"/>
                <w:lang w:val="nl-BE"/>
              </w:rPr>
              <w:t>:</w:t>
            </w:r>
          </w:p>
          <w:p w:rsidR="0014715C" w:rsidRPr="001E6141" w:rsidRDefault="0014715C" w:rsidP="00620452">
            <w:pPr>
              <w:pStyle w:val="VVKSOOpsomming2"/>
              <w:keepLines w:val="0"/>
              <w:numPr>
                <w:ilvl w:val="0"/>
                <w:numId w:val="95"/>
              </w:numPr>
              <w:spacing w:after="0"/>
              <w:rPr>
                <w:rFonts w:cs="Arial"/>
                <w:lang w:val="nl-BE"/>
              </w:rPr>
            </w:pPr>
            <w:r w:rsidRPr="001E6141">
              <w:rPr>
                <w:rFonts w:cs="Arial"/>
                <w:lang w:val="nl-BE"/>
              </w:rPr>
              <w:t>de elementaire omgangsvormen;</w:t>
            </w:r>
          </w:p>
          <w:p w:rsidR="0014715C" w:rsidRPr="001E6141" w:rsidRDefault="0014715C" w:rsidP="00620452">
            <w:pPr>
              <w:pStyle w:val="VVKSOOpsomming2"/>
              <w:keepLines w:val="0"/>
              <w:numPr>
                <w:ilvl w:val="0"/>
                <w:numId w:val="95"/>
              </w:numPr>
              <w:spacing w:after="0"/>
              <w:rPr>
                <w:rFonts w:cs="Arial"/>
                <w:lang w:val="nl-BE"/>
              </w:rPr>
            </w:pPr>
            <w:r w:rsidRPr="001E6141">
              <w:rPr>
                <w:rFonts w:cs="Arial"/>
                <w:lang w:val="nl-BE"/>
              </w:rPr>
              <w:t>verschillende tekstsoorten en leessituaties;</w:t>
            </w:r>
          </w:p>
          <w:p w:rsidR="0014715C" w:rsidRPr="001E6141" w:rsidRDefault="0014715C" w:rsidP="00620452">
            <w:pPr>
              <w:pStyle w:val="VVKSOOpsomming2"/>
              <w:keepLines w:val="0"/>
              <w:numPr>
                <w:ilvl w:val="0"/>
                <w:numId w:val="95"/>
              </w:numPr>
              <w:spacing w:after="0"/>
              <w:rPr>
                <w:rFonts w:cs="Arial"/>
                <w:lang w:val="nl-BE"/>
              </w:rPr>
            </w:pPr>
            <w:r w:rsidRPr="001E6141">
              <w:rPr>
                <w:rFonts w:cs="Arial"/>
                <w:lang w:val="nl-BE"/>
              </w:rPr>
              <w:t>de opbouw van soorten geschreven teksten (bv. e-mail, brief, review…);</w:t>
            </w:r>
          </w:p>
          <w:p w:rsidR="006D6745" w:rsidRDefault="0014715C" w:rsidP="006D6745">
            <w:pPr>
              <w:pStyle w:val="VVKSOOpsomming2"/>
              <w:keepLines w:val="0"/>
              <w:numPr>
                <w:ilvl w:val="0"/>
                <w:numId w:val="95"/>
              </w:numPr>
              <w:spacing w:after="0"/>
              <w:rPr>
                <w:rFonts w:cs="Arial"/>
                <w:lang w:val="nl-BE"/>
              </w:rPr>
            </w:pPr>
            <w:r w:rsidRPr="001E6141">
              <w:rPr>
                <w:rFonts w:cs="Arial"/>
                <w:lang w:val="nl-BE"/>
              </w:rPr>
              <w:t>het taalgebruik in de tekst (registers: formeel, informeel, vertrouwelijk).</w:t>
            </w:r>
          </w:p>
          <w:p w:rsidR="008F086E" w:rsidRPr="001E6141" w:rsidRDefault="008F086E" w:rsidP="008F086E">
            <w:pPr>
              <w:pStyle w:val="VVKSOOpsomming2"/>
              <w:keepLines w:val="0"/>
              <w:numPr>
                <w:ilvl w:val="0"/>
                <w:numId w:val="0"/>
              </w:numPr>
              <w:spacing w:after="0"/>
              <w:ind w:left="360"/>
              <w:rPr>
                <w:rFonts w:cs="Arial"/>
                <w:lang w:val="nl-BE"/>
              </w:rPr>
            </w:pPr>
          </w:p>
        </w:tc>
      </w:tr>
      <w:tr w:rsidR="0014715C" w:rsidRPr="001E6141">
        <w:tc>
          <w:tcPr>
            <w:tcW w:w="8789" w:type="dxa"/>
            <w:gridSpan w:val="2"/>
            <w:tcBorders>
              <w:top w:val="single" w:sz="4" w:space="0" w:color="auto"/>
              <w:left w:val="single" w:sz="4" w:space="0" w:color="auto"/>
              <w:bottom w:val="single" w:sz="4" w:space="0" w:color="auto"/>
              <w:right w:val="single" w:sz="4" w:space="0" w:color="auto"/>
            </w:tcBorders>
          </w:tcPr>
          <w:p w:rsidR="0014715C" w:rsidRPr="001E6141" w:rsidRDefault="0014715C" w:rsidP="0014715C">
            <w:pPr>
              <w:pStyle w:val="VVKSOTekst"/>
              <w:spacing w:after="0"/>
              <w:rPr>
                <w:rFonts w:cs="Arial"/>
                <w:b/>
                <w:bCs/>
                <w:lang w:val="nl-BE"/>
              </w:rPr>
            </w:pPr>
            <w:r w:rsidRPr="001E6141">
              <w:rPr>
                <w:rFonts w:cs="Arial"/>
                <w:b/>
                <w:bCs/>
                <w:lang w:val="nl-BE"/>
              </w:rPr>
              <w:lastRenderedPageBreak/>
              <w:t>Le 10:</w:t>
            </w:r>
          </w:p>
          <w:p w:rsidR="0014715C" w:rsidRPr="001E6141" w:rsidRDefault="0014715C" w:rsidP="0014715C">
            <w:pPr>
              <w:pStyle w:val="VVKSOTekst"/>
              <w:spacing w:after="0"/>
              <w:rPr>
                <w:rFonts w:cs="Arial"/>
                <w:bCs/>
                <w:lang w:val="nl-BE"/>
              </w:rPr>
            </w:pPr>
            <w:r w:rsidRPr="001E6141">
              <w:rPr>
                <w:rFonts w:cs="Arial"/>
                <w:bCs/>
                <w:lang w:val="nl-BE"/>
              </w:rPr>
              <w:t xml:space="preserve">De leerlingen kunnen bij het lezen van teksten </w:t>
            </w:r>
            <w:r w:rsidRPr="001E6141">
              <w:rPr>
                <w:rFonts w:cs="Arial"/>
                <w:b/>
                <w:bCs/>
                <w:lang w:val="nl-BE"/>
              </w:rPr>
              <w:t>strategieën</w:t>
            </w:r>
            <w:r w:rsidRPr="001E6141">
              <w:rPr>
                <w:rFonts w:cs="Arial"/>
                <w:vertAlign w:val="superscript"/>
                <w:lang w:val="nl-BE"/>
              </w:rPr>
              <w:footnoteReference w:id="17"/>
            </w:r>
            <w:r w:rsidR="00C66D06" w:rsidRPr="001E6141">
              <w:rPr>
                <w:rFonts w:cs="Arial"/>
                <w:b/>
                <w:bCs/>
                <w:lang w:val="nl-BE"/>
              </w:rPr>
              <w:t xml:space="preserve"> </w:t>
            </w:r>
            <w:r w:rsidRPr="001E6141">
              <w:rPr>
                <w:rFonts w:cs="Arial"/>
                <w:bCs/>
                <w:lang w:val="nl-BE"/>
              </w:rPr>
              <w:t xml:space="preserve">gebruiken om hun leesdoel te bereiken </w:t>
            </w:r>
            <w:r w:rsidRPr="001E6141">
              <w:rPr>
                <w:rFonts w:cs="Arial"/>
                <w:bCs/>
                <w:i/>
                <w:lang w:val="nl-BE"/>
              </w:rPr>
              <w:t>(ET 17)</w:t>
            </w:r>
            <w:r w:rsidRPr="001E6141">
              <w:rPr>
                <w:rFonts w:cs="Arial"/>
                <w:bCs/>
                <w:lang w:val="nl-BE"/>
              </w:rPr>
              <w:t>. Ze kunnen</w:t>
            </w:r>
            <w:r w:rsidR="00C32FCF" w:rsidRPr="001E6141">
              <w:rPr>
                <w:rFonts w:cs="Arial"/>
                <w:bCs/>
                <w:lang w:val="nl-BE"/>
              </w:rPr>
              <w:t>:</w:t>
            </w:r>
            <w:r w:rsidRPr="001E6141">
              <w:rPr>
                <w:rFonts w:cs="Arial"/>
                <w:bCs/>
                <w:lang w:val="nl-BE"/>
              </w:rPr>
              <w:t xml:space="preserve"> </w:t>
            </w:r>
          </w:p>
          <w:p w:rsidR="0014715C" w:rsidRPr="001E6141" w:rsidRDefault="0014715C" w:rsidP="0014715C">
            <w:pPr>
              <w:pStyle w:val="Lijstalinea"/>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rPr>
            </w:pPr>
            <w:r w:rsidRPr="001E6141">
              <w:rPr>
                <w:rFonts w:ascii="Arial" w:hAnsi="Arial" w:cs="Arial"/>
                <w:sz w:val="20"/>
              </w:rPr>
              <w:t xml:space="preserve">zich blijven concentreren ondanks het feit dat ze niet alles begrijpen; </w:t>
            </w:r>
          </w:p>
          <w:p w:rsidR="0014715C" w:rsidRPr="001E6141" w:rsidRDefault="0014715C" w:rsidP="0014715C">
            <w:pPr>
              <w:pStyle w:val="Lijstalinea"/>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rPr>
            </w:pPr>
            <w:r w:rsidRPr="001E6141">
              <w:rPr>
                <w:rFonts w:ascii="Arial" w:hAnsi="Arial" w:cs="Arial"/>
                <w:sz w:val="20"/>
              </w:rPr>
              <w:t xml:space="preserve">onduidelijke passages herlezen; </w:t>
            </w:r>
          </w:p>
          <w:p w:rsidR="0014715C" w:rsidRPr="001E6141" w:rsidRDefault="0014715C" w:rsidP="0014715C">
            <w:pPr>
              <w:pStyle w:val="Lijstalinea"/>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rPr>
            </w:pPr>
            <w:r w:rsidRPr="001E6141">
              <w:rPr>
                <w:rFonts w:ascii="Arial" w:hAnsi="Arial" w:cs="Arial"/>
                <w:sz w:val="20"/>
              </w:rPr>
              <w:t xml:space="preserve">het leesdoel bepalen en hun taalgedrag erop afstemmen; </w:t>
            </w:r>
          </w:p>
          <w:p w:rsidR="0014715C" w:rsidRPr="001E6141" w:rsidRDefault="0014715C" w:rsidP="0014715C">
            <w:pPr>
              <w:pStyle w:val="Lijstalinea"/>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rPr>
            </w:pPr>
            <w:r w:rsidRPr="001E6141">
              <w:rPr>
                <w:rFonts w:ascii="Arial" w:hAnsi="Arial" w:cs="Arial"/>
                <w:sz w:val="20"/>
              </w:rPr>
              <w:t xml:space="preserve">gebruikmaken van ondersteunende gegevens (talige en niet-talige) binnen en buiten de tekst; </w:t>
            </w:r>
          </w:p>
          <w:p w:rsidR="0014715C" w:rsidRPr="001E6141" w:rsidRDefault="0014715C" w:rsidP="0014715C">
            <w:pPr>
              <w:pStyle w:val="Lijstalinea"/>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rPr>
            </w:pPr>
            <w:r w:rsidRPr="001E6141">
              <w:rPr>
                <w:rFonts w:ascii="Arial" w:hAnsi="Arial" w:cs="Arial"/>
                <w:sz w:val="20"/>
              </w:rPr>
              <w:t xml:space="preserve">digitale en niet-digitale hulpbronnen en gegevensbestanden raadplegen; </w:t>
            </w:r>
          </w:p>
          <w:p w:rsidR="0014715C" w:rsidRPr="001E6141" w:rsidRDefault="0014715C" w:rsidP="0014715C">
            <w:pPr>
              <w:pStyle w:val="Lijstalinea"/>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rPr>
            </w:pPr>
            <w:r w:rsidRPr="001E6141">
              <w:rPr>
                <w:rFonts w:ascii="Arial" w:hAnsi="Arial" w:cs="Arial"/>
                <w:sz w:val="20"/>
              </w:rPr>
              <w:t xml:space="preserve">hypothesen vormen over de inhoud </w:t>
            </w:r>
            <w:r w:rsidR="00DD35C1">
              <w:rPr>
                <w:rFonts w:ascii="Arial" w:hAnsi="Arial" w:cs="Arial"/>
                <w:sz w:val="20"/>
              </w:rPr>
              <w:t xml:space="preserve">en de bedoeling </w:t>
            </w:r>
            <w:r w:rsidRPr="001E6141">
              <w:rPr>
                <w:rFonts w:ascii="Arial" w:hAnsi="Arial" w:cs="Arial"/>
                <w:sz w:val="20"/>
              </w:rPr>
              <w:t xml:space="preserve">van de tekst; </w:t>
            </w:r>
          </w:p>
          <w:p w:rsidR="0014715C" w:rsidRPr="001E6141" w:rsidRDefault="0014715C" w:rsidP="0014715C">
            <w:pPr>
              <w:pStyle w:val="Lijstalinea"/>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rPr>
            </w:pPr>
            <w:r w:rsidRPr="001E6141">
              <w:rPr>
                <w:rFonts w:ascii="Arial" w:hAnsi="Arial" w:cs="Arial"/>
                <w:sz w:val="20"/>
              </w:rPr>
              <w:t xml:space="preserve">de vermoedelijke betekenis van transparante woorden afleiden; </w:t>
            </w:r>
          </w:p>
          <w:p w:rsidR="0014715C" w:rsidRPr="001E6141" w:rsidRDefault="0014715C" w:rsidP="0014715C">
            <w:pPr>
              <w:pStyle w:val="Lijstalinea"/>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rPr>
            </w:pPr>
            <w:r w:rsidRPr="001E6141">
              <w:rPr>
                <w:rFonts w:ascii="Arial" w:hAnsi="Arial" w:cs="Arial"/>
                <w:sz w:val="20"/>
              </w:rPr>
              <w:t xml:space="preserve">de vermoedelijke betekenis van onbekende woorden afleiden uit de context; </w:t>
            </w:r>
          </w:p>
          <w:p w:rsidR="0014715C" w:rsidRDefault="0014715C" w:rsidP="0014715C">
            <w:pPr>
              <w:pStyle w:val="Lijstalinea"/>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rPr>
            </w:pPr>
            <w:r w:rsidRPr="001E6141">
              <w:rPr>
                <w:rFonts w:ascii="Arial" w:hAnsi="Arial" w:cs="Arial"/>
                <w:sz w:val="20"/>
              </w:rPr>
              <w:t xml:space="preserve">relevante informatie aanduiden. </w:t>
            </w:r>
          </w:p>
          <w:p w:rsidR="008F086E" w:rsidRPr="001E6141" w:rsidRDefault="008F086E" w:rsidP="008F086E">
            <w:pPr>
              <w:pStyle w:val="Lijstaline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rPr>
                <w:rFonts w:ascii="Arial" w:hAnsi="Arial" w:cs="Arial"/>
                <w:sz w:val="20"/>
              </w:rPr>
            </w:pPr>
          </w:p>
        </w:tc>
      </w:tr>
      <w:tr w:rsidR="0014715C" w:rsidRPr="001E6141">
        <w:tc>
          <w:tcPr>
            <w:tcW w:w="8789" w:type="dxa"/>
            <w:gridSpan w:val="2"/>
            <w:tcBorders>
              <w:top w:val="single" w:sz="4" w:space="0" w:color="auto"/>
              <w:left w:val="single" w:sz="4" w:space="0" w:color="auto"/>
              <w:bottom w:val="single" w:sz="4" w:space="0" w:color="auto"/>
              <w:right w:val="single" w:sz="4" w:space="0" w:color="auto"/>
            </w:tcBorders>
          </w:tcPr>
          <w:p w:rsidR="0014715C" w:rsidRPr="001E6141" w:rsidRDefault="0014715C" w:rsidP="0014715C">
            <w:pPr>
              <w:pStyle w:val="VVKSOTekst"/>
              <w:spacing w:after="0"/>
              <w:rPr>
                <w:rFonts w:cs="Arial"/>
                <w:b/>
                <w:bCs/>
                <w:lang w:val="nl-BE"/>
              </w:rPr>
            </w:pPr>
            <w:r w:rsidRPr="001E6141">
              <w:rPr>
                <w:rFonts w:cs="Arial"/>
                <w:b/>
                <w:bCs/>
                <w:lang w:val="nl-BE"/>
              </w:rPr>
              <w:t>Attitudes</w:t>
            </w:r>
          </w:p>
          <w:p w:rsidR="0014715C" w:rsidRPr="001E6141" w:rsidRDefault="0014715C" w:rsidP="0014715C">
            <w:pPr>
              <w:pStyle w:val="VVKSOTekst"/>
              <w:spacing w:after="0"/>
              <w:rPr>
                <w:rFonts w:cs="Arial"/>
                <w:bCs/>
                <w:lang w:val="nl-BE"/>
              </w:rPr>
            </w:pPr>
            <w:r w:rsidRPr="001E6141">
              <w:rPr>
                <w:rFonts w:cs="Arial"/>
                <w:bCs/>
                <w:lang w:val="nl-BE"/>
              </w:rPr>
              <w:t>De leerlingen tonen een aantal attitudes die nodig zijn om de leestaken goed uit te voeren.</w:t>
            </w:r>
          </w:p>
          <w:p w:rsidR="00FD6D74" w:rsidRPr="001E6141" w:rsidRDefault="0014715C" w:rsidP="0014715C">
            <w:pPr>
              <w:pStyle w:val="VVKSOTekst"/>
              <w:spacing w:after="0"/>
              <w:rPr>
                <w:rFonts w:cs="Arial"/>
                <w:b/>
                <w:bCs/>
                <w:lang w:val="nl-BE"/>
              </w:rPr>
            </w:pPr>
            <w:r w:rsidRPr="001E6141">
              <w:rPr>
                <w:rFonts w:cs="Arial"/>
                <w:b/>
                <w:bCs/>
                <w:lang w:val="nl-BE"/>
              </w:rPr>
              <w:t>Le 11</w:t>
            </w:r>
            <w:r w:rsidR="00B66E6E" w:rsidRPr="001E6141">
              <w:rPr>
                <w:rFonts w:cs="Arial"/>
                <w:b/>
                <w:bCs/>
                <w:lang w:val="nl-BE"/>
              </w:rPr>
              <w:t>*</w:t>
            </w:r>
            <w:r w:rsidRPr="001E6141">
              <w:rPr>
                <w:rFonts w:cs="Arial"/>
                <w:b/>
                <w:bCs/>
                <w:lang w:val="nl-BE"/>
              </w:rPr>
              <w:t xml:space="preserve">: </w:t>
            </w:r>
          </w:p>
          <w:p w:rsidR="0014715C" w:rsidRPr="001E6141" w:rsidRDefault="0014715C" w:rsidP="0014715C">
            <w:pPr>
              <w:pStyle w:val="VVKSOTekst"/>
              <w:spacing w:after="0"/>
              <w:rPr>
                <w:rFonts w:cs="Arial"/>
                <w:bCs/>
                <w:i/>
                <w:lang w:val="nl-BE"/>
              </w:rPr>
            </w:pPr>
            <w:r w:rsidRPr="001E6141">
              <w:rPr>
                <w:rFonts w:cs="Arial"/>
                <w:bCs/>
                <w:lang w:val="nl-BE"/>
              </w:rPr>
              <w:t xml:space="preserve">Ze zijn bereid en durven onbevooroordeeld te lezen in het Engels </w:t>
            </w:r>
            <w:r w:rsidRPr="001E6141">
              <w:rPr>
                <w:rFonts w:cs="Arial"/>
                <w:bCs/>
                <w:i/>
                <w:lang w:val="nl-BE"/>
              </w:rPr>
              <w:t>(ET 42*)</w:t>
            </w:r>
            <w:r w:rsidRPr="001E6141">
              <w:rPr>
                <w:rFonts w:cs="Arial"/>
                <w:bCs/>
                <w:vertAlign w:val="superscript"/>
                <w:lang w:val="nl-BE"/>
              </w:rPr>
              <w:footnoteReference w:id="18"/>
            </w:r>
            <w:r w:rsidR="006F48F1" w:rsidRPr="001E6141">
              <w:rPr>
                <w:rFonts w:cs="Arial"/>
                <w:bCs/>
                <w:i/>
                <w:lang w:val="nl-BE"/>
              </w:rPr>
              <w:t>;</w:t>
            </w:r>
          </w:p>
          <w:p w:rsidR="00FD6D74" w:rsidRPr="001E6141" w:rsidRDefault="0014715C" w:rsidP="00147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szCs w:val="20"/>
              </w:rPr>
            </w:pPr>
            <w:r w:rsidRPr="001E6141">
              <w:rPr>
                <w:rFonts w:cs="Arial"/>
                <w:b/>
                <w:bCs/>
                <w:szCs w:val="20"/>
              </w:rPr>
              <w:t>Le 12</w:t>
            </w:r>
            <w:r w:rsidR="00B66E6E" w:rsidRPr="001E6141">
              <w:rPr>
                <w:rFonts w:cs="Arial"/>
                <w:b/>
                <w:bCs/>
                <w:szCs w:val="20"/>
              </w:rPr>
              <w:t>*</w:t>
            </w:r>
            <w:r w:rsidRPr="001E6141">
              <w:rPr>
                <w:rFonts w:cs="Arial"/>
                <w:b/>
                <w:bCs/>
                <w:szCs w:val="20"/>
              </w:rPr>
              <w:t xml:space="preserve">: </w:t>
            </w:r>
          </w:p>
          <w:p w:rsidR="0014715C" w:rsidRPr="001E6141" w:rsidRDefault="0014715C" w:rsidP="00147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1E6141">
              <w:rPr>
                <w:rFonts w:cs="Arial"/>
                <w:szCs w:val="20"/>
              </w:rPr>
              <w:t>Ze tonen belangstelling voor de aanwezigheid van moderne vreemde talen in hun leefwereld, ook buiten de school, en voor de socioculturele wereld van de taalgebruikers (</w:t>
            </w:r>
            <w:r w:rsidRPr="001E6141">
              <w:rPr>
                <w:rFonts w:cs="Arial"/>
                <w:i/>
                <w:iCs/>
                <w:szCs w:val="20"/>
              </w:rPr>
              <w:t>ET 44*</w:t>
            </w:r>
            <w:r w:rsidR="006F48F1" w:rsidRPr="001E6141">
              <w:rPr>
                <w:rFonts w:cs="Arial"/>
                <w:szCs w:val="20"/>
              </w:rPr>
              <w:t>);</w:t>
            </w:r>
          </w:p>
          <w:p w:rsidR="00FD6D74" w:rsidRPr="001E6141" w:rsidRDefault="0014715C" w:rsidP="00147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0"/>
              </w:rPr>
            </w:pPr>
            <w:r w:rsidRPr="001E6141">
              <w:rPr>
                <w:rFonts w:cs="Arial"/>
                <w:b/>
                <w:szCs w:val="20"/>
              </w:rPr>
              <w:t>Le 13</w:t>
            </w:r>
            <w:r w:rsidR="00B66E6E" w:rsidRPr="001E6141">
              <w:rPr>
                <w:rFonts w:cs="Arial"/>
                <w:b/>
                <w:szCs w:val="20"/>
              </w:rPr>
              <w:t>*</w:t>
            </w:r>
            <w:r w:rsidRPr="001E6141">
              <w:rPr>
                <w:rFonts w:cs="Arial"/>
                <w:b/>
                <w:szCs w:val="20"/>
              </w:rPr>
              <w:t xml:space="preserve">: </w:t>
            </w:r>
          </w:p>
          <w:p w:rsidR="0014715C" w:rsidRPr="001E6141" w:rsidRDefault="0014715C" w:rsidP="00147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1E6141">
              <w:rPr>
                <w:rFonts w:cs="Arial"/>
                <w:szCs w:val="20"/>
              </w:rPr>
              <w:t>Ze</w:t>
            </w:r>
            <w:r w:rsidRPr="001E6141">
              <w:rPr>
                <w:rFonts w:cs="Arial"/>
                <w:b/>
                <w:szCs w:val="20"/>
              </w:rPr>
              <w:t xml:space="preserve"> </w:t>
            </w:r>
            <w:r w:rsidRPr="001E6141">
              <w:rPr>
                <w:rFonts w:cs="Arial"/>
                <w:szCs w:val="20"/>
              </w:rPr>
              <w:t xml:space="preserve">staan open voor verschillen en gelijkenissen in leefwijze tussen de eigen cultuur </w:t>
            </w:r>
          </w:p>
          <w:p w:rsidR="0014715C" w:rsidRPr="001E6141" w:rsidRDefault="0014715C" w:rsidP="0014715C">
            <w:pPr>
              <w:pStyle w:val="VVKSOTekst"/>
              <w:spacing w:after="0"/>
              <w:rPr>
                <w:rFonts w:cs="Arial"/>
                <w:b/>
                <w:lang w:val="nl-BE"/>
              </w:rPr>
            </w:pPr>
            <w:r w:rsidRPr="001E6141">
              <w:rPr>
                <w:rFonts w:cs="Arial"/>
                <w:lang w:val="nl-BE"/>
              </w:rPr>
              <w:t>en de cultuur van een streek waar de doeltaal gesproken wordt (</w:t>
            </w:r>
            <w:r w:rsidRPr="001E6141">
              <w:rPr>
                <w:rFonts w:cs="Arial"/>
                <w:i/>
                <w:lang w:val="nl-BE"/>
              </w:rPr>
              <w:t>ET 45*</w:t>
            </w:r>
            <w:r w:rsidR="006F48F1" w:rsidRPr="001E6141">
              <w:rPr>
                <w:rFonts w:cs="Arial"/>
                <w:lang w:val="nl-BE"/>
              </w:rPr>
              <w:t>);</w:t>
            </w:r>
          </w:p>
          <w:p w:rsidR="00FD6D74" w:rsidRPr="001E6141" w:rsidRDefault="0014715C" w:rsidP="0014715C">
            <w:pPr>
              <w:pStyle w:val="VVKSOTekst"/>
              <w:spacing w:after="0"/>
              <w:rPr>
                <w:rFonts w:cs="Arial"/>
                <w:b/>
                <w:lang w:val="nl-BE"/>
              </w:rPr>
            </w:pPr>
            <w:r w:rsidRPr="001E6141">
              <w:rPr>
                <w:rFonts w:cs="Arial"/>
                <w:b/>
                <w:lang w:val="nl-BE"/>
              </w:rPr>
              <w:t>Le 14</w:t>
            </w:r>
            <w:r w:rsidR="00B66E6E" w:rsidRPr="001E6141">
              <w:rPr>
                <w:rFonts w:cs="Arial"/>
                <w:b/>
                <w:lang w:val="nl-BE"/>
              </w:rPr>
              <w:t>*</w:t>
            </w:r>
            <w:r w:rsidRPr="001E6141">
              <w:rPr>
                <w:rFonts w:cs="Arial"/>
                <w:b/>
                <w:lang w:val="nl-BE"/>
              </w:rPr>
              <w:t xml:space="preserve">: </w:t>
            </w:r>
          </w:p>
          <w:p w:rsidR="0014715C" w:rsidRPr="001E6141" w:rsidRDefault="0014715C" w:rsidP="0014715C">
            <w:pPr>
              <w:pStyle w:val="VVKSOTekst"/>
              <w:spacing w:after="0"/>
              <w:rPr>
                <w:rFonts w:cs="Arial"/>
                <w:b/>
                <w:bCs/>
                <w:lang w:val="nl-BE"/>
              </w:rPr>
            </w:pPr>
            <w:r w:rsidRPr="001E6141">
              <w:rPr>
                <w:rFonts w:cs="Arial"/>
                <w:lang w:val="nl-BE"/>
              </w:rPr>
              <w:t xml:space="preserve">De </w:t>
            </w:r>
            <w:r w:rsidRPr="001E6141">
              <w:rPr>
                <w:rFonts w:cs="Arial"/>
                <w:bCs/>
                <w:lang w:val="nl-BE"/>
              </w:rPr>
              <w:t>leerlingen</w:t>
            </w:r>
            <w:r w:rsidRPr="001E6141">
              <w:rPr>
                <w:rFonts w:cs="Arial"/>
                <w:lang w:val="nl-BE"/>
              </w:rPr>
              <w:t xml:space="preserve"> stellen zich open voor de esthetische component van teksten (</w:t>
            </w:r>
            <w:r w:rsidRPr="001E6141">
              <w:rPr>
                <w:rFonts w:cs="Arial"/>
                <w:i/>
                <w:lang w:val="nl-BE"/>
              </w:rPr>
              <w:t>ET 46*</w:t>
            </w:r>
            <w:r w:rsidRPr="001E6141">
              <w:rPr>
                <w:rFonts w:cs="Arial"/>
                <w:lang w:val="nl-BE"/>
              </w:rPr>
              <w:t>)</w:t>
            </w:r>
            <w:r w:rsidR="006F48F1" w:rsidRPr="001E6141">
              <w:rPr>
                <w:rFonts w:cs="Arial"/>
                <w:lang w:val="nl-BE"/>
              </w:rPr>
              <w:t>.</w:t>
            </w:r>
          </w:p>
        </w:tc>
      </w:tr>
    </w:tbl>
    <w:p w:rsidR="0072789C" w:rsidRPr="001E6141" w:rsidRDefault="0072789C" w:rsidP="0014715C">
      <w:pPr>
        <w:pStyle w:val="VVKSOTekst"/>
        <w:jc w:val="left"/>
        <w:rPr>
          <w:rFonts w:cs="Arial"/>
          <w:b/>
          <w:lang w:val="nl-BE"/>
        </w:rPr>
      </w:pPr>
    </w:p>
    <w:p w:rsidR="0072789C" w:rsidRPr="001E6141" w:rsidRDefault="0072789C" w:rsidP="0014715C">
      <w:pPr>
        <w:pStyle w:val="VVKSOTekst"/>
        <w:jc w:val="left"/>
        <w:rPr>
          <w:rFonts w:cs="Arial"/>
          <w:b/>
          <w:lang w:val="nl-BE"/>
        </w:rPr>
      </w:pPr>
      <w:r w:rsidRPr="001E6141">
        <w:rPr>
          <w:rFonts w:cs="Arial"/>
          <w:b/>
          <w:lang w:val="nl-BE"/>
        </w:rPr>
        <w:t>Schematische voorstelling van bovenstaande taaltaken</w:t>
      </w:r>
    </w:p>
    <w:p w:rsidR="0014715C" w:rsidRDefault="0014715C" w:rsidP="0014715C">
      <w:pPr>
        <w:pStyle w:val="VVKSOTekst"/>
        <w:jc w:val="left"/>
        <w:rPr>
          <w:rFonts w:cs="Arial"/>
          <w:lang w:val="nl-BE"/>
        </w:rPr>
      </w:pPr>
      <w:r w:rsidRPr="001E6141">
        <w:rPr>
          <w:rFonts w:cs="Arial"/>
          <w:lang w:val="nl-BE"/>
        </w:rPr>
        <w:t>Zie volgende pagina.</w:t>
      </w:r>
    </w:p>
    <w:p w:rsidR="00BB4EA4" w:rsidRDefault="00BB4EA4" w:rsidP="0014715C">
      <w:pPr>
        <w:pStyle w:val="VVKSOTekst"/>
        <w:jc w:val="left"/>
        <w:rPr>
          <w:rFonts w:cs="Arial"/>
          <w:lang w:val="nl-BE"/>
        </w:rPr>
        <w:sectPr w:rsidR="00BB4EA4">
          <w:footerReference w:type="even" r:id="rId15"/>
          <w:footerReference w:type="default" r:id="rId16"/>
          <w:pgSz w:w="11901" w:h="16840"/>
          <w:pgMar w:top="737" w:right="1797" w:bottom="737" w:left="1797" w:header="709" w:footer="709" w:gutter="0"/>
          <w:cols w:space="708"/>
        </w:sectPr>
      </w:pPr>
    </w:p>
    <w:p w:rsidR="00BB4EA4" w:rsidRDefault="00BB4EA4" w:rsidP="0014715C">
      <w:pPr>
        <w:pStyle w:val="VVKSOTekst"/>
        <w:jc w:val="left"/>
        <w:rPr>
          <w:rFonts w:cs="Arial"/>
          <w:lang w:val="nl-BE"/>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648"/>
        <w:gridCol w:w="5272"/>
        <w:gridCol w:w="1843"/>
        <w:gridCol w:w="1843"/>
        <w:gridCol w:w="1701"/>
        <w:gridCol w:w="1984"/>
        <w:gridCol w:w="1985"/>
      </w:tblGrid>
      <w:tr w:rsidR="0014715C" w:rsidRPr="001E6141">
        <w:tc>
          <w:tcPr>
            <w:tcW w:w="15276" w:type="dxa"/>
            <w:gridSpan w:val="7"/>
            <w:shd w:val="clear" w:color="auto" w:fill="F3F3F3"/>
          </w:tcPr>
          <w:p w:rsidR="0014715C" w:rsidRPr="001E6141" w:rsidRDefault="0014715C" w:rsidP="0014715C">
            <w:pPr>
              <w:rPr>
                <w:rFonts w:cs="Arial"/>
                <w:b/>
                <w:sz w:val="16"/>
                <w:szCs w:val="16"/>
              </w:rPr>
            </w:pPr>
            <w:r w:rsidRPr="001E6141">
              <w:rPr>
                <w:rFonts w:cs="Arial"/>
                <w:b/>
                <w:sz w:val="16"/>
                <w:szCs w:val="16"/>
              </w:rPr>
              <w:t xml:space="preserve">Leerplandoelstellingen: lezen </w:t>
            </w:r>
            <w:r w:rsidRPr="001E6141">
              <w:rPr>
                <w:rFonts w:cs="Arial"/>
                <w:b/>
                <w:sz w:val="16"/>
                <w:szCs w:val="16"/>
              </w:rPr>
              <w:sym w:font="Wingdings" w:char="F0E0"/>
            </w:r>
            <w:r w:rsidRPr="001E6141">
              <w:rPr>
                <w:rFonts w:cs="Arial"/>
                <w:b/>
                <w:sz w:val="16"/>
                <w:szCs w:val="16"/>
              </w:rPr>
              <w:t xml:space="preserve"> schematische voorstelling</w:t>
            </w:r>
          </w:p>
        </w:tc>
      </w:tr>
      <w:tr w:rsidR="0014715C" w:rsidRPr="001E6141">
        <w:tc>
          <w:tcPr>
            <w:tcW w:w="5920" w:type="dxa"/>
            <w:gridSpan w:val="2"/>
            <w:tcBorders>
              <w:bottom w:val="single" w:sz="4" w:space="0" w:color="auto"/>
            </w:tcBorders>
          </w:tcPr>
          <w:p w:rsidR="0014715C" w:rsidRPr="001E6141" w:rsidRDefault="0014715C" w:rsidP="0014715C">
            <w:pPr>
              <w:rPr>
                <w:rFonts w:cs="Arial"/>
                <w:b/>
                <w:sz w:val="16"/>
                <w:szCs w:val="16"/>
              </w:rPr>
            </w:pPr>
            <w:r w:rsidRPr="001E6141">
              <w:rPr>
                <w:rFonts w:cs="Arial"/>
                <w:b/>
                <w:sz w:val="16"/>
                <w:szCs w:val="16"/>
              </w:rPr>
              <w:t>Taaltaken</w:t>
            </w:r>
          </w:p>
        </w:tc>
        <w:tc>
          <w:tcPr>
            <w:tcW w:w="9356" w:type="dxa"/>
            <w:gridSpan w:val="5"/>
            <w:tcBorders>
              <w:bottom w:val="single" w:sz="4" w:space="0" w:color="auto"/>
            </w:tcBorders>
          </w:tcPr>
          <w:p w:rsidR="0014715C" w:rsidRPr="001E6141" w:rsidRDefault="0014715C" w:rsidP="0014715C">
            <w:pPr>
              <w:rPr>
                <w:rFonts w:cs="Arial"/>
                <w:b/>
                <w:sz w:val="16"/>
                <w:szCs w:val="16"/>
              </w:rPr>
            </w:pPr>
            <w:r w:rsidRPr="001E6141">
              <w:rPr>
                <w:rFonts w:cs="Arial"/>
                <w:b/>
                <w:sz w:val="16"/>
                <w:szCs w:val="16"/>
              </w:rPr>
              <w:t>Tekstsoorten</w:t>
            </w:r>
          </w:p>
        </w:tc>
      </w:tr>
      <w:tr w:rsidR="0014715C" w:rsidRPr="001E6141">
        <w:tc>
          <w:tcPr>
            <w:tcW w:w="15276" w:type="dxa"/>
            <w:gridSpan w:val="7"/>
            <w:shd w:val="clear" w:color="auto" w:fill="F3F3F3"/>
          </w:tcPr>
          <w:p w:rsidR="0014715C" w:rsidRPr="001E6141" w:rsidRDefault="0014715C" w:rsidP="0014715C">
            <w:pPr>
              <w:rPr>
                <w:rFonts w:cs="Arial"/>
                <w:b/>
                <w:sz w:val="16"/>
                <w:szCs w:val="16"/>
              </w:rPr>
            </w:pPr>
            <w:r w:rsidRPr="001E6141">
              <w:rPr>
                <w:rFonts w:cs="Arial"/>
                <w:b/>
                <w:sz w:val="16"/>
                <w:szCs w:val="16"/>
              </w:rPr>
              <w:t xml:space="preserve">De onderstaande leestaken situeren zich op beschrijvend niveau. </w:t>
            </w:r>
            <w:r w:rsidRPr="001E6141">
              <w:rPr>
                <w:rFonts w:cs="Arial"/>
                <w:bCs/>
                <w:sz w:val="16"/>
                <w:szCs w:val="16"/>
              </w:rPr>
              <w:t>Dit betekent</w:t>
            </w:r>
            <w:r w:rsidRPr="001E6141">
              <w:rPr>
                <w:rFonts w:cs="Arial"/>
                <w:sz w:val="16"/>
                <w:szCs w:val="16"/>
              </w:rPr>
              <w:t xml:space="preserve"> dat de leerlingen de informatie kunnen achterhalen en weergeven zoals deze in de tekst gegeven en opgebouwd is.</w:t>
            </w:r>
          </w:p>
        </w:tc>
      </w:tr>
      <w:tr w:rsidR="0014715C" w:rsidRPr="001E6141">
        <w:tc>
          <w:tcPr>
            <w:tcW w:w="5920" w:type="dxa"/>
            <w:gridSpan w:val="2"/>
          </w:tcPr>
          <w:p w:rsidR="0014715C" w:rsidRPr="001E6141" w:rsidRDefault="0014715C" w:rsidP="0014715C">
            <w:pPr>
              <w:rPr>
                <w:rFonts w:cs="Arial"/>
                <w:b/>
                <w:sz w:val="16"/>
                <w:szCs w:val="16"/>
              </w:rPr>
            </w:pPr>
            <w:r w:rsidRPr="001E6141">
              <w:rPr>
                <w:rFonts w:cs="Arial"/>
                <w:b/>
                <w:sz w:val="16"/>
                <w:szCs w:val="16"/>
              </w:rPr>
              <w:t>De leerlingen kunnen</w:t>
            </w:r>
          </w:p>
        </w:tc>
        <w:tc>
          <w:tcPr>
            <w:tcW w:w="1843" w:type="dxa"/>
          </w:tcPr>
          <w:p w:rsidR="0014715C" w:rsidRPr="001E6141" w:rsidRDefault="0014715C" w:rsidP="0014715C">
            <w:pPr>
              <w:rPr>
                <w:rFonts w:cs="Arial"/>
                <w:b/>
                <w:sz w:val="16"/>
                <w:szCs w:val="16"/>
              </w:rPr>
            </w:pPr>
            <w:r w:rsidRPr="001E6141">
              <w:rPr>
                <w:rFonts w:cs="Arial"/>
                <w:b/>
                <w:sz w:val="16"/>
                <w:szCs w:val="16"/>
              </w:rPr>
              <w:t>informatieve teksten</w:t>
            </w:r>
          </w:p>
        </w:tc>
        <w:tc>
          <w:tcPr>
            <w:tcW w:w="1843" w:type="dxa"/>
          </w:tcPr>
          <w:p w:rsidR="0014715C" w:rsidRPr="001E6141" w:rsidRDefault="0014715C" w:rsidP="0014715C">
            <w:pPr>
              <w:rPr>
                <w:rFonts w:cs="Arial"/>
                <w:b/>
                <w:sz w:val="16"/>
                <w:szCs w:val="16"/>
              </w:rPr>
            </w:pPr>
            <w:r w:rsidRPr="001E6141">
              <w:rPr>
                <w:rFonts w:cs="Arial"/>
                <w:b/>
                <w:sz w:val="16"/>
                <w:szCs w:val="16"/>
              </w:rPr>
              <w:t>prescriptieve teksten</w:t>
            </w:r>
          </w:p>
        </w:tc>
        <w:tc>
          <w:tcPr>
            <w:tcW w:w="1701" w:type="dxa"/>
          </w:tcPr>
          <w:p w:rsidR="0014715C" w:rsidRPr="001E6141" w:rsidRDefault="0014715C" w:rsidP="0014715C">
            <w:pPr>
              <w:rPr>
                <w:rFonts w:cs="Arial"/>
                <w:b/>
                <w:sz w:val="16"/>
                <w:szCs w:val="16"/>
              </w:rPr>
            </w:pPr>
            <w:r w:rsidRPr="001E6141">
              <w:rPr>
                <w:rFonts w:cs="Arial"/>
                <w:b/>
                <w:sz w:val="16"/>
                <w:szCs w:val="16"/>
              </w:rPr>
              <w:t>narratieve teksten</w:t>
            </w:r>
          </w:p>
        </w:tc>
        <w:tc>
          <w:tcPr>
            <w:tcW w:w="1984" w:type="dxa"/>
          </w:tcPr>
          <w:p w:rsidR="0014715C" w:rsidRPr="001E6141" w:rsidRDefault="0014715C" w:rsidP="0014715C">
            <w:pPr>
              <w:rPr>
                <w:rFonts w:cs="Arial"/>
                <w:b/>
                <w:sz w:val="16"/>
                <w:szCs w:val="16"/>
              </w:rPr>
            </w:pPr>
            <w:r w:rsidRPr="001E6141">
              <w:rPr>
                <w:rFonts w:cs="Arial"/>
                <w:b/>
                <w:sz w:val="16"/>
                <w:szCs w:val="16"/>
              </w:rPr>
              <w:t>argumentatieve  teksten</w:t>
            </w:r>
          </w:p>
        </w:tc>
        <w:tc>
          <w:tcPr>
            <w:tcW w:w="1985" w:type="dxa"/>
          </w:tcPr>
          <w:p w:rsidR="0014715C" w:rsidRPr="001E6141" w:rsidRDefault="0014715C" w:rsidP="0014715C">
            <w:pPr>
              <w:rPr>
                <w:rFonts w:cs="Arial"/>
                <w:b/>
                <w:sz w:val="16"/>
                <w:szCs w:val="16"/>
              </w:rPr>
            </w:pPr>
            <w:r w:rsidRPr="001E6141">
              <w:rPr>
                <w:rFonts w:cs="Arial"/>
                <w:b/>
                <w:sz w:val="16"/>
                <w:szCs w:val="16"/>
              </w:rPr>
              <w:t>artistiek-literaire teksten</w:t>
            </w:r>
          </w:p>
        </w:tc>
      </w:tr>
      <w:tr w:rsidR="0014715C" w:rsidRPr="001E6141">
        <w:tc>
          <w:tcPr>
            <w:tcW w:w="648" w:type="dxa"/>
          </w:tcPr>
          <w:p w:rsidR="0014715C" w:rsidRPr="001E6141" w:rsidRDefault="0014715C" w:rsidP="0014715C">
            <w:pPr>
              <w:rPr>
                <w:rFonts w:cs="Arial"/>
                <w:b/>
                <w:bCs/>
                <w:sz w:val="16"/>
                <w:szCs w:val="16"/>
              </w:rPr>
            </w:pPr>
            <w:r w:rsidRPr="001E6141">
              <w:rPr>
                <w:rFonts w:cs="Arial"/>
                <w:b/>
                <w:bCs/>
                <w:sz w:val="16"/>
                <w:szCs w:val="16"/>
              </w:rPr>
              <w:t>Le 1</w:t>
            </w:r>
          </w:p>
        </w:tc>
        <w:tc>
          <w:tcPr>
            <w:tcW w:w="5272" w:type="dxa"/>
          </w:tcPr>
          <w:p w:rsidR="0014715C" w:rsidRPr="001E6141" w:rsidRDefault="0014715C" w:rsidP="0014715C">
            <w:pPr>
              <w:rPr>
                <w:rFonts w:cs="Arial"/>
                <w:i/>
                <w:sz w:val="16"/>
                <w:szCs w:val="16"/>
              </w:rPr>
            </w:pPr>
            <w:r w:rsidRPr="001E6141">
              <w:rPr>
                <w:rFonts w:cs="Arial"/>
                <w:sz w:val="16"/>
                <w:szCs w:val="16"/>
              </w:rPr>
              <w:t xml:space="preserve">het globale onderwerp bepalen in </w:t>
            </w:r>
            <w:r w:rsidRPr="001E6141">
              <w:rPr>
                <w:rFonts w:cs="Arial"/>
                <w:i/>
                <w:sz w:val="16"/>
                <w:szCs w:val="16"/>
              </w:rPr>
              <w:t>(ET 9)</w:t>
            </w:r>
          </w:p>
        </w:tc>
        <w:tc>
          <w:tcPr>
            <w:tcW w:w="1843" w:type="dxa"/>
          </w:tcPr>
          <w:p w:rsidR="0014715C" w:rsidRPr="001E6141" w:rsidRDefault="0014715C" w:rsidP="0014715C">
            <w:pPr>
              <w:jc w:val="center"/>
              <w:rPr>
                <w:rFonts w:cs="Arial"/>
                <w:sz w:val="16"/>
                <w:szCs w:val="16"/>
              </w:rPr>
            </w:pPr>
            <w:r w:rsidRPr="001E6141">
              <w:rPr>
                <w:rFonts w:cs="Arial"/>
                <w:sz w:val="16"/>
                <w:szCs w:val="16"/>
              </w:rPr>
              <w:t>x</w:t>
            </w:r>
          </w:p>
        </w:tc>
        <w:tc>
          <w:tcPr>
            <w:tcW w:w="1843" w:type="dxa"/>
          </w:tcPr>
          <w:p w:rsidR="0014715C" w:rsidRPr="001E6141" w:rsidRDefault="009E3BE8" w:rsidP="0014715C">
            <w:pPr>
              <w:jc w:val="center"/>
              <w:rPr>
                <w:rFonts w:cs="Arial"/>
                <w:sz w:val="16"/>
                <w:szCs w:val="16"/>
              </w:rPr>
            </w:pPr>
            <w:r w:rsidRPr="001E6141">
              <w:rPr>
                <w:rFonts w:cs="Arial"/>
                <w:sz w:val="16"/>
                <w:szCs w:val="16"/>
              </w:rPr>
              <w:t>x</w:t>
            </w:r>
          </w:p>
        </w:tc>
        <w:tc>
          <w:tcPr>
            <w:tcW w:w="1701" w:type="dxa"/>
          </w:tcPr>
          <w:p w:rsidR="0014715C" w:rsidRPr="001E6141" w:rsidRDefault="0014715C" w:rsidP="0014715C">
            <w:pPr>
              <w:jc w:val="center"/>
              <w:rPr>
                <w:rFonts w:cs="Arial"/>
                <w:sz w:val="16"/>
                <w:szCs w:val="16"/>
              </w:rPr>
            </w:pPr>
            <w:r w:rsidRPr="001E6141">
              <w:rPr>
                <w:rFonts w:cs="Arial"/>
                <w:sz w:val="16"/>
                <w:szCs w:val="16"/>
              </w:rPr>
              <w:t>x</w:t>
            </w:r>
          </w:p>
        </w:tc>
        <w:tc>
          <w:tcPr>
            <w:tcW w:w="1984" w:type="dxa"/>
          </w:tcPr>
          <w:p w:rsidR="0014715C" w:rsidRPr="001E6141" w:rsidRDefault="0014715C" w:rsidP="0014715C">
            <w:pPr>
              <w:jc w:val="center"/>
              <w:rPr>
                <w:rFonts w:cs="Arial"/>
                <w:sz w:val="16"/>
                <w:szCs w:val="16"/>
              </w:rPr>
            </w:pPr>
            <w:r w:rsidRPr="001E6141">
              <w:rPr>
                <w:rFonts w:cs="Arial"/>
                <w:sz w:val="16"/>
                <w:szCs w:val="16"/>
              </w:rPr>
              <w:t>x</w:t>
            </w:r>
          </w:p>
        </w:tc>
        <w:tc>
          <w:tcPr>
            <w:tcW w:w="1985" w:type="dxa"/>
          </w:tcPr>
          <w:p w:rsidR="0014715C" w:rsidRPr="001E6141" w:rsidRDefault="0014715C" w:rsidP="0014715C">
            <w:pPr>
              <w:jc w:val="center"/>
              <w:rPr>
                <w:rFonts w:cs="Arial"/>
                <w:sz w:val="16"/>
                <w:szCs w:val="16"/>
              </w:rPr>
            </w:pPr>
            <w:r w:rsidRPr="001E6141">
              <w:rPr>
                <w:rFonts w:cs="Arial"/>
                <w:sz w:val="16"/>
                <w:szCs w:val="16"/>
              </w:rPr>
              <w:t>x</w:t>
            </w:r>
          </w:p>
        </w:tc>
      </w:tr>
      <w:tr w:rsidR="0014715C" w:rsidRPr="001E6141">
        <w:tc>
          <w:tcPr>
            <w:tcW w:w="648" w:type="dxa"/>
          </w:tcPr>
          <w:p w:rsidR="0014715C" w:rsidRPr="001E6141" w:rsidRDefault="0014715C" w:rsidP="0014715C">
            <w:pPr>
              <w:rPr>
                <w:rFonts w:cs="Arial"/>
                <w:b/>
                <w:bCs/>
                <w:sz w:val="16"/>
                <w:szCs w:val="16"/>
              </w:rPr>
            </w:pPr>
            <w:r w:rsidRPr="001E6141">
              <w:rPr>
                <w:rFonts w:cs="Arial"/>
                <w:b/>
                <w:bCs/>
                <w:sz w:val="16"/>
                <w:szCs w:val="16"/>
              </w:rPr>
              <w:t>Le 2</w:t>
            </w:r>
          </w:p>
        </w:tc>
        <w:tc>
          <w:tcPr>
            <w:tcW w:w="5272" w:type="dxa"/>
          </w:tcPr>
          <w:p w:rsidR="0014715C" w:rsidRPr="001E6141" w:rsidRDefault="0014715C" w:rsidP="0014715C">
            <w:pPr>
              <w:rPr>
                <w:rFonts w:cs="Arial"/>
                <w:i/>
                <w:sz w:val="16"/>
                <w:szCs w:val="16"/>
              </w:rPr>
            </w:pPr>
            <w:r w:rsidRPr="001E6141">
              <w:rPr>
                <w:rFonts w:cs="Arial"/>
                <w:sz w:val="16"/>
                <w:szCs w:val="16"/>
              </w:rPr>
              <w:t xml:space="preserve">de hoofdgedachte achterhalen in </w:t>
            </w:r>
            <w:r w:rsidRPr="001E6141">
              <w:rPr>
                <w:rFonts w:cs="Arial"/>
                <w:i/>
                <w:sz w:val="16"/>
                <w:szCs w:val="16"/>
              </w:rPr>
              <w:t>(ET 10)</w:t>
            </w:r>
          </w:p>
        </w:tc>
        <w:tc>
          <w:tcPr>
            <w:tcW w:w="1843" w:type="dxa"/>
          </w:tcPr>
          <w:p w:rsidR="0014715C" w:rsidRPr="001E6141" w:rsidRDefault="0014715C" w:rsidP="0014715C">
            <w:pPr>
              <w:jc w:val="center"/>
              <w:rPr>
                <w:rFonts w:cs="Arial"/>
                <w:sz w:val="16"/>
                <w:szCs w:val="16"/>
              </w:rPr>
            </w:pPr>
            <w:r w:rsidRPr="001E6141">
              <w:rPr>
                <w:rFonts w:cs="Arial"/>
                <w:sz w:val="16"/>
                <w:szCs w:val="16"/>
              </w:rPr>
              <w:t>x</w:t>
            </w:r>
          </w:p>
        </w:tc>
        <w:tc>
          <w:tcPr>
            <w:tcW w:w="1843" w:type="dxa"/>
          </w:tcPr>
          <w:p w:rsidR="0014715C" w:rsidRPr="001E6141" w:rsidRDefault="009E3BE8" w:rsidP="0014715C">
            <w:pPr>
              <w:jc w:val="center"/>
              <w:rPr>
                <w:rFonts w:cs="Arial"/>
                <w:sz w:val="16"/>
                <w:szCs w:val="16"/>
              </w:rPr>
            </w:pPr>
            <w:r w:rsidRPr="001E6141">
              <w:rPr>
                <w:rFonts w:cs="Arial"/>
                <w:sz w:val="16"/>
                <w:szCs w:val="16"/>
              </w:rPr>
              <w:t>x</w:t>
            </w:r>
          </w:p>
        </w:tc>
        <w:tc>
          <w:tcPr>
            <w:tcW w:w="1701" w:type="dxa"/>
          </w:tcPr>
          <w:p w:rsidR="0014715C" w:rsidRPr="001E6141" w:rsidRDefault="0014715C" w:rsidP="0014715C">
            <w:pPr>
              <w:jc w:val="center"/>
              <w:rPr>
                <w:rFonts w:cs="Arial"/>
                <w:sz w:val="16"/>
                <w:szCs w:val="16"/>
              </w:rPr>
            </w:pPr>
            <w:r w:rsidRPr="001E6141">
              <w:rPr>
                <w:rFonts w:cs="Arial"/>
                <w:sz w:val="16"/>
                <w:szCs w:val="16"/>
              </w:rPr>
              <w:t>x</w:t>
            </w:r>
          </w:p>
        </w:tc>
        <w:tc>
          <w:tcPr>
            <w:tcW w:w="1984" w:type="dxa"/>
          </w:tcPr>
          <w:p w:rsidR="0014715C" w:rsidRPr="001E6141" w:rsidRDefault="009E3BE8" w:rsidP="0014715C">
            <w:pPr>
              <w:jc w:val="center"/>
              <w:rPr>
                <w:rFonts w:cs="Arial"/>
                <w:sz w:val="16"/>
                <w:szCs w:val="16"/>
              </w:rPr>
            </w:pPr>
            <w:r w:rsidRPr="001E6141">
              <w:rPr>
                <w:rFonts w:cs="Arial"/>
                <w:sz w:val="16"/>
                <w:szCs w:val="16"/>
              </w:rPr>
              <w:t>x</w:t>
            </w:r>
          </w:p>
        </w:tc>
        <w:tc>
          <w:tcPr>
            <w:tcW w:w="1985" w:type="dxa"/>
          </w:tcPr>
          <w:p w:rsidR="0014715C" w:rsidRPr="001E6141" w:rsidRDefault="0014715C" w:rsidP="0014715C">
            <w:pPr>
              <w:jc w:val="center"/>
              <w:rPr>
                <w:rFonts w:cs="Arial"/>
                <w:sz w:val="16"/>
                <w:szCs w:val="16"/>
              </w:rPr>
            </w:pPr>
            <w:r w:rsidRPr="001E6141">
              <w:rPr>
                <w:rFonts w:cs="Arial"/>
                <w:sz w:val="16"/>
                <w:szCs w:val="16"/>
              </w:rPr>
              <w:t>x</w:t>
            </w:r>
          </w:p>
        </w:tc>
      </w:tr>
      <w:tr w:rsidR="0014715C" w:rsidRPr="001E6141">
        <w:tc>
          <w:tcPr>
            <w:tcW w:w="648" w:type="dxa"/>
          </w:tcPr>
          <w:p w:rsidR="0014715C" w:rsidRPr="001E6141" w:rsidRDefault="0014715C" w:rsidP="0014715C">
            <w:pPr>
              <w:rPr>
                <w:rFonts w:cs="Arial"/>
                <w:b/>
                <w:bCs/>
                <w:sz w:val="16"/>
                <w:szCs w:val="16"/>
              </w:rPr>
            </w:pPr>
            <w:r w:rsidRPr="001E6141">
              <w:rPr>
                <w:rFonts w:cs="Arial"/>
                <w:b/>
                <w:bCs/>
                <w:sz w:val="16"/>
                <w:szCs w:val="16"/>
              </w:rPr>
              <w:t>Le 3</w:t>
            </w:r>
          </w:p>
        </w:tc>
        <w:tc>
          <w:tcPr>
            <w:tcW w:w="5272" w:type="dxa"/>
          </w:tcPr>
          <w:p w:rsidR="0014715C" w:rsidRPr="001E6141" w:rsidRDefault="0014715C" w:rsidP="0014715C">
            <w:pPr>
              <w:rPr>
                <w:rFonts w:cs="Arial"/>
                <w:sz w:val="16"/>
                <w:szCs w:val="16"/>
              </w:rPr>
            </w:pPr>
            <w:r w:rsidRPr="001E6141">
              <w:rPr>
                <w:rFonts w:cs="Arial"/>
                <w:sz w:val="16"/>
                <w:szCs w:val="16"/>
              </w:rPr>
              <w:t xml:space="preserve">de gedachtegang volgen van </w:t>
            </w:r>
            <w:r w:rsidRPr="001E6141">
              <w:rPr>
                <w:rFonts w:cs="Arial"/>
                <w:i/>
                <w:sz w:val="16"/>
                <w:szCs w:val="16"/>
              </w:rPr>
              <w:t>(ET 11)</w:t>
            </w:r>
          </w:p>
        </w:tc>
        <w:tc>
          <w:tcPr>
            <w:tcW w:w="1843" w:type="dxa"/>
          </w:tcPr>
          <w:p w:rsidR="0014715C" w:rsidRPr="001E6141" w:rsidRDefault="0014715C" w:rsidP="0014715C">
            <w:pPr>
              <w:jc w:val="center"/>
              <w:rPr>
                <w:rFonts w:cs="Arial"/>
                <w:sz w:val="16"/>
                <w:szCs w:val="16"/>
              </w:rPr>
            </w:pPr>
            <w:r w:rsidRPr="001E6141">
              <w:rPr>
                <w:rFonts w:cs="Arial"/>
                <w:sz w:val="16"/>
                <w:szCs w:val="16"/>
              </w:rPr>
              <w:t>x</w:t>
            </w:r>
          </w:p>
        </w:tc>
        <w:tc>
          <w:tcPr>
            <w:tcW w:w="1843" w:type="dxa"/>
          </w:tcPr>
          <w:p w:rsidR="0014715C" w:rsidRPr="001E6141" w:rsidRDefault="009E3BE8" w:rsidP="0014715C">
            <w:pPr>
              <w:jc w:val="center"/>
              <w:rPr>
                <w:rFonts w:cs="Arial"/>
                <w:sz w:val="16"/>
                <w:szCs w:val="16"/>
              </w:rPr>
            </w:pPr>
            <w:r w:rsidRPr="001E6141">
              <w:rPr>
                <w:rFonts w:cs="Arial"/>
                <w:sz w:val="16"/>
                <w:szCs w:val="16"/>
              </w:rPr>
              <w:t>x</w:t>
            </w:r>
          </w:p>
        </w:tc>
        <w:tc>
          <w:tcPr>
            <w:tcW w:w="1701" w:type="dxa"/>
          </w:tcPr>
          <w:p w:rsidR="0014715C" w:rsidRPr="001E6141" w:rsidRDefault="0014715C" w:rsidP="0014715C">
            <w:pPr>
              <w:jc w:val="center"/>
              <w:rPr>
                <w:rFonts w:cs="Arial"/>
                <w:sz w:val="16"/>
                <w:szCs w:val="16"/>
              </w:rPr>
            </w:pPr>
            <w:r w:rsidRPr="001E6141">
              <w:rPr>
                <w:rFonts w:cs="Arial"/>
                <w:sz w:val="16"/>
                <w:szCs w:val="16"/>
              </w:rPr>
              <w:t>x</w:t>
            </w:r>
          </w:p>
        </w:tc>
        <w:tc>
          <w:tcPr>
            <w:tcW w:w="1984" w:type="dxa"/>
          </w:tcPr>
          <w:p w:rsidR="0014715C" w:rsidRPr="001E6141" w:rsidRDefault="0014715C" w:rsidP="0014715C">
            <w:pPr>
              <w:jc w:val="center"/>
              <w:rPr>
                <w:rFonts w:cs="Arial"/>
                <w:sz w:val="16"/>
                <w:szCs w:val="16"/>
              </w:rPr>
            </w:pPr>
            <w:r w:rsidRPr="001E6141">
              <w:rPr>
                <w:rFonts w:cs="Arial"/>
                <w:sz w:val="16"/>
                <w:szCs w:val="16"/>
              </w:rPr>
              <w:t>x</w:t>
            </w:r>
          </w:p>
        </w:tc>
        <w:tc>
          <w:tcPr>
            <w:tcW w:w="1985" w:type="dxa"/>
          </w:tcPr>
          <w:p w:rsidR="0014715C" w:rsidRPr="001E6141" w:rsidRDefault="0014715C" w:rsidP="0014715C">
            <w:pPr>
              <w:jc w:val="center"/>
              <w:rPr>
                <w:rFonts w:cs="Arial"/>
                <w:sz w:val="16"/>
                <w:szCs w:val="16"/>
              </w:rPr>
            </w:pPr>
            <w:r w:rsidRPr="001E6141">
              <w:rPr>
                <w:rFonts w:cs="Arial"/>
                <w:sz w:val="16"/>
                <w:szCs w:val="16"/>
              </w:rPr>
              <w:t>x</w:t>
            </w:r>
          </w:p>
        </w:tc>
      </w:tr>
      <w:tr w:rsidR="0014715C" w:rsidRPr="001E6141">
        <w:tc>
          <w:tcPr>
            <w:tcW w:w="648" w:type="dxa"/>
          </w:tcPr>
          <w:p w:rsidR="0014715C" w:rsidRPr="001E6141" w:rsidRDefault="0014715C" w:rsidP="0014715C">
            <w:pPr>
              <w:rPr>
                <w:rFonts w:cs="Arial"/>
                <w:b/>
                <w:bCs/>
                <w:sz w:val="16"/>
                <w:szCs w:val="16"/>
              </w:rPr>
            </w:pPr>
            <w:r w:rsidRPr="001E6141">
              <w:rPr>
                <w:rFonts w:cs="Arial"/>
                <w:b/>
                <w:bCs/>
                <w:sz w:val="16"/>
                <w:szCs w:val="16"/>
              </w:rPr>
              <w:t>Le 4</w:t>
            </w:r>
          </w:p>
        </w:tc>
        <w:tc>
          <w:tcPr>
            <w:tcW w:w="5272" w:type="dxa"/>
          </w:tcPr>
          <w:p w:rsidR="0014715C" w:rsidRPr="001E6141" w:rsidRDefault="0014715C" w:rsidP="0014715C">
            <w:pPr>
              <w:rPr>
                <w:rFonts w:cs="Arial"/>
                <w:i/>
                <w:sz w:val="16"/>
                <w:szCs w:val="16"/>
              </w:rPr>
            </w:pPr>
            <w:r w:rsidRPr="001E6141">
              <w:rPr>
                <w:rFonts w:cs="Arial"/>
                <w:sz w:val="16"/>
                <w:szCs w:val="16"/>
              </w:rPr>
              <w:t xml:space="preserve">relevante informatie selecteren in </w:t>
            </w:r>
            <w:r w:rsidRPr="001E6141">
              <w:rPr>
                <w:rFonts w:cs="Arial"/>
                <w:i/>
                <w:sz w:val="16"/>
                <w:szCs w:val="16"/>
              </w:rPr>
              <w:t>(ET 12)</w:t>
            </w:r>
          </w:p>
        </w:tc>
        <w:tc>
          <w:tcPr>
            <w:tcW w:w="1843" w:type="dxa"/>
          </w:tcPr>
          <w:p w:rsidR="0014715C" w:rsidRPr="001E6141" w:rsidRDefault="0014715C" w:rsidP="0014715C">
            <w:pPr>
              <w:jc w:val="center"/>
              <w:rPr>
                <w:rFonts w:cs="Arial"/>
                <w:sz w:val="16"/>
                <w:szCs w:val="16"/>
              </w:rPr>
            </w:pPr>
            <w:r w:rsidRPr="001E6141">
              <w:rPr>
                <w:rFonts w:cs="Arial"/>
                <w:sz w:val="16"/>
                <w:szCs w:val="16"/>
              </w:rPr>
              <w:t>x</w:t>
            </w:r>
          </w:p>
        </w:tc>
        <w:tc>
          <w:tcPr>
            <w:tcW w:w="1843" w:type="dxa"/>
          </w:tcPr>
          <w:p w:rsidR="0014715C" w:rsidRPr="001E6141" w:rsidRDefault="009E3BE8" w:rsidP="0014715C">
            <w:pPr>
              <w:jc w:val="center"/>
              <w:rPr>
                <w:rFonts w:cs="Arial"/>
                <w:sz w:val="16"/>
                <w:szCs w:val="16"/>
              </w:rPr>
            </w:pPr>
            <w:r w:rsidRPr="001E6141">
              <w:rPr>
                <w:rFonts w:cs="Arial"/>
                <w:sz w:val="16"/>
                <w:szCs w:val="16"/>
              </w:rPr>
              <w:t>x</w:t>
            </w:r>
          </w:p>
        </w:tc>
        <w:tc>
          <w:tcPr>
            <w:tcW w:w="1701" w:type="dxa"/>
          </w:tcPr>
          <w:p w:rsidR="0014715C" w:rsidRPr="001E6141" w:rsidRDefault="0014715C" w:rsidP="0014715C">
            <w:pPr>
              <w:jc w:val="center"/>
              <w:rPr>
                <w:rFonts w:cs="Arial"/>
                <w:sz w:val="16"/>
                <w:szCs w:val="16"/>
              </w:rPr>
            </w:pPr>
            <w:r w:rsidRPr="001E6141">
              <w:rPr>
                <w:rFonts w:cs="Arial"/>
                <w:sz w:val="16"/>
                <w:szCs w:val="16"/>
              </w:rPr>
              <w:t>x</w:t>
            </w:r>
          </w:p>
        </w:tc>
        <w:tc>
          <w:tcPr>
            <w:tcW w:w="1984" w:type="dxa"/>
          </w:tcPr>
          <w:p w:rsidR="0014715C" w:rsidRPr="001E6141" w:rsidRDefault="009E3BE8" w:rsidP="0014715C">
            <w:pPr>
              <w:jc w:val="center"/>
              <w:rPr>
                <w:rFonts w:cs="Arial"/>
                <w:sz w:val="16"/>
                <w:szCs w:val="16"/>
              </w:rPr>
            </w:pPr>
            <w:r w:rsidRPr="001E6141">
              <w:rPr>
                <w:rFonts w:cs="Arial"/>
                <w:sz w:val="16"/>
                <w:szCs w:val="16"/>
              </w:rPr>
              <w:t>x</w:t>
            </w:r>
          </w:p>
        </w:tc>
        <w:tc>
          <w:tcPr>
            <w:tcW w:w="1985" w:type="dxa"/>
          </w:tcPr>
          <w:p w:rsidR="0014715C" w:rsidRPr="001E6141" w:rsidRDefault="0014715C" w:rsidP="0014715C">
            <w:pPr>
              <w:jc w:val="center"/>
              <w:rPr>
                <w:rFonts w:cs="Arial"/>
                <w:sz w:val="16"/>
                <w:szCs w:val="16"/>
              </w:rPr>
            </w:pPr>
            <w:r w:rsidRPr="001E6141">
              <w:rPr>
                <w:rFonts w:cs="Arial"/>
                <w:sz w:val="16"/>
                <w:szCs w:val="16"/>
              </w:rPr>
              <w:t>x</w:t>
            </w:r>
          </w:p>
        </w:tc>
      </w:tr>
      <w:tr w:rsidR="0014715C" w:rsidRPr="001E6141">
        <w:tc>
          <w:tcPr>
            <w:tcW w:w="648" w:type="dxa"/>
          </w:tcPr>
          <w:p w:rsidR="0014715C" w:rsidRPr="001E6141" w:rsidRDefault="0014715C" w:rsidP="0014715C">
            <w:pPr>
              <w:rPr>
                <w:rFonts w:cs="Arial"/>
                <w:b/>
                <w:bCs/>
                <w:sz w:val="16"/>
                <w:szCs w:val="16"/>
              </w:rPr>
            </w:pPr>
            <w:r w:rsidRPr="001E6141">
              <w:rPr>
                <w:rFonts w:cs="Arial"/>
                <w:b/>
                <w:bCs/>
                <w:sz w:val="16"/>
                <w:szCs w:val="16"/>
              </w:rPr>
              <w:t>Le 5</w:t>
            </w:r>
          </w:p>
        </w:tc>
        <w:tc>
          <w:tcPr>
            <w:tcW w:w="5272" w:type="dxa"/>
          </w:tcPr>
          <w:p w:rsidR="0014715C" w:rsidRPr="001E6141" w:rsidRDefault="0014715C" w:rsidP="0014715C">
            <w:pPr>
              <w:rPr>
                <w:rFonts w:cs="Arial"/>
                <w:sz w:val="16"/>
                <w:szCs w:val="16"/>
              </w:rPr>
            </w:pPr>
            <w:r w:rsidRPr="001E6141">
              <w:rPr>
                <w:rFonts w:cs="Arial"/>
                <w:sz w:val="16"/>
                <w:szCs w:val="16"/>
              </w:rPr>
              <w:t>de tekststructuur en -samenhang herkennen (</w:t>
            </w:r>
            <w:r w:rsidRPr="001E6141">
              <w:rPr>
                <w:rFonts w:cs="Arial"/>
                <w:i/>
                <w:sz w:val="16"/>
                <w:szCs w:val="16"/>
              </w:rPr>
              <w:t>ET13</w:t>
            </w:r>
            <w:r w:rsidRPr="001E6141">
              <w:rPr>
                <w:rFonts w:cs="Arial"/>
                <w:sz w:val="16"/>
                <w:szCs w:val="16"/>
              </w:rPr>
              <w:t>)</w:t>
            </w:r>
          </w:p>
        </w:tc>
        <w:tc>
          <w:tcPr>
            <w:tcW w:w="1843" w:type="dxa"/>
          </w:tcPr>
          <w:p w:rsidR="0014715C" w:rsidRPr="001E6141" w:rsidRDefault="009E3BE8" w:rsidP="0014715C">
            <w:pPr>
              <w:jc w:val="center"/>
              <w:rPr>
                <w:rFonts w:cs="Arial"/>
                <w:sz w:val="16"/>
                <w:szCs w:val="16"/>
              </w:rPr>
            </w:pPr>
            <w:r w:rsidRPr="001E6141">
              <w:rPr>
                <w:rFonts w:cs="Arial"/>
                <w:sz w:val="16"/>
                <w:szCs w:val="16"/>
              </w:rPr>
              <w:t>x</w:t>
            </w:r>
          </w:p>
        </w:tc>
        <w:tc>
          <w:tcPr>
            <w:tcW w:w="1843" w:type="dxa"/>
          </w:tcPr>
          <w:p w:rsidR="0014715C" w:rsidRPr="001E6141" w:rsidRDefault="009E3BE8" w:rsidP="0014715C">
            <w:pPr>
              <w:jc w:val="center"/>
              <w:rPr>
                <w:rFonts w:cs="Arial"/>
                <w:sz w:val="16"/>
                <w:szCs w:val="16"/>
              </w:rPr>
            </w:pPr>
            <w:r w:rsidRPr="001E6141">
              <w:rPr>
                <w:rFonts w:cs="Arial"/>
                <w:sz w:val="16"/>
                <w:szCs w:val="16"/>
              </w:rPr>
              <w:t>x</w:t>
            </w:r>
          </w:p>
        </w:tc>
        <w:tc>
          <w:tcPr>
            <w:tcW w:w="1701" w:type="dxa"/>
          </w:tcPr>
          <w:p w:rsidR="0014715C" w:rsidRPr="001E6141" w:rsidRDefault="009E3BE8" w:rsidP="0014715C">
            <w:pPr>
              <w:jc w:val="center"/>
              <w:rPr>
                <w:rFonts w:cs="Arial"/>
                <w:sz w:val="16"/>
                <w:szCs w:val="16"/>
              </w:rPr>
            </w:pPr>
            <w:r w:rsidRPr="001E6141">
              <w:rPr>
                <w:rFonts w:cs="Arial"/>
                <w:sz w:val="16"/>
                <w:szCs w:val="16"/>
              </w:rPr>
              <w:t>x</w:t>
            </w:r>
          </w:p>
        </w:tc>
        <w:tc>
          <w:tcPr>
            <w:tcW w:w="1984" w:type="dxa"/>
          </w:tcPr>
          <w:p w:rsidR="0014715C" w:rsidRPr="001E6141" w:rsidRDefault="009E3BE8" w:rsidP="0014715C">
            <w:pPr>
              <w:jc w:val="center"/>
              <w:rPr>
                <w:rFonts w:cs="Arial"/>
                <w:sz w:val="16"/>
                <w:szCs w:val="16"/>
              </w:rPr>
            </w:pPr>
            <w:r w:rsidRPr="001E6141">
              <w:rPr>
                <w:rFonts w:cs="Arial"/>
                <w:sz w:val="16"/>
                <w:szCs w:val="16"/>
              </w:rPr>
              <w:t>x</w:t>
            </w:r>
          </w:p>
        </w:tc>
        <w:tc>
          <w:tcPr>
            <w:tcW w:w="1985" w:type="dxa"/>
          </w:tcPr>
          <w:p w:rsidR="0014715C" w:rsidRPr="001E6141" w:rsidRDefault="009E3BE8" w:rsidP="0014715C">
            <w:pPr>
              <w:jc w:val="center"/>
              <w:rPr>
                <w:rFonts w:cs="Arial"/>
                <w:sz w:val="16"/>
                <w:szCs w:val="16"/>
              </w:rPr>
            </w:pPr>
            <w:r w:rsidRPr="001E6141">
              <w:rPr>
                <w:rFonts w:cs="Arial"/>
                <w:sz w:val="16"/>
                <w:szCs w:val="16"/>
              </w:rPr>
              <w:t>x</w:t>
            </w:r>
          </w:p>
        </w:tc>
      </w:tr>
      <w:tr w:rsidR="0014715C" w:rsidRPr="001E6141">
        <w:tc>
          <w:tcPr>
            <w:tcW w:w="648" w:type="dxa"/>
            <w:tcBorders>
              <w:bottom w:val="single" w:sz="4" w:space="0" w:color="auto"/>
            </w:tcBorders>
          </w:tcPr>
          <w:p w:rsidR="0014715C" w:rsidRPr="001E6141" w:rsidRDefault="0014715C" w:rsidP="0014715C">
            <w:pPr>
              <w:rPr>
                <w:rFonts w:cs="Arial"/>
                <w:b/>
                <w:bCs/>
                <w:sz w:val="16"/>
                <w:szCs w:val="16"/>
              </w:rPr>
            </w:pPr>
            <w:r w:rsidRPr="001E6141">
              <w:rPr>
                <w:rFonts w:cs="Arial"/>
                <w:b/>
                <w:bCs/>
                <w:sz w:val="16"/>
                <w:szCs w:val="16"/>
              </w:rPr>
              <w:t>Le 6</w:t>
            </w:r>
          </w:p>
        </w:tc>
        <w:tc>
          <w:tcPr>
            <w:tcW w:w="5272" w:type="dxa"/>
            <w:tcBorders>
              <w:bottom w:val="single" w:sz="4" w:space="0" w:color="auto"/>
            </w:tcBorders>
          </w:tcPr>
          <w:p w:rsidR="0014715C" w:rsidRPr="001E6141" w:rsidRDefault="0014715C" w:rsidP="0014715C">
            <w:pPr>
              <w:rPr>
                <w:rFonts w:cs="Arial"/>
                <w:sz w:val="16"/>
                <w:szCs w:val="16"/>
              </w:rPr>
            </w:pPr>
            <w:r w:rsidRPr="001E6141">
              <w:rPr>
                <w:rFonts w:cs="Arial"/>
                <w:sz w:val="16"/>
                <w:szCs w:val="16"/>
              </w:rPr>
              <w:t xml:space="preserve">cultuuruitingen herkennen specifiek voor de Engelstalige wereld. </w:t>
            </w:r>
            <w:r w:rsidR="009E3BE8" w:rsidRPr="001E6141">
              <w:rPr>
                <w:rFonts w:cs="Arial"/>
                <w:sz w:val="16"/>
                <w:szCs w:val="16"/>
              </w:rPr>
              <w:br/>
            </w:r>
            <w:r w:rsidRPr="001E6141">
              <w:rPr>
                <w:rFonts w:cs="Arial"/>
                <w:sz w:val="16"/>
                <w:szCs w:val="16"/>
              </w:rPr>
              <w:t>(</w:t>
            </w:r>
            <w:r w:rsidRPr="001E6141">
              <w:rPr>
                <w:rFonts w:cs="Arial"/>
                <w:i/>
                <w:sz w:val="16"/>
                <w:szCs w:val="16"/>
              </w:rPr>
              <w:t>ET 14)</w:t>
            </w:r>
          </w:p>
        </w:tc>
        <w:tc>
          <w:tcPr>
            <w:tcW w:w="1843" w:type="dxa"/>
            <w:tcBorders>
              <w:bottom w:val="single" w:sz="4" w:space="0" w:color="auto"/>
            </w:tcBorders>
          </w:tcPr>
          <w:p w:rsidR="0014715C" w:rsidRPr="001E6141" w:rsidRDefault="0014715C" w:rsidP="0014715C">
            <w:pPr>
              <w:jc w:val="center"/>
              <w:rPr>
                <w:rFonts w:cs="Arial"/>
                <w:sz w:val="16"/>
                <w:szCs w:val="16"/>
              </w:rPr>
            </w:pPr>
          </w:p>
        </w:tc>
        <w:tc>
          <w:tcPr>
            <w:tcW w:w="1843" w:type="dxa"/>
            <w:tcBorders>
              <w:bottom w:val="single" w:sz="4" w:space="0" w:color="auto"/>
            </w:tcBorders>
          </w:tcPr>
          <w:p w:rsidR="0014715C" w:rsidRPr="001E6141" w:rsidRDefault="0014715C" w:rsidP="0014715C">
            <w:pPr>
              <w:jc w:val="center"/>
              <w:rPr>
                <w:rFonts w:cs="Arial"/>
                <w:sz w:val="16"/>
                <w:szCs w:val="16"/>
              </w:rPr>
            </w:pPr>
          </w:p>
        </w:tc>
        <w:tc>
          <w:tcPr>
            <w:tcW w:w="1701" w:type="dxa"/>
            <w:tcBorders>
              <w:bottom w:val="single" w:sz="4" w:space="0" w:color="auto"/>
            </w:tcBorders>
          </w:tcPr>
          <w:p w:rsidR="0014715C" w:rsidRPr="001E6141" w:rsidRDefault="0014715C" w:rsidP="0014715C">
            <w:pPr>
              <w:jc w:val="center"/>
              <w:rPr>
                <w:rFonts w:cs="Arial"/>
                <w:sz w:val="16"/>
                <w:szCs w:val="16"/>
              </w:rPr>
            </w:pPr>
          </w:p>
        </w:tc>
        <w:tc>
          <w:tcPr>
            <w:tcW w:w="1984" w:type="dxa"/>
            <w:tcBorders>
              <w:bottom w:val="single" w:sz="4" w:space="0" w:color="auto"/>
            </w:tcBorders>
          </w:tcPr>
          <w:p w:rsidR="0014715C" w:rsidRPr="001E6141" w:rsidRDefault="0014715C" w:rsidP="0014715C">
            <w:pPr>
              <w:jc w:val="center"/>
              <w:rPr>
                <w:rFonts w:cs="Arial"/>
                <w:sz w:val="16"/>
                <w:szCs w:val="16"/>
              </w:rPr>
            </w:pPr>
          </w:p>
        </w:tc>
        <w:tc>
          <w:tcPr>
            <w:tcW w:w="1985" w:type="dxa"/>
            <w:tcBorders>
              <w:bottom w:val="single" w:sz="4" w:space="0" w:color="auto"/>
            </w:tcBorders>
          </w:tcPr>
          <w:p w:rsidR="0014715C" w:rsidRPr="001E6141" w:rsidRDefault="0014715C" w:rsidP="0014715C">
            <w:pPr>
              <w:jc w:val="center"/>
              <w:rPr>
                <w:rFonts w:cs="Arial"/>
                <w:sz w:val="16"/>
                <w:szCs w:val="16"/>
              </w:rPr>
            </w:pPr>
          </w:p>
        </w:tc>
      </w:tr>
      <w:tr w:rsidR="0014715C" w:rsidRPr="001E6141">
        <w:tc>
          <w:tcPr>
            <w:tcW w:w="15276" w:type="dxa"/>
            <w:gridSpan w:val="7"/>
            <w:shd w:val="clear" w:color="auto" w:fill="F3F3F3"/>
          </w:tcPr>
          <w:p w:rsidR="0014715C" w:rsidRPr="001E6141" w:rsidRDefault="0014715C" w:rsidP="0014715C">
            <w:pPr>
              <w:rPr>
                <w:rFonts w:cs="Arial"/>
                <w:b/>
                <w:sz w:val="16"/>
                <w:szCs w:val="16"/>
              </w:rPr>
            </w:pPr>
            <w:r w:rsidRPr="001E6141">
              <w:rPr>
                <w:rFonts w:cs="Arial"/>
                <w:b/>
                <w:sz w:val="16"/>
                <w:szCs w:val="16"/>
              </w:rPr>
              <w:t xml:space="preserve">De onderstaande leestaken situeren zich op structurerend niveau. </w:t>
            </w:r>
            <w:r w:rsidRPr="001E6141">
              <w:rPr>
                <w:rFonts w:cs="Arial"/>
                <w:bCs/>
                <w:sz w:val="16"/>
                <w:szCs w:val="16"/>
              </w:rPr>
              <w:t>Dit betekent</w:t>
            </w:r>
            <w:r w:rsidRPr="001E6141">
              <w:rPr>
                <w:rFonts w:cs="Arial"/>
                <w:sz w:val="16"/>
                <w:szCs w:val="16"/>
              </w:rPr>
              <w:t xml:space="preserve"> dat de leerlingen van de informatie hoofd- en bijzaken onderscheiden, de informatie uit de tekst samenvatten of ordenen.</w:t>
            </w:r>
          </w:p>
        </w:tc>
      </w:tr>
      <w:tr w:rsidR="0014715C" w:rsidRPr="001E6141">
        <w:tc>
          <w:tcPr>
            <w:tcW w:w="648" w:type="dxa"/>
            <w:tcBorders>
              <w:bottom w:val="single" w:sz="4" w:space="0" w:color="auto"/>
            </w:tcBorders>
          </w:tcPr>
          <w:p w:rsidR="0014715C" w:rsidRPr="001E6141" w:rsidRDefault="0014715C" w:rsidP="0014715C">
            <w:pPr>
              <w:rPr>
                <w:rFonts w:cs="Arial"/>
                <w:b/>
                <w:bCs/>
                <w:sz w:val="16"/>
                <w:szCs w:val="16"/>
              </w:rPr>
            </w:pPr>
            <w:r w:rsidRPr="001E6141">
              <w:rPr>
                <w:rFonts w:cs="Arial"/>
                <w:b/>
                <w:bCs/>
                <w:sz w:val="16"/>
                <w:szCs w:val="16"/>
              </w:rPr>
              <w:t>Le 7</w:t>
            </w:r>
          </w:p>
        </w:tc>
        <w:tc>
          <w:tcPr>
            <w:tcW w:w="5272" w:type="dxa"/>
            <w:tcBorders>
              <w:bottom w:val="single" w:sz="4" w:space="0" w:color="auto"/>
            </w:tcBorders>
          </w:tcPr>
          <w:p w:rsidR="0014715C" w:rsidRPr="001E6141" w:rsidRDefault="0014715C" w:rsidP="0014715C">
            <w:pPr>
              <w:rPr>
                <w:rFonts w:cs="Arial"/>
                <w:sz w:val="16"/>
                <w:szCs w:val="16"/>
              </w:rPr>
            </w:pPr>
            <w:r w:rsidRPr="001E6141">
              <w:rPr>
                <w:rFonts w:cs="Arial"/>
                <w:sz w:val="16"/>
                <w:szCs w:val="16"/>
              </w:rPr>
              <w:t xml:space="preserve">de informatie overzichtelijk ordenen </w:t>
            </w:r>
            <w:r w:rsidRPr="001E6141">
              <w:rPr>
                <w:rFonts w:cs="Arial"/>
                <w:i/>
                <w:iCs/>
                <w:sz w:val="16"/>
                <w:szCs w:val="16"/>
              </w:rPr>
              <w:t>(ET 15)</w:t>
            </w:r>
          </w:p>
        </w:tc>
        <w:tc>
          <w:tcPr>
            <w:tcW w:w="1843" w:type="dxa"/>
            <w:tcBorders>
              <w:bottom w:val="single" w:sz="4" w:space="0" w:color="auto"/>
            </w:tcBorders>
          </w:tcPr>
          <w:p w:rsidR="0014715C" w:rsidRPr="001E6141" w:rsidRDefault="0014715C" w:rsidP="0014715C">
            <w:pPr>
              <w:jc w:val="center"/>
              <w:rPr>
                <w:rFonts w:cs="Arial"/>
                <w:sz w:val="16"/>
                <w:szCs w:val="16"/>
              </w:rPr>
            </w:pPr>
            <w:r w:rsidRPr="001E6141">
              <w:rPr>
                <w:rFonts w:cs="Arial"/>
                <w:sz w:val="16"/>
                <w:szCs w:val="16"/>
              </w:rPr>
              <w:t>x</w:t>
            </w:r>
          </w:p>
        </w:tc>
        <w:tc>
          <w:tcPr>
            <w:tcW w:w="1843" w:type="dxa"/>
            <w:tcBorders>
              <w:bottom w:val="single" w:sz="4" w:space="0" w:color="auto"/>
            </w:tcBorders>
          </w:tcPr>
          <w:p w:rsidR="0014715C" w:rsidRPr="001E6141" w:rsidRDefault="0014715C" w:rsidP="0014715C">
            <w:pPr>
              <w:jc w:val="center"/>
              <w:rPr>
                <w:rFonts w:cs="Arial"/>
                <w:sz w:val="16"/>
                <w:szCs w:val="16"/>
              </w:rPr>
            </w:pPr>
          </w:p>
        </w:tc>
        <w:tc>
          <w:tcPr>
            <w:tcW w:w="1701" w:type="dxa"/>
            <w:tcBorders>
              <w:bottom w:val="single" w:sz="4" w:space="0" w:color="auto"/>
            </w:tcBorders>
          </w:tcPr>
          <w:p w:rsidR="0014715C" w:rsidRPr="001E6141" w:rsidRDefault="0014715C" w:rsidP="0014715C">
            <w:pPr>
              <w:jc w:val="center"/>
              <w:rPr>
                <w:rFonts w:cs="Arial"/>
                <w:sz w:val="16"/>
                <w:szCs w:val="16"/>
              </w:rPr>
            </w:pPr>
            <w:r w:rsidRPr="001E6141">
              <w:rPr>
                <w:rFonts w:cs="Arial"/>
                <w:sz w:val="16"/>
                <w:szCs w:val="16"/>
              </w:rPr>
              <w:t>x</w:t>
            </w:r>
          </w:p>
        </w:tc>
        <w:tc>
          <w:tcPr>
            <w:tcW w:w="1984" w:type="dxa"/>
            <w:tcBorders>
              <w:bottom w:val="single" w:sz="4" w:space="0" w:color="auto"/>
            </w:tcBorders>
          </w:tcPr>
          <w:p w:rsidR="0014715C" w:rsidRPr="001E6141" w:rsidRDefault="0014715C" w:rsidP="0014715C">
            <w:pPr>
              <w:jc w:val="center"/>
              <w:rPr>
                <w:rFonts w:cs="Arial"/>
                <w:sz w:val="16"/>
                <w:szCs w:val="16"/>
              </w:rPr>
            </w:pPr>
          </w:p>
        </w:tc>
        <w:tc>
          <w:tcPr>
            <w:tcW w:w="1985" w:type="dxa"/>
            <w:tcBorders>
              <w:bottom w:val="single" w:sz="4" w:space="0" w:color="auto"/>
            </w:tcBorders>
          </w:tcPr>
          <w:p w:rsidR="0014715C" w:rsidRPr="001E6141" w:rsidRDefault="0014715C" w:rsidP="0014715C">
            <w:pPr>
              <w:jc w:val="center"/>
              <w:rPr>
                <w:rFonts w:cs="Arial"/>
                <w:sz w:val="16"/>
                <w:szCs w:val="16"/>
              </w:rPr>
            </w:pPr>
          </w:p>
        </w:tc>
      </w:tr>
      <w:tr w:rsidR="0014715C" w:rsidRPr="001E6141">
        <w:tc>
          <w:tcPr>
            <w:tcW w:w="15276" w:type="dxa"/>
            <w:gridSpan w:val="7"/>
            <w:tcBorders>
              <w:bottom w:val="single" w:sz="4" w:space="0" w:color="auto"/>
            </w:tcBorders>
            <w:shd w:val="clear" w:color="auto" w:fill="F3F3F3"/>
          </w:tcPr>
          <w:p w:rsidR="0014715C" w:rsidRPr="001E6141" w:rsidRDefault="0014715C" w:rsidP="0014715C">
            <w:pPr>
              <w:rPr>
                <w:rFonts w:cs="Arial"/>
                <w:b/>
                <w:sz w:val="16"/>
                <w:szCs w:val="16"/>
              </w:rPr>
            </w:pPr>
            <w:r w:rsidRPr="001E6141">
              <w:rPr>
                <w:rFonts w:cs="Arial"/>
                <w:b/>
                <w:sz w:val="16"/>
                <w:szCs w:val="16"/>
              </w:rPr>
              <w:t xml:space="preserve">De onderstaande leestaken situeren zich op beoordelend niveau. </w:t>
            </w:r>
            <w:r w:rsidRPr="001E6141">
              <w:rPr>
                <w:rFonts w:cs="Arial"/>
                <w:bCs/>
                <w:sz w:val="16"/>
                <w:szCs w:val="16"/>
              </w:rPr>
              <w:t>Hi</w:t>
            </w:r>
            <w:r w:rsidRPr="001E6141">
              <w:rPr>
                <w:rFonts w:cs="Arial"/>
                <w:sz w:val="16"/>
                <w:szCs w:val="16"/>
              </w:rPr>
              <w:t>erbij vormen de leerlingen een oordeel en ze onderbouwen het met een aantal argumenten.</w:t>
            </w:r>
          </w:p>
        </w:tc>
      </w:tr>
      <w:tr w:rsidR="0014715C" w:rsidRPr="001E6141">
        <w:tc>
          <w:tcPr>
            <w:tcW w:w="648" w:type="dxa"/>
            <w:tcBorders>
              <w:bottom w:val="single" w:sz="4" w:space="0" w:color="auto"/>
            </w:tcBorders>
          </w:tcPr>
          <w:p w:rsidR="0014715C" w:rsidRPr="001E6141" w:rsidRDefault="0014715C" w:rsidP="0014715C">
            <w:pPr>
              <w:rPr>
                <w:rFonts w:cs="Arial"/>
                <w:b/>
                <w:bCs/>
                <w:sz w:val="16"/>
                <w:szCs w:val="16"/>
              </w:rPr>
            </w:pPr>
            <w:r w:rsidRPr="001E6141">
              <w:rPr>
                <w:rFonts w:cs="Arial"/>
                <w:b/>
                <w:bCs/>
                <w:sz w:val="16"/>
                <w:szCs w:val="16"/>
              </w:rPr>
              <w:t>Le 8</w:t>
            </w:r>
          </w:p>
        </w:tc>
        <w:tc>
          <w:tcPr>
            <w:tcW w:w="5272" w:type="dxa"/>
            <w:tcBorders>
              <w:bottom w:val="single" w:sz="4" w:space="0" w:color="auto"/>
            </w:tcBorders>
          </w:tcPr>
          <w:p w:rsidR="0014715C" w:rsidRPr="001E6141" w:rsidRDefault="0014715C" w:rsidP="0014715C">
            <w:pPr>
              <w:rPr>
                <w:rFonts w:cs="Arial"/>
                <w:sz w:val="16"/>
                <w:szCs w:val="16"/>
              </w:rPr>
            </w:pPr>
            <w:r w:rsidRPr="001E6141">
              <w:rPr>
                <w:rFonts w:cs="Arial"/>
                <w:sz w:val="16"/>
                <w:szCs w:val="16"/>
              </w:rPr>
              <w:t xml:space="preserve">een oordeel vormen over </w:t>
            </w:r>
            <w:r w:rsidRPr="001E6141">
              <w:rPr>
                <w:rFonts w:cs="Arial"/>
                <w:i/>
                <w:iCs/>
                <w:sz w:val="16"/>
                <w:szCs w:val="16"/>
              </w:rPr>
              <w:t>(ET 16)</w:t>
            </w:r>
          </w:p>
        </w:tc>
        <w:tc>
          <w:tcPr>
            <w:tcW w:w="1843" w:type="dxa"/>
            <w:tcBorders>
              <w:bottom w:val="single" w:sz="4" w:space="0" w:color="auto"/>
            </w:tcBorders>
          </w:tcPr>
          <w:p w:rsidR="0014715C" w:rsidRPr="001E6141" w:rsidRDefault="0014715C" w:rsidP="0014715C">
            <w:pPr>
              <w:jc w:val="center"/>
              <w:rPr>
                <w:rFonts w:cs="Arial"/>
                <w:sz w:val="16"/>
                <w:szCs w:val="16"/>
              </w:rPr>
            </w:pPr>
            <w:r w:rsidRPr="001E6141">
              <w:rPr>
                <w:rFonts w:cs="Arial"/>
                <w:sz w:val="16"/>
                <w:szCs w:val="16"/>
              </w:rPr>
              <w:t>x</w:t>
            </w:r>
          </w:p>
        </w:tc>
        <w:tc>
          <w:tcPr>
            <w:tcW w:w="1843" w:type="dxa"/>
            <w:tcBorders>
              <w:bottom w:val="single" w:sz="4" w:space="0" w:color="auto"/>
            </w:tcBorders>
          </w:tcPr>
          <w:p w:rsidR="0014715C" w:rsidRPr="001E6141" w:rsidRDefault="009E3BE8" w:rsidP="0014715C">
            <w:pPr>
              <w:jc w:val="center"/>
              <w:rPr>
                <w:rFonts w:cs="Arial"/>
                <w:sz w:val="16"/>
                <w:szCs w:val="16"/>
              </w:rPr>
            </w:pPr>
            <w:r w:rsidRPr="001E6141">
              <w:rPr>
                <w:rFonts w:cs="Arial"/>
                <w:sz w:val="16"/>
                <w:szCs w:val="16"/>
              </w:rPr>
              <w:t>x</w:t>
            </w:r>
          </w:p>
        </w:tc>
        <w:tc>
          <w:tcPr>
            <w:tcW w:w="1701" w:type="dxa"/>
            <w:tcBorders>
              <w:bottom w:val="single" w:sz="4" w:space="0" w:color="auto"/>
            </w:tcBorders>
          </w:tcPr>
          <w:p w:rsidR="0014715C" w:rsidRPr="001E6141" w:rsidRDefault="0014715C" w:rsidP="0014715C">
            <w:pPr>
              <w:jc w:val="center"/>
              <w:rPr>
                <w:rFonts w:cs="Arial"/>
                <w:sz w:val="16"/>
                <w:szCs w:val="16"/>
              </w:rPr>
            </w:pPr>
            <w:r w:rsidRPr="001E6141">
              <w:rPr>
                <w:rFonts w:cs="Arial"/>
                <w:sz w:val="16"/>
                <w:szCs w:val="16"/>
              </w:rPr>
              <w:t>x</w:t>
            </w:r>
          </w:p>
        </w:tc>
        <w:tc>
          <w:tcPr>
            <w:tcW w:w="1984" w:type="dxa"/>
            <w:tcBorders>
              <w:bottom w:val="single" w:sz="4" w:space="0" w:color="auto"/>
            </w:tcBorders>
          </w:tcPr>
          <w:p w:rsidR="0014715C" w:rsidRPr="001E6141" w:rsidRDefault="0014715C" w:rsidP="0014715C">
            <w:pPr>
              <w:jc w:val="center"/>
              <w:rPr>
                <w:rFonts w:cs="Arial"/>
                <w:sz w:val="16"/>
                <w:szCs w:val="16"/>
              </w:rPr>
            </w:pPr>
            <w:r w:rsidRPr="001E6141">
              <w:rPr>
                <w:rFonts w:cs="Arial"/>
                <w:sz w:val="16"/>
                <w:szCs w:val="16"/>
              </w:rPr>
              <w:t>x</w:t>
            </w:r>
          </w:p>
        </w:tc>
        <w:tc>
          <w:tcPr>
            <w:tcW w:w="1985" w:type="dxa"/>
            <w:tcBorders>
              <w:bottom w:val="single" w:sz="4" w:space="0" w:color="auto"/>
            </w:tcBorders>
          </w:tcPr>
          <w:p w:rsidR="0014715C" w:rsidRPr="001E6141" w:rsidRDefault="0014715C" w:rsidP="0014715C">
            <w:pPr>
              <w:jc w:val="center"/>
              <w:rPr>
                <w:rFonts w:cs="Arial"/>
                <w:sz w:val="16"/>
                <w:szCs w:val="16"/>
              </w:rPr>
            </w:pPr>
            <w:r w:rsidRPr="001E6141">
              <w:rPr>
                <w:rFonts w:cs="Arial"/>
                <w:sz w:val="16"/>
                <w:szCs w:val="16"/>
              </w:rPr>
              <w:t>x</w:t>
            </w:r>
          </w:p>
        </w:tc>
      </w:tr>
      <w:tr w:rsidR="0014715C" w:rsidRPr="001E6141">
        <w:tc>
          <w:tcPr>
            <w:tcW w:w="15276" w:type="dxa"/>
            <w:gridSpan w:val="7"/>
            <w:shd w:val="clear" w:color="auto" w:fill="F3F3F3"/>
          </w:tcPr>
          <w:p w:rsidR="0014715C" w:rsidRPr="001E6141" w:rsidRDefault="0014715C" w:rsidP="0014715C">
            <w:pPr>
              <w:spacing w:before="40" w:line="240" w:lineRule="atLeast"/>
              <w:rPr>
                <w:rFonts w:cs="Arial"/>
                <w:sz w:val="16"/>
                <w:szCs w:val="16"/>
              </w:rPr>
            </w:pPr>
            <w:r w:rsidRPr="001E6141">
              <w:rPr>
                <w:rFonts w:cs="Arial"/>
                <w:b/>
                <w:sz w:val="16"/>
                <w:szCs w:val="16"/>
              </w:rPr>
              <w:t>Bij het uitvoeren van leestaken kunnen de leerlingen</w:t>
            </w:r>
            <w:r w:rsidR="009E3BE8" w:rsidRPr="001E6141">
              <w:rPr>
                <w:rFonts w:cs="Arial"/>
                <w:b/>
                <w:sz w:val="16"/>
                <w:szCs w:val="16"/>
              </w:rPr>
              <w:t>:</w:t>
            </w:r>
            <w:r w:rsidRPr="001E6141">
              <w:rPr>
                <w:rFonts w:cs="Arial"/>
                <w:b/>
                <w:sz w:val="16"/>
                <w:szCs w:val="16"/>
              </w:rPr>
              <w:t xml:space="preserve"> </w:t>
            </w:r>
          </w:p>
        </w:tc>
      </w:tr>
      <w:tr w:rsidR="00CE60BA" w:rsidRPr="001E6141">
        <w:tc>
          <w:tcPr>
            <w:tcW w:w="648" w:type="dxa"/>
          </w:tcPr>
          <w:p w:rsidR="00CE60BA" w:rsidRPr="001E6141" w:rsidRDefault="00CE60BA" w:rsidP="0014715C">
            <w:pPr>
              <w:rPr>
                <w:rFonts w:cs="Arial"/>
                <w:b/>
                <w:bCs/>
                <w:sz w:val="16"/>
                <w:szCs w:val="16"/>
              </w:rPr>
            </w:pPr>
            <w:r w:rsidRPr="001E6141">
              <w:rPr>
                <w:rFonts w:cs="Arial"/>
                <w:b/>
                <w:bCs/>
                <w:sz w:val="16"/>
                <w:szCs w:val="16"/>
              </w:rPr>
              <w:t>Le 9</w:t>
            </w:r>
          </w:p>
        </w:tc>
        <w:tc>
          <w:tcPr>
            <w:tcW w:w="14628" w:type="dxa"/>
            <w:gridSpan w:val="6"/>
          </w:tcPr>
          <w:p w:rsidR="00CE60BA" w:rsidRPr="004F682F" w:rsidRDefault="00CE60BA" w:rsidP="00683278">
            <w:pPr>
              <w:tabs>
                <w:tab w:val="left" w:pos="292"/>
              </w:tabs>
              <w:spacing w:line="240" w:lineRule="atLeast"/>
              <w:rPr>
                <w:rFonts w:cs="Arial"/>
                <w:sz w:val="16"/>
                <w:szCs w:val="16"/>
              </w:rPr>
            </w:pPr>
            <w:r>
              <w:rPr>
                <w:rFonts w:cs="Arial"/>
                <w:sz w:val="16"/>
                <w:szCs w:val="16"/>
              </w:rPr>
              <w:t>Hu</w:t>
            </w:r>
            <w:r w:rsidRPr="004F682F">
              <w:rPr>
                <w:rFonts w:cs="Arial"/>
                <w:sz w:val="16"/>
                <w:szCs w:val="16"/>
              </w:rPr>
              <w:t xml:space="preserve">n functionele taalkennis inzetten en uitbreiden </w:t>
            </w:r>
            <w:r w:rsidRPr="002D1C76">
              <w:rPr>
                <w:rFonts w:cs="Arial"/>
                <w:i/>
                <w:sz w:val="16"/>
                <w:szCs w:val="16"/>
              </w:rPr>
              <w:t>(ET 39)</w:t>
            </w:r>
            <w:r w:rsidRPr="004F682F">
              <w:rPr>
                <w:rFonts w:cs="Arial"/>
                <w:sz w:val="16"/>
                <w:szCs w:val="16"/>
              </w:rPr>
              <w:t>. Dit betekent dat de leerlingen hun taalkennis kunnen inzetten om nieuwe boodschappen en teksten te begrijpen; onder begeleiding van de leerkracht nieuwe taalkennis kunnen opdoen als een l</w:t>
            </w:r>
            <w:r>
              <w:rPr>
                <w:rFonts w:cs="Arial"/>
                <w:sz w:val="16"/>
                <w:szCs w:val="16"/>
              </w:rPr>
              <w:t>ees</w:t>
            </w:r>
            <w:r w:rsidRPr="004F682F">
              <w:rPr>
                <w:rFonts w:cs="Arial"/>
                <w:sz w:val="16"/>
                <w:szCs w:val="16"/>
              </w:rPr>
              <w:t>tekst als uitgangspunt voor taalstudie gebruikt wordt.</w:t>
            </w:r>
          </w:p>
          <w:p w:rsidR="00CE60BA" w:rsidRPr="004F682F" w:rsidRDefault="00CE60BA" w:rsidP="00683278">
            <w:pPr>
              <w:tabs>
                <w:tab w:val="left" w:pos="292"/>
              </w:tabs>
              <w:spacing w:line="240" w:lineRule="atLeast"/>
              <w:rPr>
                <w:rFonts w:cs="Arial"/>
                <w:sz w:val="16"/>
                <w:szCs w:val="16"/>
              </w:rPr>
            </w:pPr>
          </w:p>
          <w:p w:rsidR="00CE60BA" w:rsidRPr="001E6141" w:rsidRDefault="00CE60BA" w:rsidP="00683278">
            <w:pPr>
              <w:tabs>
                <w:tab w:val="left" w:pos="292"/>
              </w:tabs>
              <w:spacing w:line="240" w:lineRule="atLeast"/>
              <w:rPr>
                <w:rFonts w:cs="Arial"/>
                <w:sz w:val="16"/>
                <w:szCs w:val="16"/>
              </w:rPr>
            </w:pPr>
            <w:r>
              <w:rPr>
                <w:rFonts w:cs="Arial"/>
                <w:sz w:val="16"/>
                <w:szCs w:val="16"/>
              </w:rPr>
              <w:t>R</w:t>
            </w:r>
            <w:r w:rsidRPr="004F682F">
              <w:rPr>
                <w:rFonts w:cs="Arial"/>
                <w:sz w:val="16"/>
                <w:szCs w:val="16"/>
              </w:rPr>
              <w:t xml:space="preserve">eflecteren over taal en taalgebruik </w:t>
            </w:r>
            <w:r w:rsidRPr="002D1C76">
              <w:rPr>
                <w:rFonts w:cs="Arial"/>
                <w:i/>
                <w:sz w:val="16"/>
                <w:szCs w:val="16"/>
              </w:rPr>
              <w:t>(ET 40).</w:t>
            </w:r>
            <w:r w:rsidRPr="004F682F">
              <w:rPr>
                <w:rFonts w:cs="Arial"/>
                <w:sz w:val="16"/>
                <w:szCs w:val="16"/>
              </w:rPr>
              <w:t xml:space="preserve"> De leerlingen kunnen reflecteren over taal en taalgebruik binnen de vermelde taalgebruikssituaties en daarbij hun functionele kennis ter ondersteuning van hun taalbeheersing uitbreiden door naar aanleiding van zinvolle communicatieve situaties en taaltaken reeds in de klas behandelde vormen en structuren te herkennen en ontleden; door te observeren hoe vormen en structuren functioneren, onder begeleiding regels te ontdekken en formuleren; gelijkenissen en verschillen tussen talen </w:t>
            </w:r>
            <w:r w:rsidR="005A4769">
              <w:rPr>
                <w:rFonts w:cs="Arial"/>
                <w:sz w:val="16"/>
                <w:szCs w:val="16"/>
              </w:rPr>
              <w:t xml:space="preserve">te </w:t>
            </w:r>
            <w:r w:rsidRPr="004F682F">
              <w:rPr>
                <w:rFonts w:cs="Arial"/>
                <w:sz w:val="16"/>
                <w:szCs w:val="16"/>
              </w:rPr>
              <w:t>ontdekken en hun kennis van andere talen in te zetten.</w:t>
            </w:r>
          </w:p>
        </w:tc>
      </w:tr>
    </w:tbl>
    <w:p w:rsidR="00DC7FD5" w:rsidRDefault="00DC7FD5">
      <w:r>
        <w:br w:type="page"/>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648"/>
        <w:gridCol w:w="14628"/>
      </w:tblGrid>
      <w:tr w:rsidR="00CE60BA" w:rsidRPr="001E6141">
        <w:tc>
          <w:tcPr>
            <w:tcW w:w="648" w:type="dxa"/>
            <w:tcBorders>
              <w:bottom w:val="single" w:sz="4" w:space="0" w:color="auto"/>
            </w:tcBorders>
          </w:tcPr>
          <w:p w:rsidR="00CE60BA" w:rsidRPr="00CE60BA" w:rsidRDefault="00CE60BA" w:rsidP="00570956">
            <w:pPr>
              <w:rPr>
                <w:rFonts w:cs="Arial"/>
                <w:b/>
                <w:bCs/>
                <w:sz w:val="16"/>
                <w:szCs w:val="16"/>
              </w:rPr>
            </w:pPr>
            <w:r w:rsidRPr="00CE60BA">
              <w:rPr>
                <w:rFonts w:cs="Arial"/>
                <w:b/>
                <w:bCs/>
                <w:sz w:val="16"/>
                <w:szCs w:val="16"/>
              </w:rPr>
              <w:lastRenderedPageBreak/>
              <w:t>Le 10</w:t>
            </w:r>
          </w:p>
        </w:tc>
        <w:tc>
          <w:tcPr>
            <w:tcW w:w="14628" w:type="dxa"/>
            <w:tcBorders>
              <w:bottom w:val="single" w:sz="4" w:space="0" w:color="auto"/>
            </w:tcBorders>
          </w:tcPr>
          <w:p w:rsidR="00CE60BA" w:rsidRPr="00CE60BA" w:rsidRDefault="00CE60BA" w:rsidP="0014715C">
            <w:pPr>
              <w:tabs>
                <w:tab w:val="left" w:pos="0"/>
              </w:tabs>
              <w:spacing w:line="240" w:lineRule="atLeast"/>
              <w:ind w:left="292" w:hanging="292"/>
              <w:rPr>
                <w:rFonts w:cs="Arial"/>
                <w:sz w:val="16"/>
                <w:szCs w:val="16"/>
              </w:rPr>
            </w:pPr>
            <w:r w:rsidRPr="00CE60BA">
              <w:rPr>
                <w:rFonts w:cs="Arial"/>
                <w:sz w:val="16"/>
                <w:szCs w:val="16"/>
              </w:rPr>
              <w:t xml:space="preserve">Indien nodig, gebruiken de leerlingen de volgende </w:t>
            </w:r>
            <w:r w:rsidRPr="00CE60BA">
              <w:rPr>
                <w:rFonts w:cs="Arial"/>
                <w:b/>
                <w:sz w:val="16"/>
                <w:szCs w:val="16"/>
              </w:rPr>
              <w:t>strategieën</w:t>
            </w:r>
            <w:r w:rsidRPr="00CE60BA">
              <w:rPr>
                <w:rFonts w:cs="Arial"/>
                <w:sz w:val="16"/>
                <w:szCs w:val="16"/>
              </w:rPr>
              <w:t xml:space="preserve"> om hun leesdoel te bereiken </w:t>
            </w:r>
            <w:r w:rsidRPr="00CE60BA">
              <w:rPr>
                <w:rFonts w:cs="Arial"/>
                <w:i/>
                <w:sz w:val="16"/>
                <w:szCs w:val="16"/>
              </w:rPr>
              <w:t>(ET 17):</w:t>
            </w:r>
          </w:p>
          <w:p w:rsidR="00CE60BA" w:rsidRPr="00CE60BA" w:rsidRDefault="00CE60BA" w:rsidP="0014715C">
            <w:pPr>
              <w:pStyle w:val="Lijstalinea"/>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16"/>
                <w:szCs w:val="16"/>
              </w:rPr>
            </w:pPr>
            <w:r w:rsidRPr="00CE60BA">
              <w:rPr>
                <w:rFonts w:ascii="Arial" w:hAnsi="Arial" w:cs="Arial"/>
                <w:sz w:val="16"/>
                <w:szCs w:val="16"/>
              </w:rPr>
              <w:t xml:space="preserve">zich blijven concentreren ondanks het feit dat ze niet alles begrijpen; </w:t>
            </w:r>
          </w:p>
          <w:p w:rsidR="00CE60BA" w:rsidRPr="00CE60BA" w:rsidRDefault="00CE60BA" w:rsidP="0014715C">
            <w:pPr>
              <w:pStyle w:val="Lijstalinea"/>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16"/>
                <w:szCs w:val="16"/>
              </w:rPr>
            </w:pPr>
            <w:r w:rsidRPr="00CE60BA">
              <w:rPr>
                <w:rFonts w:ascii="Arial" w:hAnsi="Arial" w:cs="Arial"/>
                <w:sz w:val="16"/>
                <w:szCs w:val="16"/>
              </w:rPr>
              <w:t xml:space="preserve">onduidelijke passages herlezen; </w:t>
            </w:r>
          </w:p>
          <w:p w:rsidR="00CE60BA" w:rsidRPr="00CE60BA" w:rsidRDefault="00CE60BA" w:rsidP="0014715C">
            <w:pPr>
              <w:pStyle w:val="Lijstalinea"/>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16"/>
                <w:szCs w:val="16"/>
              </w:rPr>
            </w:pPr>
            <w:r w:rsidRPr="00CE60BA">
              <w:rPr>
                <w:rFonts w:ascii="Arial" w:hAnsi="Arial" w:cs="Arial"/>
                <w:sz w:val="16"/>
                <w:szCs w:val="16"/>
              </w:rPr>
              <w:t xml:space="preserve">het leesdoel bepalen en hun taalgedrag er op afstemmen; </w:t>
            </w:r>
          </w:p>
          <w:p w:rsidR="00CE60BA" w:rsidRPr="00CE60BA" w:rsidRDefault="00CE60BA" w:rsidP="0014715C">
            <w:pPr>
              <w:pStyle w:val="Lijstalinea"/>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16"/>
                <w:szCs w:val="16"/>
              </w:rPr>
            </w:pPr>
            <w:r w:rsidRPr="00CE60BA">
              <w:rPr>
                <w:rFonts w:ascii="Arial" w:hAnsi="Arial" w:cs="Arial"/>
                <w:sz w:val="16"/>
                <w:szCs w:val="16"/>
              </w:rPr>
              <w:t xml:space="preserve">gebruikmaken van ondersteunende gegevens (talige en niet-talige zoals afbeeldingen) binnen en buiten de tekst; </w:t>
            </w:r>
          </w:p>
          <w:p w:rsidR="00CE60BA" w:rsidRPr="00CE60BA" w:rsidRDefault="00CE60BA" w:rsidP="0014715C">
            <w:pPr>
              <w:pStyle w:val="Lijstalinea"/>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16"/>
                <w:szCs w:val="16"/>
              </w:rPr>
            </w:pPr>
            <w:r w:rsidRPr="00CE60BA">
              <w:rPr>
                <w:rFonts w:ascii="Arial" w:hAnsi="Arial" w:cs="Arial"/>
                <w:sz w:val="16"/>
                <w:szCs w:val="16"/>
              </w:rPr>
              <w:t xml:space="preserve">digitale en niet-digitale hulpbronnen en gegevensbestanden raadplegen; </w:t>
            </w:r>
          </w:p>
          <w:p w:rsidR="00CE60BA" w:rsidRPr="00CE60BA" w:rsidRDefault="00CE60BA" w:rsidP="0014715C">
            <w:pPr>
              <w:pStyle w:val="Lijstalinea"/>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16"/>
                <w:szCs w:val="16"/>
              </w:rPr>
            </w:pPr>
            <w:r w:rsidRPr="00CE60BA">
              <w:rPr>
                <w:rFonts w:ascii="Arial" w:hAnsi="Arial" w:cs="Arial"/>
                <w:sz w:val="16"/>
                <w:szCs w:val="16"/>
              </w:rPr>
              <w:t xml:space="preserve">hypothesen vormen over de inhoud </w:t>
            </w:r>
            <w:r w:rsidR="00DD35C1">
              <w:rPr>
                <w:rFonts w:ascii="Arial" w:hAnsi="Arial" w:cs="Arial"/>
                <w:sz w:val="16"/>
                <w:szCs w:val="16"/>
              </w:rPr>
              <w:t xml:space="preserve">en de bedoeling </w:t>
            </w:r>
            <w:r w:rsidRPr="00CE60BA">
              <w:rPr>
                <w:rFonts w:ascii="Arial" w:hAnsi="Arial" w:cs="Arial"/>
                <w:sz w:val="16"/>
                <w:szCs w:val="16"/>
              </w:rPr>
              <w:t xml:space="preserve">van de tekst; </w:t>
            </w:r>
          </w:p>
          <w:p w:rsidR="00CE60BA" w:rsidRPr="00CE60BA" w:rsidRDefault="00CE60BA" w:rsidP="0014715C">
            <w:pPr>
              <w:pStyle w:val="Lijstalinea"/>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16"/>
                <w:szCs w:val="16"/>
              </w:rPr>
            </w:pPr>
            <w:r w:rsidRPr="00CE60BA">
              <w:rPr>
                <w:rFonts w:ascii="Arial" w:hAnsi="Arial" w:cs="Arial"/>
                <w:sz w:val="16"/>
                <w:szCs w:val="16"/>
              </w:rPr>
              <w:t xml:space="preserve">de vermoedelijke betekenis van transparante woorden afleiden; </w:t>
            </w:r>
          </w:p>
          <w:p w:rsidR="00CE60BA" w:rsidRPr="00CE60BA" w:rsidRDefault="00CE60BA" w:rsidP="0014715C">
            <w:pPr>
              <w:pStyle w:val="Lijstalinea"/>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16"/>
                <w:szCs w:val="16"/>
              </w:rPr>
            </w:pPr>
            <w:r w:rsidRPr="00CE60BA">
              <w:rPr>
                <w:rFonts w:ascii="Arial" w:hAnsi="Arial" w:cs="Arial"/>
                <w:sz w:val="16"/>
                <w:szCs w:val="16"/>
              </w:rPr>
              <w:t xml:space="preserve">de vermoedelijke betekenis van onbekende woorden afleiden uit de context; </w:t>
            </w:r>
          </w:p>
          <w:p w:rsidR="00CE60BA" w:rsidRPr="00CE60BA" w:rsidRDefault="00CE60BA" w:rsidP="0014715C">
            <w:pPr>
              <w:pStyle w:val="Lijstalinea"/>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16"/>
                <w:szCs w:val="16"/>
              </w:rPr>
            </w:pPr>
            <w:r w:rsidRPr="00CE60BA">
              <w:rPr>
                <w:rFonts w:ascii="Arial" w:hAnsi="Arial" w:cs="Arial"/>
                <w:sz w:val="16"/>
                <w:szCs w:val="16"/>
              </w:rPr>
              <w:t xml:space="preserve">relevante informatie aanduiden. </w:t>
            </w:r>
          </w:p>
        </w:tc>
      </w:tr>
      <w:tr w:rsidR="00CE60BA" w:rsidRPr="001E6141">
        <w:tc>
          <w:tcPr>
            <w:tcW w:w="15276" w:type="dxa"/>
            <w:gridSpan w:val="2"/>
            <w:shd w:val="clear" w:color="auto" w:fill="F3F3F3"/>
          </w:tcPr>
          <w:p w:rsidR="00CE60BA" w:rsidRPr="001E6141" w:rsidRDefault="00CE60BA" w:rsidP="0014715C">
            <w:pPr>
              <w:pStyle w:val="lettereninsprong"/>
              <w:rPr>
                <w:rFonts w:cs="Arial"/>
                <w:sz w:val="16"/>
                <w:szCs w:val="16"/>
                <w:lang w:val="nl-BE"/>
              </w:rPr>
            </w:pPr>
            <w:r w:rsidRPr="001E6141">
              <w:rPr>
                <w:rFonts w:cs="Arial"/>
                <w:b/>
                <w:sz w:val="16"/>
                <w:szCs w:val="16"/>
                <w:lang w:val="nl-BE"/>
              </w:rPr>
              <w:t>Bij het uitvoeren van leestaken ontwikkelen de leerlingen volgende attitudes</w:t>
            </w:r>
          </w:p>
        </w:tc>
      </w:tr>
      <w:tr w:rsidR="00CE60BA" w:rsidRPr="001E6141">
        <w:tc>
          <w:tcPr>
            <w:tcW w:w="648" w:type="dxa"/>
          </w:tcPr>
          <w:p w:rsidR="00CE60BA" w:rsidRPr="001E6141" w:rsidRDefault="00CE60BA" w:rsidP="0014715C">
            <w:pPr>
              <w:rPr>
                <w:rFonts w:cs="Arial"/>
                <w:b/>
                <w:bCs/>
                <w:sz w:val="16"/>
                <w:szCs w:val="16"/>
              </w:rPr>
            </w:pPr>
            <w:r w:rsidRPr="001E6141">
              <w:rPr>
                <w:rFonts w:cs="Arial"/>
                <w:b/>
                <w:bCs/>
                <w:sz w:val="16"/>
                <w:szCs w:val="16"/>
              </w:rPr>
              <w:t>Le 11</w:t>
            </w:r>
          </w:p>
        </w:tc>
        <w:tc>
          <w:tcPr>
            <w:tcW w:w="14628" w:type="dxa"/>
            <w:vAlign w:val="center"/>
          </w:tcPr>
          <w:p w:rsidR="00CE60BA" w:rsidRPr="001E6141" w:rsidRDefault="00CE60BA" w:rsidP="009E3BE8">
            <w:pPr>
              <w:pStyle w:val="VVKSOTekst"/>
              <w:spacing w:after="0"/>
              <w:jc w:val="left"/>
              <w:rPr>
                <w:rFonts w:cs="Arial"/>
                <w:sz w:val="16"/>
                <w:szCs w:val="16"/>
                <w:lang w:val="nl-BE"/>
              </w:rPr>
            </w:pPr>
            <w:r w:rsidRPr="001E6141">
              <w:rPr>
                <w:rFonts w:cs="Arial"/>
                <w:sz w:val="16"/>
                <w:szCs w:val="16"/>
                <w:lang w:val="nl-BE"/>
              </w:rPr>
              <w:t>Ze zijn bereid en durven onbevooroordeeld te lezen in het Engels (</w:t>
            </w:r>
            <w:r w:rsidRPr="001E6141">
              <w:rPr>
                <w:rFonts w:cs="Arial"/>
                <w:i/>
                <w:sz w:val="16"/>
                <w:szCs w:val="16"/>
                <w:lang w:val="nl-BE"/>
              </w:rPr>
              <w:t>ET 42*).</w:t>
            </w:r>
          </w:p>
        </w:tc>
      </w:tr>
      <w:tr w:rsidR="00CE60BA" w:rsidRPr="001E6141">
        <w:tc>
          <w:tcPr>
            <w:tcW w:w="648" w:type="dxa"/>
          </w:tcPr>
          <w:p w:rsidR="00CE60BA" w:rsidRPr="001E6141" w:rsidRDefault="00CE60BA" w:rsidP="0014715C">
            <w:pPr>
              <w:rPr>
                <w:rFonts w:cs="Arial"/>
                <w:b/>
                <w:bCs/>
                <w:sz w:val="16"/>
                <w:szCs w:val="16"/>
              </w:rPr>
            </w:pPr>
            <w:r w:rsidRPr="001E6141">
              <w:rPr>
                <w:rFonts w:cs="Arial"/>
                <w:b/>
                <w:bCs/>
                <w:sz w:val="16"/>
                <w:szCs w:val="16"/>
              </w:rPr>
              <w:t>Le 12</w:t>
            </w:r>
          </w:p>
        </w:tc>
        <w:tc>
          <w:tcPr>
            <w:tcW w:w="14628" w:type="dxa"/>
            <w:vAlign w:val="center"/>
          </w:tcPr>
          <w:p w:rsidR="00CE60BA" w:rsidRPr="001E6141" w:rsidRDefault="00CE60BA" w:rsidP="009E3B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6"/>
                <w:szCs w:val="16"/>
                <w:lang w:val="nl-BE"/>
              </w:rPr>
            </w:pPr>
            <w:r w:rsidRPr="001E6141">
              <w:rPr>
                <w:rFonts w:cs="Arial"/>
                <w:sz w:val="16"/>
                <w:szCs w:val="16"/>
              </w:rPr>
              <w:t xml:space="preserve">Ze tonen belangstelling voor de aanwezigheid van moderne vreemde talen in hun leefwereld, ook buiten de school, en voor de socioculturele wereld van de  taalgebruikers </w:t>
            </w:r>
            <w:r w:rsidRPr="001E6141">
              <w:rPr>
                <w:rFonts w:cs="Arial"/>
                <w:i/>
                <w:sz w:val="16"/>
                <w:szCs w:val="16"/>
              </w:rPr>
              <w:t>(ET 44*).</w:t>
            </w:r>
            <w:r w:rsidRPr="001E6141">
              <w:rPr>
                <w:rFonts w:cs="Arial"/>
                <w:sz w:val="16"/>
                <w:szCs w:val="16"/>
              </w:rPr>
              <w:t xml:space="preserve"> </w:t>
            </w:r>
          </w:p>
        </w:tc>
      </w:tr>
      <w:tr w:rsidR="00CE60BA" w:rsidRPr="001E6141">
        <w:tc>
          <w:tcPr>
            <w:tcW w:w="648" w:type="dxa"/>
          </w:tcPr>
          <w:p w:rsidR="00CE60BA" w:rsidRPr="001E6141" w:rsidRDefault="00CE60BA" w:rsidP="0014715C">
            <w:pPr>
              <w:rPr>
                <w:rFonts w:cs="Arial"/>
                <w:b/>
                <w:bCs/>
                <w:sz w:val="16"/>
                <w:szCs w:val="16"/>
              </w:rPr>
            </w:pPr>
            <w:r w:rsidRPr="001E6141">
              <w:rPr>
                <w:rFonts w:cs="Arial"/>
                <w:b/>
                <w:bCs/>
                <w:sz w:val="16"/>
                <w:szCs w:val="16"/>
              </w:rPr>
              <w:t>Le 13</w:t>
            </w:r>
          </w:p>
        </w:tc>
        <w:tc>
          <w:tcPr>
            <w:tcW w:w="14628" w:type="dxa"/>
            <w:vAlign w:val="center"/>
          </w:tcPr>
          <w:p w:rsidR="00CE60BA" w:rsidRPr="001E6141" w:rsidRDefault="00CE60BA" w:rsidP="009E3BE8">
            <w:pPr>
              <w:pStyle w:val="lettereninsprong"/>
              <w:jc w:val="left"/>
              <w:rPr>
                <w:rFonts w:cs="Arial"/>
                <w:sz w:val="16"/>
                <w:szCs w:val="16"/>
                <w:lang w:val="nl-BE"/>
              </w:rPr>
            </w:pPr>
            <w:r w:rsidRPr="001E6141">
              <w:rPr>
                <w:rFonts w:cs="Arial"/>
                <w:sz w:val="16"/>
                <w:szCs w:val="16"/>
                <w:lang w:val="nl-BE"/>
              </w:rPr>
              <w:t>Ze zijn bereid open te staan voor verschillen en gelijkenissen in leefwijze tussen de eigen cultuur en de cultuur van een streek waar de doeltaal gesproken wordt. (</w:t>
            </w:r>
            <w:r w:rsidRPr="001E6141">
              <w:rPr>
                <w:rFonts w:cs="Arial"/>
                <w:i/>
                <w:sz w:val="16"/>
                <w:szCs w:val="16"/>
                <w:lang w:val="nl-BE"/>
              </w:rPr>
              <w:t>ET 45*).</w:t>
            </w:r>
          </w:p>
        </w:tc>
      </w:tr>
      <w:tr w:rsidR="00CE60BA" w:rsidRPr="001E6141">
        <w:tc>
          <w:tcPr>
            <w:tcW w:w="648" w:type="dxa"/>
          </w:tcPr>
          <w:p w:rsidR="00CE60BA" w:rsidRPr="001E6141" w:rsidRDefault="00CE60BA" w:rsidP="0014715C">
            <w:pPr>
              <w:pStyle w:val="VVKSOTekst"/>
              <w:spacing w:after="0"/>
              <w:rPr>
                <w:rFonts w:cs="Arial"/>
                <w:b/>
                <w:sz w:val="16"/>
                <w:szCs w:val="16"/>
                <w:lang w:val="nl-BE"/>
              </w:rPr>
            </w:pPr>
            <w:r w:rsidRPr="001E6141">
              <w:rPr>
                <w:rFonts w:cs="Arial"/>
                <w:b/>
                <w:sz w:val="16"/>
                <w:szCs w:val="16"/>
                <w:lang w:val="nl-BE"/>
              </w:rPr>
              <w:t>Le 14</w:t>
            </w:r>
          </w:p>
        </w:tc>
        <w:tc>
          <w:tcPr>
            <w:tcW w:w="14628" w:type="dxa"/>
            <w:vAlign w:val="center"/>
          </w:tcPr>
          <w:p w:rsidR="00CE60BA" w:rsidRPr="001E6141" w:rsidRDefault="00CE60BA" w:rsidP="009E3BE8">
            <w:pPr>
              <w:pStyle w:val="lettereninsprong"/>
              <w:jc w:val="left"/>
              <w:rPr>
                <w:rFonts w:cs="Arial"/>
                <w:sz w:val="16"/>
                <w:szCs w:val="16"/>
                <w:lang w:val="nl-BE"/>
              </w:rPr>
            </w:pPr>
            <w:r w:rsidRPr="001E6141">
              <w:rPr>
                <w:rFonts w:cs="Arial"/>
                <w:sz w:val="16"/>
                <w:szCs w:val="16"/>
                <w:lang w:val="nl-BE"/>
              </w:rPr>
              <w:t xml:space="preserve">De </w:t>
            </w:r>
            <w:r w:rsidRPr="001E6141">
              <w:rPr>
                <w:rFonts w:cs="Arial"/>
                <w:bCs/>
                <w:sz w:val="16"/>
                <w:szCs w:val="16"/>
                <w:lang w:val="nl-BE"/>
              </w:rPr>
              <w:t>leerlingen</w:t>
            </w:r>
            <w:r w:rsidRPr="001E6141">
              <w:rPr>
                <w:rFonts w:cs="Arial"/>
                <w:sz w:val="16"/>
                <w:szCs w:val="16"/>
                <w:lang w:val="nl-BE"/>
              </w:rPr>
              <w:t xml:space="preserve"> stellen zich open voor de esthetische component van teksten (</w:t>
            </w:r>
            <w:r w:rsidRPr="001E6141">
              <w:rPr>
                <w:rFonts w:cs="Arial"/>
                <w:i/>
                <w:sz w:val="16"/>
                <w:szCs w:val="16"/>
                <w:lang w:val="nl-BE"/>
              </w:rPr>
              <w:t>ET 46*</w:t>
            </w:r>
            <w:r w:rsidRPr="001E6141">
              <w:rPr>
                <w:rFonts w:cs="Arial"/>
                <w:sz w:val="16"/>
                <w:szCs w:val="16"/>
                <w:lang w:val="nl-BE"/>
              </w:rPr>
              <w:t>).</w:t>
            </w:r>
          </w:p>
        </w:tc>
      </w:tr>
    </w:tbl>
    <w:p w:rsidR="0014715C" w:rsidRPr="001E6141" w:rsidRDefault="0014715C" w:rsidP="0014715C">
      <w:pPr>
        <w:rPr>
          <w:rFonts w:cs="Arial"/>
          <w:szCs w:val="20"/>
        </w:rPr>
        <w:sectPr w:rsidR="0014715C" w:rsidRPr="001E6141">
          <w:footerReference w:type="even" r:id="rId17"/>
          <w:footerReference w:type="default" r:id="rId18"/>
          <w:pgSz w:w="16840" w:h="11901" w:orient="landscape"/>
          <w:pgMar w:top="1797" w:right="737" w:bottom="1797" w:left="737" w:header="709" w:footer="709" w:gutter="0"/>
          <w:cols w:space="708"/>
        </w:sectPr>
      </w:pPr>
    </w:p>
    <w:p w:rsidR="0014715C" w:rsidRPr="001E6141" w:rsidRDefault="0014715C" w:rsidP="0014715C">
      <w:pPr>
        <w:ind w:right="203"/>
        <w:outlineLvl w:val="0"/>
        <w:rPr>
          <w:rFonts w:cs="Arial"/>
          <w:b/>
          <w:szCs w:val="20"/>
        </w:rPr>
      </w:pPr>
      <w:r w:rsidRPr="001E6141">
        <w:rPr>
          <w:rFonts w:cs="Arial"/>
          <w:b/>
          <w:szCs w:val="20"/>
        </w:rPr>
        <w:lastRenderedPageBreak/>
        <w:t>Voorbeelden van teksten die bij elke tekstsoort kunnen aan bod komen</w:t>
      </w:r>
    </w:p>
    <w:p w:rsidR="0014715C" w:rsidRPr="001E6141" w:rsidRDefault="0014715C" w:rsidP="0014715C">
      <w:pPr>
        <w:ind w:right="203"/>
        <w:outlineLvl w:val="0"/>
        <w:rPr>
          <w:rFonts w:cs="Arial"/>
          <w:b/>
          <w:szCs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4867"/>
      </w:tblGrid>
      <w:tr w:rsidR="0014715C" w:rsidRPr="001E6141">
        <w:tc>
          <w:tcPr>
            <w:tcW w:w="3888" w:type="dxa"/>
          </w:tcPr>
          <w:p w:rsidR="0014715C" w:rsidRPr="001E6141" w:rsidRDefault="00B66E6E" w:rsidP="0014715C">
            <w:pPr>
              <w:ind w:right="203"/>
              <w:outlineLvl w:val="0"/>
              <w:rPr>
                <w:rFonts w:cs="Arial"/>
                <w:b/>
                <w:szCs w:val="20"/>
              </w:rPr>
            </w:pPr>
            <w:r w:rsidRPr="001E6141">
              <w:rPr>
                <w:rFonts w:cs="Arial"/>
                <w:bCs/>
                <w:szCs w:val="20"/>
              </w:rPr>
              <w:t>I</w:t>
            </w:r>
            <w:r w:rsidR="0014715C" w:rsidRPr="001E6141">
              <w:rPr>
                <w:rFonts w:cs="Arial"/>
                <w:bCs/>
                <w:szCs w:val="20"/>
              </w:rPr>
              <w:t>nformatieve teksten:</w:t>
            </w:r>
          </w:p>
        </w:tc>
        <w:tc>
          <w:tcPr>
            <w:tcW w:w="4867" w:type="dxa"/>
          </w:tcPr>
          <w:p w:rsidR="0014715C" w:rsidRPr="001E6141" w:rsidRDefault="0014715C" w:rsidP="0014715C">
            <w:pPr>
              <w:ind w:right="203"/>
              <w:outlineLvl w:val="0"/>
              <w:rPr>
                <w:rFonts w:cs="Arial"/>
                <w:b/>
                <w:szCs w:val="20"/>
              </w:rPr>
            </w:pPr>
            <w:r w:rsidRPr="001E6141">
              <w:rPr>
                <w:rFonts w:cs="Arial"/>
                <w:szCs w:val="20"/>
              </w:rPr>
              <w:t>foto’s met onderschrift, weerberichten, nieuwsberichten uit kranten en tijdschriften, mededelingen, folders, toeristische en andere informatie, informele boodschappen (brieven, e-mails), verslagen, webpagina’s en andere digitale teksten, affiches, etiketten, verpakkingen, prijslijsten, formulieren, tabellen, radio- en tv-programmagidsen, sportagenda, aankomst- en vertrektijden, openings- en sluitingstijden, routebeschrijving</w:t>
            </w:r>
            <w:r w:rsidR="00A11111" w:rsidRPr="001E6141">
              <w:rPr>
                <w:rFonts w:cs="Arial"/>
                <w:szCs w:val="20"/>
              </w:rPr>
              <w:t>en</w:t>
            </w:r>
            <w:r w:rsidRPr="001E6141">
              <w:rPr>
                <w:rFonts w:cs="Arial"/>
                <w:szCs w:val="20"/>
              </w:rPr>
              <w:t xml:space="preserve">, hitparades … </w:t>
            </w:r>
          </w:p>
        </w:tc>
      </w:tr>
      <w:tr w:rsidR="0014715C" w:rsidRPr="001E6141">
        <w:tc>
          <w:tcPr>
            <w:tcW w:w="3888" w:type="dxa"/>
          </w:tcPr>
          <w:p w:rsidR="0014715C" w:rsidRPr="001E6141" w:rsidRDefault="00B66E6E" w:rsidP="0014715C">
            <w:pPr>
              <w:ind w:right="203"/>
              <w:outlineLvl w:val="0"/>
              <w:rPr>
                <w:rFonts w:cs="Arial"/>
                <w:b/>
                <w:szCs w:val="20"/>
              </w:rPr>
            </w:pPr>
            <w:r w:rsidRPr="001E6141">
              <w:rPr>
                <w:rFonts w:cs="Arial"/>
                <w:bCs/>
                <w:szCs w:val="20"/>
              </w:rPr>
              <w:t>P</w:t>
            </w:r>
            <w:r w:rsidR="0014715C" w:rsidRPr="001E6141">
              <w:rPr>
                <w:rFonts w:cs="Arial"/>
                <w:bCs/>
                <w:szCs w:val="20"/>
              </w:rPr>
              <w:t>rescriptieve teksten:</w:t>
            </w:r>
          </w:p>
        </w:tc>
        <w:tc>
          <w:tcPr>
            <w:tcW w:w="4867" w:type="dxa"/>
          </w:tcPr>
          <w:p w:rsidR="0014715C" w:rsidRPr="001E6141" w:rsidRDefault="0014715C" w:rsidP="0014715C">
            <w:pPr>
              <w:ind w:right="203"/>
              <w:outlineLvl w:val="0"/>
              <w:rPr>
                <w:rFonts w:cs="Arial"/>
                <w:b/>
                <w:szCs w:val="20"/>
              </w:rPr>
            </w:pPr>
            <w:r w:rsidRPr="001E6141">
              <w:rPr>
                <w:rFonts w:cs="Arial"/>
                <w:szCs w:val="20"/>
              </w:rPr>
              <w:t>aanwijzingen, instructies (ook in verband met lesactiviteiten), recepten, regels, handleidingen en gebruiksaanwijzingen, waarschuwingen, opschriften in openbare gebouwen, trailers, reclameboodschappen …</w:t>
            </w:r>
          </w:p>
        </w:tc>
      </w:tr>
      <w:tr w:rsidR="0014715C" w:rsidRPr="001E6141">
        <w:tc>
          <w:tcPr>
            <w:tcW w:w="3888" w:type="dxa"/>
          </w:tcPr>
          <w:p w:rsidR="0014715C" w:rsidRPr="001E6141" w:rsidRDefault="00B66E6E" w:rsidP="0014715C">
            <w:pPr>
              <w:ind w:right="203"/>
              <w:outlineLvl w:val="0"/>
              <w:rPr>
                <w:rFonts w:cs="Arial"/>
                <w:b/>
                <w:szCs w:val="20"/>
              </w:rPr>
            </w:pPr>
            <w:r w:rsidRPr="001E6141">
              <w:rPr>
                <w:rFonts w:cs="Arial"/>
                <w:bCs/>
                <w:szCs w:val="20"/>
              </w:rPr>
              <w:t>N</w:t>
            </w:r>
            <w:r w:rsidR="0014715C" w:rsidRPr="001E6141">
              <w:rPr>
                <w:rFonts w:cs="Arial"/>
                <w:bCs/>
                <w:szCs w:val="20"/>
              </w:rPr>
              <w:t>arratieve teksten:</w:t>
            </w:r>
          </w:p>
        </w:tc>
        <w:tc>
          <w:tcPr>
            <w:tcW w:w="4867" w:type="dxa"/>
          </w:tcPr>
          <w:p w:rsidR="0014715C" w:rsidRPr="001E6141" w:rsidRDefault="0014715C" w:rsidP="0014715C">
            <w:pPr>
              <w:ind w:right="203"/>
              <w:outlineLvl w:val="0"/>
              <w:rPr>
                <w:rFonts w:cs="Arial"/>
                <w:b/>
                <w:szCs w:val="20"/>
              </w:rPr>
            </w:pPr>
            <w:r w:rsidRPr="001E6141">
              <w:rPr>
                <w:rFonts w:cs="Arial"/>
                <w:szCs w:val="20"/>
              </w:rPr>
              <w:t>reportages, verhalen, anekdotes, interviews, moppen, blogs, dagboeken …</w:t>
            </w:r>
          </w:p>
        </w:tc>
      </w:tr>
      <w:tr w:rsidR="0014715C" w:rsidRPr="00DC7FD5">
        <w:tc>
          <w:tcPr>
            <w:tcW w:w="3888" w:type="dxa"/>
          </w:tcPr>
          <w:p w:rsidR="0014715C" w:rsidRPr="001E6141" w:rsidRDefault="00B66E6E" w:rsidP="0014715C">
            <w:pPr>
              <w:ind w:right="203"/>
              <w:outlineLvl w:val="0"/>
              <w:rPr>
                <w:rFonts w:cs="Arial"/>
                <w:b/>
                <w:szCs w:val="20"/>
              </w:rPr>
            </w:pPr>
            <w:r w:rsidRPr="001E6141">
              <w:rPr>
                <w:rFonts w:cs="Arial"/>
                <w:bCs/>
                <w:szCs w:val="20"/>
              </w:rPr>
              <w:t>A</w:t>
            </w:r>
            <w:r w:rsidR="0014715C" w:rsidRPr="001E6141">
              <w:rPr>
                <w:rFonts w:cs="Arial"/>
                <w:bCs/>
                <w:szCs w:val="20"/>
              </w:rPr>
              <w:t xml:space="preserve">rgumentatieve teksten: </w:t>
            </w:r>
          </w:p>
        </w:tc>
        <w:tc>
          <w:tcPr>
            <w:tcW w:w="4867" w:type="dxa"/>
          </w:tcPr>
          <w:p w:rsidR="0014715C" w:rsidRPr="001E6141" w:rsidRDefault="0014715C" w:rsidP="0014715C">
            <w:pPr>
              <w:pStyle w:val="VVKSOTekst"/>
              <w:spacing w:after="0"/>
              <w:rPr>
                <w:rFonts w:cs="Arial"/>
                <w:lang w:val="en-US"/>
              </w:rPr>
            </w:pPr>
            <w:r w:rsidRPr="001E6141">
              <w:rPr>
                <w:rFonts w:cs="Arial"/>
                <w:lang w:val="en-US"/>
              </w:rPr>
              <w:t xml:space="preserve">book/ film /CD/ concert/ games reviews, editorials … </w:t>
            </w:r>
          </w:p>
        </w:tc>
      </w:tr>
      <w:tr w:rsidR="0014715C" w:rsidRPr="001E6141">
        <w:tc>
          <w:tcPr>
            <w:tcW w:w="3888" w:type="dxa"/>
          </w:tcPr>
          <w:p w:rsidR="0014715C" w:rsidRPr="001E6141" w:rsidRDefault="00B66E6E" w:rsidP="0014715C">
            <w:pPr>
              <w:ind w:right="203"/>
              <w:outlineLvl w:val="0"/>
              <w:rPr>
                <w:rFonts w:cs="Arial"/>
                <w:b/>
                <w:szCs w:val="20"/>
              </w:rPr>
            </w:pPr>
            <w:r w:rsidRPr="001E6141">
              <w:rPr>
                <w:rFonts w:cs="Arial"/>
                <w:bCs/>
                <w:szCs w:val="20"/>
              </w:rPr>
              <w:t>A</w:t>
            </w:r>
            <w:r w:rsidR="0014715C" w:rsidRPr="001E6141">
              <w:rPr>
                <w:rFonts w:cs="Arial"/>
                <w:bCs/>
                <w:szCs w:val="20"/>
              </w:rPr>
              <w:t>rtistiek-literaire teksten:</w:t>
            </w:r>
          </w:p>
        </w:tc>
        <w:tc>
          <w:tcPr>
            <w:tcW w:w="4867" w:type="dxa"/>
          </w:tcPr>
          <w:p w:rsidR="0014715C" w:rsidRPr="001E6141" w:rsidRDefault="0014715C" w:rsidP="0014715C">
            <w:pPr>
              <w:ind w:right="203"/>
              <w:outlineLvl w:val="0"/>
              <w:rPr>
                <w:rFonts w:cs="Arial"/>
                <w:b/>
                <w:szCs w:val="20"/>
              </w:rPr>
            </w:pPr>
            <w:r w:rsidRPr="001E6141">
              <w:rPr>
                <w:rFonts w:cs="Arial"/>
                <w:szCs w:val="20"/>
              </w:rPr>
              <w:t xml:space="preserve">gedichten, aftelrijmpjes, nursery rhymes, chants, (kort)verhalen, strips, cartoons … </w:t>
            </w:r>
          </w:p>
        </w:tc>
      </w:tr>
    </w:tbl>
    <w:p w:rsidR="00885206" w:rsidRPr="001E6141" w:rsidRDefault="00885206" w:rsidP="0014715C">
      <w:pPr>
        <w:ind w:right="203"/>
        <w:outlineLvl w:val="0"/>
        <w:rPr>
          <w:rFonts w:cs="Arial"/>
          <w:b/>
          <w:bCs/>
          <w:szCs w:val="20"/>
        </w:rPr>
      </w:pPr>
    </w:p>
    <w:p w:rsidR="0014715C" w:rsidRPr="001E6141" w:rsidRDefault="0014715C" w:rsidP="0014715C">
      <w:pPr>
        <w:ind w:right="203"/>
        <w:outlineLvl w:val="0"/>
        <w:rPr>
          <w:rFonts w:cs="Arial"/>
          <w:b/>
          <w:bCs/>
          <w:szCs w:val="20"/>
        </w:rPr>
      </w:pPr>
      <w:r w:rsidRPr="001E6141">
        <w:rPr>
          <w:rFonts w:cs="Arial"/>
          <w:b/>
          <w:bCs/>
          <w:szCs w:val="20"/>
        </w:rPr>
        <w:t>De tekstkenmerken van de gelezen documenten</w:t>
      </w:r>
      <w:r w:rsidR="00811FBB" w:rsidRPr="001E6141">
        <w:rPr>
          <w:rFonts w:cs="Arial"/>
          <w:b/>
          <w:bCs/>
          <w:szCs w:val="20"/>
        </w:rPr>
        <w:br/>
      </w:r>
    </w:p>
    <w:p w:rsidR="0014715C" w:rsidRPr="001E6141" w:rsidRDefault="0014715C" w:rsidP="0014715C">
      <w:pPr>
        <w:ind w:right="203"/>
        <w:outlineLvl w:val="0"/>
        <w:rPr>
          <w:rFonts w:cs="Arial"/>
          <w:bCs/>
          <w:szCs w:val="20"/>
        </w:rPr>
      </w:pPr>
      <w:r w:rsidRPr="001E6141">
        <w:rPr>
          <w:rFonts w:cs="Arial"/>
          <w:bCs/>
          <w:szCs w:val="20"/>
        </w:rPr>
        <w:t>De gelezen documenten hebben de volgende kenmerken:</w:t>
      </w:r>
    </w:p>
    <w:p w:rsidR="0014715C" w:rsidRPr="001E6141" w:rsidRDefault="0014715C" w:rsidP="0014715C">
      <w:pPr>
        <w:ind w:right="203"/>
        <w:outlineLvl w:val="0"/>
        <w:rPr>
          <w:rFonts w:cs="Arial"/>
          <w:bCs/>
          <w:szCs w:val="20"/>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4"/>
        <w:gridCol w:w="4863"/>
      </w:tblGrid>
      <w:tr w:rsidR="0014715C" w:rsidRPr="001E6141">
        <w:trPr>
          <w:trHeight w:val="1358"/>
        </w:trPr>
        <w:tc>
          <w:tcPr>
            <w:tcW w:w="3784" w:type="dxa"/>
            <w:tcBorders>
              <w:top w:val="single" w:sz="4" w:space="0" w:color="auto"/>
              <w:left w:val="single" w:sz="4" w:space="0" w:color="auto"/>
              <w:bottom w:val="single" w:sz="4" w:space="0" w:color="auto"/>
              <w:right w:val="single" w:sz="4" w:space="0" w:color="auto"/>
            </w:tcBorders>
          </w:tcPr>
          <w:p w:rsidR="0014715C" w:rsidRPr="001E6141" w:rsidRDefault="0014715C" w:rsidP="0014715C">
            <w:pPr>
              <w:pStyle w:val="VVKSOTekst"/>
              <w:rPr>
                <w:rFonts w:cs="Arial"/>
                <w:lang w:val="nl-BE"/>
              </w:rPr>
            </w:pPr>
            <w:r w:rsidRPr="001E6141">
              <w:rPr>
                <w:rFonts w:cs="Arial"/>
                <w:lang w:val="nl-BE"/>
              </w:rPr>
              <w:t>Onderwerp</w:t>
            </w:r>
            <w:r w:rsidR="00B66E6E" w:rsidRPr="001E6141">
              <w:rPr>
                <w:rFonts w:cs="Arial"/>
                <w:lang w:val="nl-BE"/>
              </w:rPr>
              <w:t>:</w:t>
            </w:r>
          </w:p>
        </w:tc>
        <w:tc>
          <w:tcPr>
            <w:tcW w:w="4863" w:type="dxa"/>
            <w:tcBorders>
              <w:top w:val="single" w:sz="4" w:space="0" w:color="auto"/>
              <w:left w:val="single" w:sz="4" w:space="0" w:color="auto"/>
              <w:bottom w:val="single" w:sz="4" w:space="0" w:color="auto"/>
              <w:right w:val="single" w:sz="4" w:space="0" w:color="auto"/>
            </w:tcBorders>
          </w:tcPr>
          <w:p w:rsidR="007B4ABB" w:rsidRPr="001E6141" w:rsidRDefault="0014715C" w:rsidP="007B4ABB">
            <w:pPr>
              <w:pStyle w:val="VVKSOTekst"/>
              <w:numPr>
                <w:ilvl w:val="0"/>
                <w:numId w:val="98"/>
              </w:numPr>
              <w:spacing w:after="0" w:line="240" w:lineRule="auto"/>
              <w:jc w:val="left"/>
              <w:rPr>
                <w:rFonts w:cs="Arial"/>
                <w:lang w:val="nl-BE"/>
              </w:rPr>
            </w:pPr>
            <w:r w:rsidRPr="001E6141">
              <w:rPr>
                <w:rFonts w:cs="Arial"/>
                <w:lang w:val="nl-BE"/>
              </w:rPr>
              <w:t xml:space="preserve">vrij concreet </w:t>
            </w:r>
          </w:p>
          <w:p w:rsidR="0014715C" w:rsidRPr="001E6141" w:rsidRDefault="0014715C" w:rsidP="007B4ABB">
            <w:pPr>
              <w:pStyle w:val="VVKSOTekst"/>
              <w:numPr>
                <w:ilvl w:val="0"/>
                <w:numId w:val="98"/>
              </w:numPr>
              <w:spacing w:after="0" w:line="240" w:lineRule="auto"/>
              <w:jc w:val="left"/>
              <w:rPr>
                <w:rFonts w:cs="Arial"/>
                <w:lang w:val="nl-BE"/>
              </w:rPr>
            </w:pPr>
            <w:r w:rsidRPr="001E6141">
              <w:rPr>
                <w:rFonts w:cs="Arial"/>
                <w:lang w:val="nl-BE"/>
              </w:rPr>
              <w:t>in verband met de eigen leefwereld en het dagelijkse leven</w:t>
            </w:r>
          </w:p>
          <w:p w:rsidR="0014715C" w:rsidRPr="001E6141" w:rsidRDefault="0014715C" w:rsidP="00345061">
            <w:pPr>
              <w:pStyle w:val="VVKSOTekst"/>
              <w:numPr>
                <w:ilvl w:val="0"/>
                <w:numId w:val="52"/>
              </w:numPr>
              <w:spacing w:after="0"/>
              <w:ind w:left="357" w:hanging="357"/>
              <w:jc w:val="left"/>
              <w:rPr>
                <w:rFonts w:cs="Arial"/>
                <w:lang w:val="nl-BE"/>
              </w:rPr>
            </w:pPr>
            <w:r w:rsidRPr="001E6141">
              <w:rPr>
                <w:rFonts w:cs="Arial"/>
                <w:lang w:val="nl-BE"/>
              </w:rPr>
              <w:t xml:space="preserve">af en toe ook onderwerpen van meer algemene </w:t>
            </w:r>
            <w:r w:rsidR="005A4769">
              <w:rPr>
                <w:rFonts w:cs="Arial"/>
                <w:lang w:val="nl-BE"/>
              </w:rPr>
              <w:t>a</w:t>
            </w:r>
            <w:r w:rsidRPr="001E6141">
              <w:rPr>
                <w:rFonts w:cs="Arial"/>
                <w:lang w:val="nl-BE"/>
              </w:rPr>
              <w:t>ard, o.m. met betrekking tot de actualiteit</w:t>
            </w:r>
          </w:p>
        </w:tc>
      </w:tr>
      <w:tr w:rsidR="0014715C" w:rsidRPr="001E6141">
        <w:tc>
          <w:tcPr>
            <w:tcW w:w="3784" w:type="dxa"/>
            <w:tcBorders>
              <w:top w:val="single" w:sz="4" w:space="0" w:color="auto"/>
              <w:left w:val="single" w:sz="4" w:space="0" w:color="auto"/>
              <w:bottom w:val="single" w:sz="4" w:space="0" w:color="auto"/>
              <w:right w:val="single" w:sz="4" w:space="0" w:color="auto"/>
            </w:tcBorders>
          </w:tcPr>
          <w:p w:rsidR="0014715C" w:rsidRPr="001E6141" w:rsidRDefault="0014715C" w:rsidP="0014715C">
            <w:pPr>
              <w:pStyle w:val="VVKSOTekst"/>
              <w:rPr>
                <w:rFonts w:cs="Arial"/>
                <w:lang w:val="nl-BE"/>
              </w:rPr>
            </w:pPr>
            <w:r w:rsidRPr="001E6141">
              <w:rPr>
                <w:rFonts w:cs="Arial"/>
                <w:lang w:val="nl-BE"/>
              </w:rPr>
              <w:t>Taalgebruikssituatie</w:t>
            </w:r>
            <w:r w:rsidR="00B66E6E" w:rsidRPr="001E6141">
              <w:rPr>
                <w:rFonts w:cs="Arial"/>
                <w:lang w:val="nl-BE"/>
              </w:rPr>
              <w:t>:</w:t>
            </w:r>
          </w:p>
        </w:tc>
        <w:tc>
          <w:tcPr>
            <w:tcW w:w="4863" w:type="dxa"/>
            <w:tcBorders>
              <w:top w:val="single" w:sz="4" w:space="0" w:color="auto"/>
              <w:left w:val="single" w:sz="4" w:space="0" w:color="auto"/>
              <w:bottom w:val="single" w:sz="4" w:space="0" w:color="auto"/>
              <w:right w:val="single" w:sz="4" w:space="0" w:color="auto"/>
            </w:tcBorders>
          </w:tcPr>
          <w:p w:rsidR="0014715C" w:rsidRPr="001E6141" w:rsidRDefault="0014715C" w:rsidP="0014715C">
            <w:pPr>
              <w:pStyle w:val="VVKSOTekst"/>
              <w:numPr>
                <w:ilvl w:val="0"/>
                <w:numId w:val="52"/>
              </w:numPr>
              <w:spacing w:after="0" w:line="240" w:lineRule="auto"/>
              <w:jc w:val="left"/>
              <w:rPr>
                <w:rFonts w:cs="Arial"/>
                <w:lang w:val="nl-BE"/>
              </w:rPr>
            </w:pPr>
            <w:r w:rsidRPr="001E6141">
              <w:rPr>
                <w:rFonts w:cs="Arial"/>
                <w:lang w:val="nl-BE"/>
              </w:rPr>
              <w:t>voor de leerlingen relevante taalgebruikssituaties</w:t>
            </w:r>
          </w:p>
          <w:p w:rsidR="0014715C" w:rsidRPr="001E6141" w:rsidRDefault="0014715C" w:rsidP="0014715C">
            <w:pPr>
              <w:pStyle w:val="VVKSOTekst"/>
              <w:numPr>
                <w:ilvl w:val="0"/>
                <w:numId w:val="52"/>
              </w:numPr>
              <w:spacing w:after="0" w:line="240" w:lineRule="auto"/>
              <w:jc w:val="left"/>
              <w:rPr>
                <w:rFonts w:cs="Arial"/>
                <w:lang w:val="nl-BE"/>
              </w:rPr>
            </w:pPr>
            <w:r w:rsidRPr="001E6141">
              <w:rPr>
                <w:rFonts w:cs="Arial"/>
                <w:lang w:val="nl-BE"/>
              </w:rPr>
              <w:t>met en zonder visuele ondersteuning,</w:t>
            </w:r>
          </w:p>
          <w:p w:rsidR="007B4ABB" w:rsidRPr="001E6141" w:rsidRDefault="0014715C" w:rsidP="00345061">
            <w:pPr>
              <w:pStyle w:val="VVKSOTekst"/>
              <w:numPr>
                <w:ilvl w:val="0"/>
                <w:numId w:val="52"/>
              </w:numPr>
              <w:spacing w:after="0"/>
              <w:ind w:left="357" w:hanging="357"/>
              <w:jc w:val="left"/>
              <w:rPr>
                <w:rFonts w:cs="Arial"/>
                <w:lang w:val="nl-BE"/>
              </w:rPr>
            </w:pPr>
            <w:r w:rsidRPr="001E6141">
              <w:rPr>
                <w:rFonts w:cs="Arial"/>
                <w:lang w:val="nl-BE"/>
              </w:rPr>
              <w:t>met aandacht voor digitale media</w:t>
            </w:r>
          </w:p>
          <w:p w:rsidR="00A3500B" w:rsidRPr="00A3500B" w:rsidRDefault="0014715C" w:rsidP="00345061">
            <w:pPr>
              <w:pStyle w:val="VVKSOTekst"/>
              <w:numPr>
                <w:ilvl w:val="0"/>
                <w:numId w:val="52"/>
              </w:numPr>
              <w:spacing w:after="0"/>
              <w:ind w:left="357" w:hanging="357"/>
              <w:jc w:val="left"/>
              <w:rPr>
                <w:rFonts w:cs="Arial"/>
                <w:lang w:val="nl-BE"/>
              </w:rPr>
            </w:pPr>
            <w:r w:rsidRPr="001E6141">
              <w:rPr>
                <w:rFonts w:cs="Arial"/>
                <w:lang w:val="nl-BE"/>
              </w:rPr>
              <w:t>socioculturele verschillen tussen de Engelstalige wereld en de eigen wereld</w:t>
            </w:r>
          </w:p>
        </w:tc>
      </w:tr>
      <w:tr w:rsidR="0014715C" w:rsidRPr="001E6141">
        <w:tc>
          <w:tcPr>
            <w:tcW w:w="3784" w:type="dxa"/>
            <w:tcBorders>
              <w:top w:val="single" w:sz="4" w:space="0" w:color="auto"/>
              <w:left w:val="single" w:sz="4" w:space="0" w:color="auto"/>
              <w:bottom w:val="single" w:sz="4" w:space="0" w:color="auto"/>
              <w:right w:val="single" w:sz="4" w:space="0" w:color="auto"/>
            </w:tcBorders>
          </w:tcPr>
          <w:p w:rsidR="0014715C" w:rsidRPr="001E6141" w:rsidRDefault="0014715C" w:rsidP="0014715C">
            <w:pPr>
              <w:pStyle w:val="VVKSOTekst"/>
              <w:rPr>
                <w:rFonts w:cs="Arial"/>
                <w:lang w:val="nl-BE"/>
              </w:rPr>
            </w:pPr>
            <w:r w:rsidRPr="001E6141">
              <w:rPr>
                <w:rFonts w:cs="Arial"/>
                <w:lang w:val="nl-BE"/>
              </w:rPr>
              <w:t>Structuur / samenhang</w:t>
            </w:r>
            <w:r w:rsidR="00B66E6E" w:rsidRPr="001E6141">
              <w:rPr>
                <w:rFonts w:cs="Arial"/>
                <w:lang w:val="nl-BE"/>
              </w:rPr>
              <w:t>:</w:t>
            </w:r>
          </w:p>
        </w:tc>
        <w:tc>
          <w:tcPr>
            <w:tcW w:w="4863" w:type="dxa"/>
            <w:tcBorders>
              <w:top w:val="single" w:sz="4" w:space="0" w:color="auto"/>
              <w:left w:val="single" w:sz="4" w:space="0" w:color="auto"/>
              <w:bottom w:val="single" w:sz="4" w:space="0" w:color="auto"/>
              <w:right w:val="single" w:sz="4" w:space="0" w:color="auto"/>
            </w:tcBorders>
          </w:tcPr>
          <w:p w:rsidR="0014715C" w:rsidRPr="001E6141" w:rsidRDefault="0014715C" w:rsidP="0014715C">
            <w:pPr>
              <w:numPr>
                <w:ilvl w:val="0"/>
                <w:numId w:val="77"/>
              </w:numPr>
              <w:spacing w:before="100" w:beforeAutospacing="1" w:after="100" w:afterAutospacing="1" w:line="240" w:lineRule="auto"/>
              <w:rPr>
                <w:rFonts w:cs="Arial"/>
                <w:szCs w:val="20"/>
                <w:lang w:eastAsia="nl-BE"/>
              </w:rPr>
            </w:pPr>
            <w:r w:rsidRPr="001E6141">
              <w:rPr>
                <w:rFonts w:cs="Arial"/>
                <w:szCs w:val="20"/>
                <w:lang w:eastAsia="nl-BE"/>
              </w:rPr>
              <w:t>ook samengestelde zinnen met een beperkte mate van complexiteit</w:t>
            </w:r>
          </w:p>
          <w:p w:rsidR="0014715C" w:rsidRPr="001E6141" w:rsidRDefault="0014715C" w:rsidP="0014715C">
            <w:pPr>
              <w:numPr>
                <w:ilvl w:val="0"/>
                <w:numId w:val="77"/>
              </w:numPr>
              <w:spacing w:before="100" w:beforeAutospacing="1" w:after="100" w:afterAutospacing="1" w:line="240" w:lineRule="auto"/>
              <w:rPr>
                <w:rFonts w:cs="Arial"/>
                <w:szCs w:val="20"/>
                <w:lang w:eastAsia="nl-BE"/>
              </w:rPr>
            </w:pPr>
            <w:r w:rsidRPr="001E6141">
              <w:rPr>
                <w:rFonts w:cs="Arial"/>
                <w:szCs w:val="20"/>
                <w:lang w:eastAsia="nl-BE"/>
              </w:rPr>
              <w:t>eenvoudig gestructureerde narratieve, argumentatieve en artistiek-literaire teksten</w:t>
            </w:r>
          </w:p>
          <w:p w:rsidR="0014715C" w:rsidRPr="001E6141" w:rsidRDefault="0014715C" w:rsidP="0014715C">
            <w:pPr>
              <w:numPr>
                <w:ilvl w:val="0"/>
                <w:numId w:val="77"/>
              </w:numPr>
              <w:spacing w:before="100" w:beforeAutospacing="1" w:after="100" w:afterAutospacing="1" w:line="240" w:lineRule="auto"/>
              <w:rPr>
                <w:rFonts w:cs="Arial"/>
                <w:szCs w:val="20"/>
                <w:lang w:eastAsia="nl-BE"/>
              </w:rPr>
            </w:pPr>
            <w:r w:rsidRPr="001E6141">
              <w:rPr>
                <w:rFonts w:cs="Arial"/>
                <w:szCs w:val="20"/>
                <w:lang w:eastAsia="nl-BE"/>
              </w:rPr>
              <w:t>niet al te complex gestructureerde informatieve en prescriptieve teksten</w:t>
            </w:r>
          </w:p>
          <w:p w:rsidR="0014715C" w:rsidRPr="001E6141" w:rsidRDefault="0014715C" w:rsidP="00345061">
            <w:pPr>
              <w:numPr>
                <w:ilvl w:val="0"/>
                <w:numId w:val="77"/>
              </w:numPr>
              <w:spacing w:line="240" w:lineRule="auto"/>
              <w:ind w:left="357" w:hanging="357"/>
              <w:rPr>
                <w:rFonts w:cs="Arial"/>
                <w:color w:val="FF0000"/>
                <w:szCs w:val="20"/>
                <w:lang w:eastAsia="nl-BE"/>
              </w:rPr>
            </w:pPr>
            <w:r w:rsidRPr="001E6141">
              <w:rPr>
                <w:rFonts w:cs="Arial"/>
                <w:szCs w:val="20"/>
                <w:lang w:eastAsia="nl-BE"/>
              </w:rPr>
              <w:t>ook met overtollige informatie</w:t>
            </w:r>
          </w:p>
        </w:tc>
      </w:tr>
      <w:tr w:rsidR="0014715C" w:rsidRPr="001E6141">
        <w:tc>
          <w:tcPr>
            <w:tcW w:w="3784" w:type="dxa"/>
            <w:tcBorders>
              <w:top w:val="single" w:sz="4" w:space="0" w:color="auto"/>
              <w:left w:val="single" w:sz="4" w:space="0" w:color="auto"/>
              <w:bottom w:val="single" w:sz="4" w:space="0" w:color="auto"/>
              <w:right w:val="single" w:sz="4" w:space="0" w:color="auto"/>
            </w:tcBorders>
          </w:tcPr>
          <w:p w:rsidR="0014715C" w:rsidRPr="001E6141" w:rsidRDefault="0014715C" w:rsidP="0014715C">
            <w:pPr>
              <w:pStyle w:val="VVKSOTekst"/>
              <w:rPr>
                <w:rFonts w:cs="Arial"/>
                <w:lang w:val="nl-BE"/>
              </w:rPr>
            </w:pPr>
            <w:r w:rsidRPr="001E6141">
              <w:rPr>
                <w:rFonts w:cs="Arial"/>
                <w:lang w:val="nl-BE"/>
              </w:rPr>
              <w:t>Lengte</w:t>
            </w:r>
            <w:r w:rsidR="00B66E6E" w:rsidRPr="001E6141">
              <w:rPr>
                <w:rFonts w:cs="Arial"/>
                <w:lang w:val="nl-BE"/>
              </w:rPr>
              <w:t>:</w:t>
            </w:r>
          </w:p>
        </w:tc>
        <w:tc>
          <w:tcPr>
            <w:tcW w:w="4863" w:type="dxa"/>
            <w:tcBorders>
              <w:top w:val="single" w:sz="4" w:space="0" w:color="auto"/>
              <w:left w:val="single" w:sz="4" w:space="0" w:color="auto"/>
              <w:bottom w:val="single" w:sz="4" w:space="0" w:color="auto"/>
              <w:right w:val="single" w:sz="4" w:space="0" w:color="auto"/>
            </w:tcBorders>
          </w:tcPr>
          <w:p w:rsidR="0014715C" w:rsidRPr="001E6141" w:rsidRDefault="0014715C" w:rsidP="00345061">
            <w:pPr>
              <w:pStyle w:val="VVKSOTekst"/>
              <w:numPr>
                <w:ilvl w:val="0"/>
                <w:numId w:val="52"/>
              </w:numPr>
              <w:spacing w:after="0"/>
              <w:ind w:left="357" w:hanging="357"/>
              <w:jc w:val="left"/>
              <w:rPr>
                <w:rFonts w:cs="Arial"/>
                <w:lang w:val="nl-BE"/>
              </w:rPr>
            </w:pPr>
            <w:r w:rsidRPr="001E6141">
              <w:rPr>
                <w:rFonts w:cs="Arial"/>
                <w:lang w:val="nl-BE"/>
              </w:rPr>
              <w:t>af en toe iets langere teksten</w:t>
            </w:r>
          </w:p>
        </w:tc>
      </w:tr>
      <w:tr w:rsidR="0014715C" w:rsidRPr="001E6141">
        <w:tc>
          <w:tcPr>
            <w:tcW w:w="3784" w:type="dxa"/>
            <w:tcBorders>
              <w:top w:val="single" w:sz="4" w:space="0" w:color="auto"/>
              <w:left w:val="single" w:sz="4" w:space="0" w:color="auto"/>
              <w:bottom w:val="single" w:sz="4" w:space="0" w:color="auto"/>
              <w:right w:val="single" w:sz="4" w:space="0" w:color="auto"/>
            </w:tcBorders>
          </w:tcPr>
          <w:p w:rsidR="0014715C" w:rsidRPr="001E6141" w:rsidRDefault="0014715C" w:rsidP="0014715C">
            <w:pPr>
              <w:pStyle w:val="VVKSOTekst"/>
              <w:rPr>
                <w:rFonts w:cs="Arial"/>
                <w:lang w:val="nl-BE"/>
              </w:rPr>
            </w:pPr>
            <w:r w:rsidRPr="001E6141">
              <w:rPr>
                <w:rFonts w:cs="Arial"/>
                <w:lang w:val="nl-BE"/>
              </w:rPr>
              <w:t>Woordenschat en taalvariëteit</w:t>
            </w:r>
            <w:r w:rsidR="00B66E6E" w:rsidRPr="001E6141">
              <w:rPr>
                <w:rFonts w:cs="Arial"/>
                <w:lang w:val="nl-BE"/>
              </w:rPr>
              <w:t>:</w:t>
            </w:r>
          </w:p>
        </w:tc>
        <w:tc>
          <w:tcPr>
            <w:tcW w:w="4863" w:type="dxa"/>
            <w:tcBorders>
              <w:top w:val="single" w:sz="4" w:space="0" w:color="auto"/>
              <w:left w:val="single" w:sz="4" w:space="0" w:color="auto"/>
              <w:bottom w:val="single" w:sz="4" w:space="0" w:color="auto"/>
              <w:right w:val="single" w:sz="4" w:space="0" w:color="auto"/>
            </w:tcBorders>
          </w:tcPr>
          <w:p w:rsidR="0014715C" w:rsidRPr="001E6141" w:rsidRDefault="0014715C" w:rsidP="0014715C">
            <w:pPr>
              <w:pStyle w:val="VVKSOTekst"/>
              <w:numPr>
                <w:ilvl w:val="0"/>
                <w:numId w:val="84"/>
              </w:numPr>
              <w:spacing w:after="0" w:line="240" w:lineRule="auto"/>
              <w:jc w:val="left"/>
              <w:rPr>
                <w:rFonts w:cs="Arial"/>
                <w:lang w:val="nl-BE"/>
              </w:rPr>
            </w:pPr>
            <w:r w:rsidRPr="001E6141">
              <w:rPr>
                <w:rFonts w:cs="Arial"/>
                <w:lang w:val="nl-BE"/>
              </w:rPr>
              <w:t>frequente woorden</w:t>
            </w:r>
          </w:p>
          <w:p w:rsidR="0014715C" w:rsidRPr="001E6141" w:rsidRDefault="00C66D06" w:rsidP="0014715C">
            <w:pPr>
              <w:pStyle w:val="VVKSOTekst"/>
              <w:numPr>
                <w:ilvl w:val="0"/>
                <w:numId w:val="84"/>
              </w:numPr>
              <w:spacing w:after="0" w:line="240" w:lineRule="auto"/>
              <w:jc w:val="left"/>
              <w:rPr>
                <w:rFonts w:cs="Arial"/>
                <w:lang w:val="nl-BE"/>
              </w:rPr>
            </w:pPr>
            <w:r w:rsidRPr="001E6141">
              <w:rPr>
                <w:rFonts w:cs="Arial"/>
                <w:lang w:val="nl-BE"/>
              </w:rPr>
              <w:t xml:space="preserve">overwegend </w:t>
            </w:r>
            <w:r w:rsidR="0014715C" w:rsidRPr="001E6141">
              <w:rPr>
                <w:rFonts w:cs="Arial"/>
                <w:lang w:val="nl-BE"/>
              </w:rPr>
              <w:t xml:space="preserve">eenduidig in de context </w:t>
            </w:r>
          </w:p>
          <w:p w:rsidR="0014715C" w:rsidRPr="001E6141" w:rsidRDefault="0014715C" w:rsidP="0014715C">
            <w:pPr>
              <w:pStyle w:val="VVKSOTekst"/>
              <w:numPr>
                <w:ilvl w:val="0"/>
                <w:numId w:val="84"/>
              </w:numPr>
              <w:spacing w:after="0" w:line="240" w:lineRule="auto"/>
              <w:jc w:val="left"/>
              <w:rPr>
                <w:rFonts w:cs="Arial"/>
                <w:lang w:val="nl-BE"/>
              </w:rPr>
            </w:pPr>
            <w:r w:rsidRPr="001E6141">
              <w:rPr>
                <w:rFonts w:cs="Arial"/>
                <w:lang w:val="nl-BE"/>
              </w:rPr>
              <w:t>ook met minimale afwijking van de standaardtaal</w:t>
            </w:r>
          </w:p>
          <w:p w:rsidR="0014715C" w:rsidRDefault="0014715C" w:rsidP="0014715C">
            <w:pPr>
              <w:pStyle w:val="VVKSOTekst"/>
              <w:numPr>
                <w:ilvl w:val="0"/>
                <w:numId w:val="84"/>
              </w:numPr>
              <w:spacing w:after="0" w:line="240" w:lineRule="auto"/>
              <w:jc w:val="left"/>
              <w:rPr>
                <w:rFonts w:cs="Arial"/>
                <w:lang w:val="nl-BE"/>
              </w:rPr>
            </w:pPr>
            <w:r w:rsidRPr="001E6141">
              <w:rPr>
                <w:rFonts w:cs="Arial"/>
                <w:lang w:val="nl-BE"/>
              </w:rPr>
              <w:t>informeel en formeel</w:t>
            </w:r>
          </w:p>
          <w:p w:rsidR="001E6141" w:rsidRPr="001E6141" w:rsidRDefault="001E6141" w:rsidP="00A3500B">
            <w:pPr>
              <w:pStyle w:val="VVKSOTekst"/>
              <w:spacing w:after="0" w:line="240" w:lineRule="auto"/>
              <w:jc w:val="left"/>
              <w:rPr>
                <w:rFonts w:cs="Arial"/>
                <w:color w:val="FF0000"/>
                <w:lang w:val="nl-BE"/>
              </w:rPr>
            </w:pPr>
          </w:p>
        </w:tc>
      </w:tr>
    </w:tbl>
    <w:p w:rsidR="0014715C" w:rsidRPr="001E6141" w:rsidRDefault="00C66D06" w:rsidP="00147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1E6141">
        <w:rPr>
          <w:rFonts w:cs="Arial"/>
          <w:szCs w:val="20"/>
        </w:rPr>
        <w:t>J</w:t>
      </w:r>
      <w:r w:rsidR="0014715C" w:rsidRPr="001E6141">
        <w:rPr>
          <w:rFonts w:cs="Arial"/>
          <w:szCs w:val="20"/>
        </w:rPr>
        <w:t>e zorg</w:t>
      </w:r>
      <w:r w:rsidRPr="001E6141">
        <w:rPr>
          <w:rFonts w:cs="Arial"/>
          <w:szCs w:val="20"/>
        </w:rPr>
        <w:t>t</w:t>
      </w:r>
      <w:r w:rsidR="0014715C" w:rsidRPr="001E6141">
        <w:rPr>
          <w:rFonts w:cs="Arial"/>
          <w:szCs w:val="20"/>
        </w:rPr>
        <w:t xml:space="preserve"> voor genoeg variatie in het aangeboden materiaal: advertenties, brochures, verhalen, dialogen, krantenartikels, webpagina’s, blogs … </w:t>
      </w:r>
    </w:p>
    <w:p w:rsidR="0014715C" w:rsidRPr="001E6141" w:rsidRDefault="0014715C" w:rsidP="0072789C">
      <w:pPr>
        <w:pStyle w:val="VVKSOTekst"/>
        <w:rPr>
          <w:lang w:val="nl-BE"/>
        </w:rPr>
      </w:pPr>
      <w:r w:rsidRPr="001E6141">
        <w:rPr>
          <w:lang w:val="nl-BE"/>
        </w:rPr>
        <w:lastRenderedPageBreak/>
        <w:t xml:space="preserve">De leerlingen lezen in ieder geval meestal </w:t>
      </w:r>
      <w:r w:rsidRPr="001E6141">
        <w:rPr>
          <w:i/>
          <w:lang w:val="nl-BE"/>
        </w:rPr>
        <w:t>(pseudo-)</w:t>
      </w:r>
      <w:r w:rsidRPr="001E6141">
        <w:rPr>
          <w:i/>
          <w:iCs/>
          <w:lang w:val="nl-BE"/>
        </w:rPr>
        <w:t>authentic native English</w:t>
      </w:r>
      <w:r w:rsidRPr="001E6141">
        <w:rPr>
          <w:lang w:val="nl-BE"/>
        </w:rPr>
        <w:t xml:space="preserve">. Nu en dan kunnen ze ook geconfronteerd worden met teksten van </w:t>
      </w:r>
      <w:r w:rsidRPr="001E6141">
        <w:rPr>
          <w:i/>
          <w:lang w:val="nl-BE"/>
        </w:rPr>
        <w:t>non-native speakers</w:t>
      </w:r>
      <w:r w:rsidRPr="001E6141">
        <w:rPr>
          <w:lang w:val="nl-BE"/>
        </w:rPr>
        <w:t xml:space="preserve"> die het Engels als communicatiemiddel gebruiken; bv. </w:t>
      </w:r>
      <w:r w:rsidRPr="001E6141">
        <w:rPr>
          <w:i/>
          <w:lang w:val="nl-BE"/>
        </w:rPr>
        <w:t>posts</w:t>
      </w:r>
      <w:r w:rsidRPr="001E6141">
        <w:rPr>
          <w:lang w:val="nl-BE"/>
        </w:rPr>
        <w:t xml:space="preserve"> op discussiefora, </w:t>
      </w:r>
      <w:r w:rsidRPr="001E6141">
        <w:rPr>
          <w:i/>
          <w:lang w:val="nl-BE"/>
        </w:rPr>
        <w:t>online customer reviews</w:t>
      </w:r>
      <w:r w:rsidRPr="001E6141">
        <w:rPr>
          <w:lang w:val="nl-BE"/>
        </w:rPr>
        <w:t xml:space="preserve"> ... </w:t>
      </w:r>
    </w:p>
    <w:p w:rsidR="0072789C" w:rsidRPr="001E6141" w:rsidRDefault="0072789C" w:rsidP="0072789C">
      <w:pPr>
        <w:pStyle w:val="VVKSOTekst"/>
        <w:rPr>
          <w:b/>
          <w:lang w:val="nl-BE"/>
        </w:rPr>
      </w:pPr>
      <w:r w:rsidRPr="001E6141">
        <w:rPr>
          <w:b/>
          <w:lang w:val="nl-BE"/>
        </w:rPr>
        <w:t>Leerlijn leesvaardigheid eerste graad – tweede graad</w:t>
      </w:r>
    </w:p>
    <w:p w:rsidR="0014715C" w:rsidRPr="001E6141" w:rsidRDefault="0014715C" w:rsidP="00204C2D">
      <w:pPr>
        <w:pStyle w:val="VVKSOTekst"/>
        <w:rPr>
          <w:rFonts w:cs="Arial"/>
          <w:lang w:val="nl-BE"/>
        </w:rPr>
      </w:pPr>
      <w:r w:rsidRPr="001E6141">
        <w:rPr>
          <w:rFonts w:cs="Arial"/>
          <w:lang w:val="nl-BE"/>
        </w:rPr>
        <w:t xml:space="preserve">Heel wat leerplandoelstellingen en tekstsoorten kwamen ook al aan bod in de eerste graad. In de tweede graad bereiken de leerlingen echter een hoger verwerkingsniveau en kunnen ze complexere teksten aan. Het belangrijkste verschil met de eerste graad is dat nu ook het structurerend niveau en het beoordelend niveau aan bod komen. Daarnaast zijn ook de argumentatieve teksten nieuw voor de tweede graad. </w:t>
      </w:r>
    </w:p>
    <w:p w:rsidR="00F00D78" w:rsidRPr="001E6141" w:rsidRDefault="0014715C" w:rsidP="00F00D78">
      <w:pPr>
        <w:pStyle w:val="VVKSOKop4"/>
      </w:pPr>
      <w:r w:rsidRPr="001E6141">
        <w:t>Leerplandoelstellingen voor productieve vaardigheden</w:t>
      </w:r>
    </w:p>
    <w:p w:rsidR="0014715C" w:rsidRPr="001E6141" w:rsidRDefault="0014715C" w:rsidP="0014715C">
      <w:pPr>
        <w:rPr>
          <w:rFonts w:cs="Arial"/>
          <w:b/>
          <w:i/>
          <w:szCs w:val="20"/>
        </w:rPr>
      </w:pPr>
      <w:r w:rsidRPr="001E6141">
        <w:rPr>
          <w:rFonts w:cs="Arial"/>
          <w:b/>
          <w:i/>
          <w:szCs w:val="20"/>
        </w:rPr>
        <w:t>Spreken</w:t>
      </w:r>
    </w:p>
    <w:p w:rsidR="00442DBE" w:rsidRPr="001E6141" w:rsidRDefault="00442DBE" w:rsidP="00442DBE">
      <w:pPr>
        <w:pStyle w:val="VVKSOTekst"/>
        <w:rPr>
          <w:lang w:val="nl-BE"/>
        </w:rPr>
      </w:pPr>
    </w:p>
    <w:p w:rsidR="0072789C" w:rsidRPr="001E6141" w:rsidRDefault="0072789C" w:rsidP="00442DBE">
      <w:pPr>
        <w:pStyle w:val="VVKSOTekst"/>
        <w:rPr>
          <w:b/>
          <w:lang w:val="nl-BE"/>
        </w:rPr>
      </w:pPr>
      <w:r w:rsidRPr="001E6141">
        <w:rPr>
          <w:b/>
          <w:lang w:val="nl-BE"/>
        </w:rPr>
        <w:t>Leerplandoelstellingen en leerinhouden</w:t>
      </w:r>
    </w:p>
    <w:p w:rsidR="0014715C" w:rsidRPr="001E6141" w:rsidRDefault="0014715C" w:rsidP="0014715C">
      <w:pPr>
        <w:pStyle w:val="VVKSOTekst"/>
        <w:spacing w:after="0"/>
        <w:jc w:val="left"/>
        <w:rPr>
          <w:rFonts w:cs="Arial"/>
          <w:lang w:val="nl-BE"/>
        </w:rPr>
      </w:pPr>
      <w:r w:rsidRPr="001E6141">
        <w:rPr>
          <w:rFonts w:cs="Arial"/>
          <w:lang w:val="nl-BE"/>
        </w:rPr>
        <w:t>Kolom 1: de vakgerichte leerplandoelstellingen Engels.</w:t>
      </w:r>
    </w:p>
    <w:p w:rsidR="0014715C" w:rsidRPr="001E6141" w:rsidRDefault="0014715C" w:rsidP="0014715C">
      <w:pPr>
        <w:pStyle w:val="VVKSOTekst"/>
        <w:spacing w:after="0"/>
        <w:jc w:val="left"/>
        <w:rPr>
          <w:rFonts w:cs="Arial"/>
          <w:lang w:val="nl-BE"/>
        </w:rPr>
      </w:pPr>
      <w:r w:rsidRPr="001E6141">
        <w:rPr>
          <w:rFonts w:cs="Arial"/>
          <w:lang w:val="nl-BE"/>
        </w:rPr>
        <w:t>Kolom 2: de leerinhouden waarmee je de doelstellingen kunt realiseren.</w:t>
      </w:r>
    </w:p>
    <w:p w:rsidR="0014715C" w:rsidRPr="001E6141" w:rsidRDefault="0014715C" w:rsidP="0014715C">
      <w:pPr>
        <w:pStyle w:val="VVKSOTekst"/>
        <w:spacing w:after="0"/>
        <w:jc w:val="left"/>
        <w:rPr>
          <w:rFonts w:cs="Arial"/>
          <w:lang w:val="nl-BE"/>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4111"/>
      </w:tblGrid>
      <w:tr w:rsidR="0014715C" w:rsidRPr="001E6141">
        <w:trPr>
          <w:trHeight w:val="174"/>
        </w:trPr>
        <w:tc>
          <w:tcPr>
            <w:tcW w:w="4678" w:type="dxa"/>
            <w:tcBorders>
              <w:top w:val="single" w:sz="4" w:space="0" w:color="auto"/>
              <w:left w:val="single" w:sz="4" w:space="0" w:color="auto"/>
              <w:bottom w:val="single" w:sz="4" w:space="0" w:color="auto"/>
              <w:right w:val="single" w:sz="4" w:space="0" w:color="auto"/>
            </w:tcBorders>
          </w:tcPr>
          <w:p w:rsidR="0014715C" w:rsidRPr="001E6141" w:rsidRDefault="0014715C" w:rsidP="0014715C">
            <w:pPr>
              <w:ind w:left="705" w:right="203" w:hanging="705"/>
              <w:rPr>
                <w:rFonts w:cs="Arial"/>
                <w:b/>
                <w:bCs/>
                <w:szCs w:val="20"/>
              </w:rPr>
            </w:pPr>
            <w:r w:rsidRPr="001E6141">
              <w:rPr>
                <w:rFonts w:cs="Arial"/>
                <w:b/>
                <w:bCs/>
                <w:szCs w:val="20"/>
              </w:rPr>
              <w:t>Doelstellingen</w:t>
            </w:r>
          </w:p>
        </w:tc>
        <w:tc>
          <w:tcPr>
            <w:tcW w:w="4111" w:type="dxa"/>
            <w:tcBorders>
              <w:top w:val="single" w:sz="4" w:space="0" w:color="auto"/>
              <w:left w:val="single" w:sz="4" w:space="0" w:color="auto"/>
              <w:bottom w:val="single" w:sz="4" w:space="0" w:color="auto"/>
              <w:right w:val="single" w:sz="4" w:space="0" w:color="auto"/>
            </w:tcBorders>
          </w:tcPr>
          <w:p w:rsidR="0014715C" w:rsidRPr="001E6141" w:rsidRDefault="0014715C" w:rsidP="0014715C">
            <w:pPr>
              <w:ind w:right="203"/>
              <w:rPr>
                <w:rFonts w:cs="Arial"/>
                <w:b/>
                <w:bCs/>
                <w:szCs w:val="20"/>
              </w:rPr>
            </w:pPr>
            <w:r w:rsidRPr="001E6141">
              <w:rPr>
                <w:rFonts w:cs="Arial"/>
                <w:b/>
                <w:bCs/>
                <w:szCs w:val="20"/>
              </w:rPr>
              <w:t>Leerinhouden</w:t>
            </w:r>
          </w:p>
        </w:tc>
      </w:tr>
      <w:tr w:rsidR="0014715C" w:rsidRPr="001E6141">
        <w:trPr>
          <w:trHeight w:val="4890"/>
        </w:trPr>
        <w:tc>
          <w:tcPr>
            <w:tcW w:w="4678" w:type="dxa"/>
            <w:tcBorders>
              <w:top w:val="single" w:sz="4" w:space="0" w:color="auto"/>
              <w:left w:val="single" w:sz="4" w:space="0" w:color="auto"/>
              <w:bottom w:val="single" w:sz="4" w:space="0" w:color="auto"/>
              <w:right w:val="single" w:sz="4" w:space="0" w:color="auto"/>
            </w:tcBorders>
          </w:tcPr>
          <w:p w:rsidR="0014715C" w:rsidRPr="001E6141" w:rsidRDefault="0014715C" w:rsidP="0014715C">
            <w:pPr>
              <w:ind w:left="705" w:right="203" w:hanging="705"/>
              <w:rPr>
                <w:rFonts w:cs="Arial"/>
                <w:color w:val="000000"/>
                <w:szCs w:val="20"/>
              </w:rPr>
            </w:pPr>
          </w:p>
          <w:p w:rsidR="0014715C" w:rsidRPr="001E6141" w:rsidRDefault="0014715C" w:rsidP="0014715C">
            <w:pPr>
              <w:ind w:right="203"/>
              <w:rPr>
                <w:rFonts w:cs="Arial"/>
                <w:color w:val="000000"/>
                <w:szCs w:val="20"/>
              </w:rPr>
            </w:pPr>
          </w:p>
          <w:p w:rsidR="0014715C" w:rsidRPr="001E6141" w:rsidRDefault="0014715C" w:rsidP="0014715C">
            <w:pPr>
              <w:pStyle w:val="VVKSOTekst"/>
              <w:spacing w:after="0" w:line="240" w:lineRule="auto"/>
              <w:jc w:val="left"/>
              <w:rPr>
                <w:rFonts w:eastAsia="Calibri" w:cs="Arial"/>
                <w:color w:val="000000"/>
                <w:lang w:val="nl-BE" w:eastAsia="nl-BE"/>
              </w:rPr>
            </w:pPr>
          </w:p>
          <w:p w:rsidR="0014715C" w:rsidRPr="001E6141" w:rsidRDefault="0014715C" w:rsidP="0014715C">
            <w:pPr>
              <w:pStyle w:val="VVKSOTekst"/>
              <w:spacing w:after="0" w:line="240" w:lineRule="auto"/>
              <w:jc w:val="left"/>
              <w:rPr>
                <w:rFonts w:eastAsia="Calibri" w:cs="Arial"/>
                <w:color w:val="000000"/>
                <w:lang w:val="nl-BE" w:eastAsia="nl-BE"/>
              </w:rPr>
            </w:pPr>
          </w:p>
          <w:p w:rsidR="0014715C" w:rsidRPr="001E6141" w:rsidRDefault="0014715C" w:rsidP="0014715C">
            <w:pPr>
              <w:pStyle w:val="VVKSOTekst"/>
              <w:spacing w:after="0" w:line="240" w:lineRule="auto"/>
              <w:jc w:val="left"/>
              <w:rPr>
                <w:rFonts w:eastAsia="Calibri" w:cs="Arial"/>
                <w:color w:val="000000"/>
                <w:lang w:val="nl-BE" w:eastAsia="nl-BE"/>
              </w:rPr>
            </w:pPr>
          </w:p>
          <w:p w:rsidR="0014715C" w:rsidRPr="001E6141" w:rsidRDefault="0014715C" w:rsidP="0014715C">
            <w:pPr>
              <w:pStyle w:val="VVKSOTekst"/>
              <w:spacing w:after="0" w:line="240" w:lineRule="auto"/>
              <w:jc w:val="left"/>
              <w:rPr>
                <w:rFonts w:eastAsia="Calibri" w:cs="Arial"/>
                <w:color w:val="000000"/>
                <w:lang w:val="nl-BE" w:eastAsia="nl-BE"/>
              </w:rPr>
            </w:pPr>
          </w:p>
          <w:p w:rsidR="0014715C" w:rsidRPr="001E6141" w:rsidRDefault="0014715C" w:rsidP="0014715C">
            <w:pPr>
              <w:pStyle w:val="VVKSOTekst"/>
              <w:spacing w:after="0" w:line="240" w:lineRule="auto"/>
              <w:jc w:val="left"/>
              <w:rPr>
                <w:rFonts w:eastAsia="Calibri" w:cs="Arial"/>
                <w:color w:val="000000"/>
                <w:lang w:val="nl-BE" w:eastAsia="nl-BE"/>
              </w:rPr>
            </w:pPr>
          </w:p>
          <w:p w:rsidR="0014715C" w:rsidRPr="001E6141" w:rsidRDefault="0014715C" w:rsidP="0014715C">
            <w:pPr>
              <w:pStyle w:val="VVKSOTekst"/>
              <w:spacing w:after="0" w:line="240" w:lineRule="auto"/>
              <w:jc w:val="left"/>
              <w:rPr>
                <w:rFonts w:eastAsia="Calibri" w:cs="Arial"/>
                <w:color w:val="000000"/>
                <w:lang w:val="nl-BE" w:eastAsia="nl-BE"/>
              </w:rPr>
            </w:pPr>
          </w:p>
          <w:p w:rsidR="0014715C" w:rsidRPr="001E6141" w:rsidRDefault="0014715C" w:rsidP="0014715C">
            <w:pPr>
              <w:pStyle w:val="VVKSOTekst"/>
              <w:spacing w:after="0" w:line="240" w:lineRule="auto"/>
              <w:jc w:val="left"/>
              <w:rPr>
                <w:rFonts w:eastAsia="Calibri" w:cs="Arial"/>
                <w:color w:val="000000"/>
                <w:lang w:val="nl-BE" w:eastAsia="nl-BE"/>
              </w:rPr>
            </w:pPr>
            <w:r w:rsidRPr="001E6141">
              <w:rPr>
                <w:rFonts w:eastAsia="Calibri" w:cs="Arial"/>
                <w:color w:val="000000"/>
                <w:lang w:val="nl-BE" w:eastAsia="nl-BE"/>
              </w:rPr>
              <w:t xml:space="preserve">Taaltaken op </w:t>
            </w:r>
            <w:r w:rsidRPr="001E6141">
              <w:rPr>
                <w:rFonts w:eastAsia="Calibri" w:cs="Arial"/>
                <w:b/>
                <w:color w:val="000000"/>
                <w:lang w:val="nl-BE" w:eastAsia="nl-BE"/>
              </w:rPr>
              <w:t>beschrijvend</w:t>
            </w:r>
            <w:r w:rsidRPr="001E6141">
              <w:rPr>
                <w:rFonts w:eastAsia="Calibri" w:cs="Arial"/>
                <w:color w:val="000000"/>
                <w:lang w:val="nl-BE" w:eastAsia="nl-BE"/>
              </w:rPr>
              <w:t xml:space="preserve"> niveau:</w:t>
            </w:r>
          </w:p>
          <w:p w:rsidR="0014715C" w:rsidRPr="001E6141" w:rsidRDefault="0014715C" w:rsidP="0014715C">
            <w:pPr>
              <w:pStyle w:val="VVKSOTekst"/>
              <w:spacing w:after="0" w:line="240" w:lineRule="auto"/>
              <w:jc w:val="left"/>
              <w:rPr>
                <w:rFonts w:eastAsia="Calibri" w:cs="Arial"/>
                <w:lang w:val="nl-BE" w:eastAsia="nl-BE"/>
              </w:rPr>
            </w:pPr>
          </w:p>
          <w:p w:rsidR="00500BD8" w:rsidRPr="009F564B" w:rsidRDefault="0014715C" w:rsidP="0014715C">
            <w:pPr>
              <w:pStyle w:val="Geenafstand"/>
              <w:rPr>
                <w:rFonts w:ascii="Arial" w:hAnsi="Arial" w:cs="Arial"/>
                <w:sz w:val="20"/>
                <w:szCs w:val="20"/>
                <w:lang w:eastAsia="nl-BE"/>
              </w:rPr>
            </w:pPr>
            <w:r w:rsidRPr="001E6141">
              <w:rPr>
                <w:rFonts w:ascii="Arial" w:hAnsi="Arial" w:cs="Arial"/>
                <w:b/>
                <w:sz w:val="20"/>
                <w:szCs w:val="20"/>
                <w:lang w:eastAsia="nl-BE"/>
              </w:rPr>
              <w:t>Sp 1:</w:t>
            </w:r>
            <w:r w:rsidRPr="001E6141">
              <w:rPr>
                <w:rFonts w:ascii="Arial" w:hAnsi="Arial" w:cs="Arial"/>
                <w:color w:val="FF0000"/>
                <w:sz w:val="20"/>
                <w:szCs w:val="20"/>
                <w:lang w:eastAsia="nl-BE"/>
              </w:rPr>
              <w:t xml:space="preserve"> </w:t>
            </w:r>
          </w:p>
          <w:p w:rsidR="0014715C" w:rsidRDefault="0014715C" w:rsidP="0014715C">
            <w:pPr>
              <w:pStyle w:val="Geenafstand"/>
              <w:rPr>
                <w:rFonts w:ascii="Arial" w:eastAsia="Times New Roman" w:hAnsi="Arial" w:cs="Arial"/>
                <w:sz w:val="20"/>
                <w:szCs w:val="20"/>
                <w:lang w:eastAsia="nl-BE"/>
              </w:rPr>
            </w:pPr>
            <w:r w:rsidRPr="001E6141">
              <w:rPr>
                <w:rFonts w:ascii="Arial" w:eastAsia="Times New Roman" w:hAnsi="Arial" w:cs="Arial"/>
                <w:sz w:val="20"/>
                <w:szCs w:val="20"/>
                <w:lang w:eastAsia="nl-BE"/>
              </w:rPr>
              <w:t>informatie uit informatieve, prescriptieve, narratieve en artistiek-literaire teksten meedelen (</w:t>
            </w:r>
            <w:r w:rsidRPr="001E6141">
              <w:rPr>
                <w:rFonts w:ascii="Arial" w:eastAsia="Times New Roman" w:hAnsi="Arial" w:cs="Arial"/>
                <w:i/>
                <w:sz w:val="20"/>
                <w:szCs w:val="20"/>
                <w:lang w:eastAsia="nl-BE"/>
              </w:rPr>
              <w:t>ET 18</w:t>
            </w:r>
            <w:r w:rsidRPr="001E6141">
              <w:rPr>
                <w:rFonts w:ascii="Arial" w:eastAsia="Times New Roman" w:hAnsi="Arial" w:cs="Arial"/>
                <w:sz w:val="20"/>
                <w:szCs w:val="20"/>
                <w:lang w:eastAsia="nl-BE"/>
              </w:rPr>
              <w:t>);</w:t>
            </w:r>
          </w:p>
          <w:p w:rsidR="00E71AEB" w:rsidRDefault="00E71AEB" w:rsidP="0014715C">
            <w:pPr>
              <w:pStyle w:val="Geenafstand"/>
              <w:rPr>
                <w:rFonts w:ascii="Arial" w:eastAsia="Times New Roman" w:hAnsi="Arial" w:cs="Arial"/>
                <w:sz w:val="20"/>
                <w:szCs w:val="20"/>
                <w:lang w:eastAsia="nl-BE"/>
              </w:rPr>
            </w:pPr>
          </w:p>
          <w:p w:rsidR="00E71AEB" w:rsidRDefault="00E71AEB" w:rsidP="0014715C">
            <w:pPr>
              <w:pStyle w:val="Geenafstand"/>
              <w:rPr>
                <w:rFonts w:ascii="Arial" w:eastAsia="Times New Roman" w:hAnsi="Arial" w:cs="Arial"/>
                <w:sz w:val="20"/>
                <w:szCs w:val="20"/>
                <w:lang w:eastAsia="nl-BE"/>
              </w:rPr>
            </w:pPr>
          </w:p>
          <w:p w:rsidR="00E71AEB" w:rsidRDefault="00E71AEB" w:rsidP="0014715C">
            <w:pPr>
              <w:pStyle w:val="Geenafstand"/>
              <w:rPr>
                <w:rFonts w:ascii="Arial" w:eastAsia="Times New Roman" w:hAnsi="Arial" w:cs="Arial"/>
                <w:sz w:val="20"/>
                <w:szCs w:val="20"/>
                <w:lang w:eastAsia="nl-BE"/>
              </w:rPr>
            </w:pPr>
          </w:p>
          <w:p w:rsidR="00E71AEB" w:rsidRDefault="00E71AEB" w:rsidP="0014715C">
            <w:pPr>
              <w:pStyle w:val="Geenafstand"/>
              <w:rPr>
                <w:rFonts w:ascii="Arial" w:eastAsia="Times New Roman" w:hAnsi="Arial" w:cs="Arial"/>
                <w:sz w:val="20"/>
                <w:szCs w:val="20"/>
                <w:lang w:eastAsia="nl-BE"/>
              </w:rPr>
            </w:pPr>
          </w:p>
          <w:p w:rsidR="00E71AEB" w:rsidRDefault="00E71AEB" w:rsidP="0014715C">
            <w:pPr>
              <w:pStyle w:val="Geenafstand"/>
              <w:rPr>
                <w:rFonts w:ascii="Arial" w:eastAsia="Times New Roman" w:hAnsi="Arial" w:cs="Arial"/>
                <w:sz w:val="20"/>
                <w:szCs w:val="20"/>
                <w:lang w:eastAsia="nl-BE"/>
              </w:rPr>
            </w:pPr>
          </w:p>
          <w:p w:rsidR="00E71AEB" w:rsidRDefault="00E71AEB" w:rsidP="0014715C">
            <w:pPr>
              <w:pStyle w:val="Geenafstand"/>
              <w:rPr>
                <w:rFonts w:ascii="Arial" w:eastAsia="Times New Roman" w:hAnsi="Arial" w:cs="Arial"/>
                <w:sz w:val="20"/>
                <w:szCs w:val="20"/>
                <w:lang w:eastAsia="nl-BE"/>
              </w:rPr>
            </w:pPr>
          </w:p>
          <w:p w:rsidR="00E71AEB" w:rsidRDefault="00E71AEB" w:rsidP="0014715C">
            <w:pPr>
              <w:pStyle w:val="Geenafstand"/>
              <w:rPr>
                <w:rFonts w:ascii="Arial" w:eastAsia="Times New Roman" w:hAnsi="Arial" w:cs="Arial"/>
                <w:sz w:val="20"/>
                <w:szCs w:val="20"/>
                <w:lang w:eastAsia="nl-BE"/>
              </w:rPr>
            </w:pPr>
          </w:p>
          <w:p w:rsidR="00E71AEB" w:rsidRDefault="00E71AEB" w:rsidP="0014715C">
            <w:pPr>
              <w:pStyle w:val="Geenafstand"/>
              <w:rPr>
                <w:rFonts w:ascii="Arial" w:eastAsia="Times New Roman" w:hAnsi="Arial" w:cs="Arial"/>
                <w:sz w:val="20"/>
                <w:szCs w:val="20"/>
                <w:lang w:eastAsia="nl-BE"/>
              </w:rPr>
            </w:pPr>
          </w:p>
          <w:p w:rsidR="00E71AEB" w:rsidRDefault="00E71AEB" w:rsidP="0014715C">
            <w:pPr>
              <w:pStyle w:val="Geenafstand"/>
              <w:rPr>
                <w:rFonts w:ascii="Arial" w:eastAsia="Times New Roman" w:hAnsi="Arial" w:cs="Arial"/>
                <w:sz w:val="20"/>
                <w:szCs w:val="20"/>
                <w:lang w:eastAsia="nl-BE"/>
              </w:rPr>
            </w:pPr>
          </w:p>
          <w:p w:rsidR="00E71AEB" w:rsidRDefault="00E71AEB" w:rsidP="0014715C">
            <w:pPr>
              <w:pStyle w:val="Geenafstand"/>
              <w:rPr>
                <w:rFonts w:ascii="Arial" w:eastAsia="Times New Roman" w:hAnsi="Arial" w:cs="Arial"/>
                <w:sz w:val="20"/>
                <w:szCs w:val="20"/>
                <w:lang w:eastAsia="nl-BE"/>
              </w:rPr>
            </w:pPr>
          </w:p>
          <w:p w:rsidR="00E71AEB" w:rsidRPr="001E6141" w:rsidRDefault="00E71AEB" w:rsidP="00E71AEB">
            <w:pPr>
              <w:pStyle w:val="Geenafstand"/>
              <w:rPr>
                <w:rFonts w:ascii="Arial" w:eastAsia="Times New Roman" w:hAnsi="Arial" w:cs="Arial"/>
                <w:b/>
                <w:sz w:val="20"/>
                <w:szCs w:val="20"/>
                <w:lang w:eastAsia="nl-BE"/>
              </w:rPr>
            </w:pPr>
            <w:r w:rsidRPr="001E6141">
              <w:rPr>
                <w:rFonts w:ascii="Arial" w:eastAsia="Times New Roman" w:hAnsi="Arial" w:cs="Arial"/>
                <w:b/>
                <w:sz w:val="20"/>
                <w:szCs w:val="20"/>
                <w:lang w:eastAsia="nl-BE"/>
              </w:rPr>
              <w:t xml:space="preserve">Sp 2: </w:t>
            </w:r>
          </w:p>
          <w:p w:rsidR="00E71AEB" w:rsidRPr="001E6141" w:rsidRDefault="00E71AEB" w:rsidP="00E71AEB">
            <w:pPr>
              <w:pStyle w:val="Geenafstand"/>
              <w:rPr>
                <w:rFonts w:ascii="Arial" w:eastAsia="Times New Roman" w:hAnsi="Arial" w:cs="Arial"/>
                <w:sz w:val="20"/>
                <w:szCs w:val="20"/>
                <w:lang w:eastAsia="nl-BE"/>
              </w:rPr>
            </w:pPr>
            <w:r w:rsidRPr="001E6141">
              <w:rPr>
                <w:rFonts w:ascii="Arial" w:eastAsia="Times New Roman" w:hAnsi="Arial" w:cs="Arial"/>
                <w:sz w:val="20"/>
                <w:szCs w:val="20"/>
                <w:lang w:eastAsia="nl-BE"/>
              </w:rPr>
              <w:t>beluisterde en gelezen informatieve en narratieve teksten navertellen (</w:t>
            </w:r>
            <w:r w:rsidRPr="001E6141">
              <w:rPr>
                <w:rFonts w:ascii="Arial" w:eastAsia="Times New Roman" w:hAnsi="Arial" w:cs="Arial"/>
                <w:i/>
                <w:sz w:val="20"/>
                <w:szCs w:val="20"/>
                <w:lang w:eastAsia="nl-BE"/>
              </w:rPr>
              <w:t>ET 19</w:t>
            </w:r>
            <w:r w:rsidRPr="001E6141">
              <w:rPr>
                <w:rFonts w:ascii="Arial" w:eastAsia="Times New Roman" w:hAnsi="Arial" w:cs="Arial"/>
                <w:sz w:val="20"/>
                <w:szCs w:val="20"/>
                <w:lang w:eastAsia="nl-BE"/>
              </w:rPr>
              <w:t>).</w:t>
            </w:r>
          </w:p>
          <w:p w:rsidR="00E71AEB" w:rsidRPr="001E6141" w:rsidRDefault="00E71AEB" w:rsidP="0014715C">
            <w:pPr>
              <w:pStyle w:val="Geenafstand"/>
              <w:rPr>
                <w:rFonts w:ascii="Arial" w:hAnsi="Arial" w:cs="Arial"/>
                <w:b/>
                <w:bCs/>
                <w:sz w:val="20"/>
                <w:szCs w:val="20"/>
              </w:rPr>
            </w:pPr>
          </w:p>
        </w:tc>
        <w:tc>
          <w:tcPr>
            <w:tcW w:w="4111" w:type="dxa"/>
            <w:tcBorders>
              <w:top w:val="single" w:sz="4" w:space="0" w:color="auto"/>
              <w:left w:val="single" w:sz="4" w:space="0" w:color="auto"/>
              <w:bottom w:val="single" w:sz="4" w:space="0" w:color="auto"/>
              <w:right w:val="single" w:sz="4" w:space="0" w:color="auto"/>
            </w:tcBorders>
          </w:tcPr>
          <w:p w:rsidR="0014715C" w:rsidRPr="001E6141" w:rsidRDefault="0014715C" w:rsidP="0014715C">
            <w:pPr>
              <w:ind w:right="203"/>
              <w:rPr>
                <w:rFonts w:cs="Arial"/>
                <w:szCs w:val="20"/>
              </w:rPr>
            </w:pPr>
            <w:r w:rsidRPr="001E6141">
              <w:rPr>
                <w:rFonts w:cs="Arial"/>
                <w:szCs w:val="20"/>
              </w:rPr>
              <w:t>Alle onderstaande teksttypes</w:t>
            </w:r>
            <w:r w:rsidR="0028074A" w:rsidRPr="001E6141">
              <w:rPr>
                <w:rStyle w:val="Voetnootmarkering"/>
                <w:rFonts w:cs="Arial"/>
                <w:szCs w:val="20"/>
              </w:rPr>
              <w:footnoteReference w:id="19"/>
            </w:r>
            <w:r w:rsidRPr="001E6141">
              <w:rPr>
                <w:rFonts w:cs="Arial"/>
                <w:szCs w:val="20"/>
              </w:rPr>
              <w:t xml:space="preserve"> moeten aan bod komen. Je maakt in overleg met de vakgroep een keuze uit de verschillende voorbeelden die hier ter illustratie zijn opgenomen. </w:t>
            </w:r>
          </w:p>
          <w:p w:rsidR="0014715C" w:rsidRPr="001E6141" w:rsidRDefault="007E2ED4" w:rsidP="0014715C">
            <w:pPr>
              <w:ind w:right="203"/>
              <w:rPr>
                <w:rFonts w:cs="Arial"/>
                <w:szCs w:val="20"/>
              </w:rPr>
            </w:pPr>
            <w:r w:rsidRPr="001E6141">
              <w:rPr>
                <w:rFonts w:cs="Arial"/>
                <w:szCs w:val="20"/>
              </w:rPr>
              <w:t>Het volgende deel v</w:t>
            </w:r>
            <w:r w:rsidR="0014715C" w:rsidRPr="001E6141">
              <w:rPr>
                <w:rFonts w:cs="Arial"/>
                <w:szCs w:val="20"/>
              </w:rPr>
              <w:t>ermeldt kenmerken die het niveau en de moeilijkheidsgraad van gesproken teksten bepalen.</w:t>
            </w:r>
          </w:p>
          <w:p w:rsidR="0014715C" w:rsidRPr="001E6141" w:rsidRDefault="0014715C" w:rsidP="0014715C">
            <w:pPr>
              <w:pStyle w:val="VVKSOOpsomming2"/>
              <w:numPr>
                <w:ilvl w:val="0"/>
                <w:numId w:val="0"/>
              </w:numPr>
              <w:spacing w:after="0" w:line="240" w:lineRule="auto"/>
              <w:ind w:left="397"/>
              <w:jc w:val="left"/>
              <w:rPr>
                <w:rFonts w:cs="Arial"/>
                <w:lang w:val="nl-BE"/>
              </w:rPr>
            </w:pPr>
          </w:p>
          <w:p w:rsidR="0014715C" w:rsidRPr="00E71AEB" w:rsidRDefault="0014715C" w:rsidP="0014715C">
            <w:pPr>
              <w:pStyle w:val="VVKSOOpsomming2"/>
              <w:keepLines w:val="0"/>
              <w:jc w:val="left"/>
              <w:rPr>
                <w:rFonts w:cs="Arial"/>
                <w:bCs/>
                <w:lang w:val="nl-BE"/>
              </w:rPr>
            </w:pPr>
            <w:r w:rsidRPr="001E6141">
              <w:rPr>
                <w:rFonts w:cs="Arial"/>
                <w:b/>
                <w:lang w:val="nl-BE"/>
              </w:rPr>
              <w:t>mededelingen</w:t>
            </w:r>
            <w:r w:rsidRPr="001E6141">
              <w:rPr>
                <w:rFonts w:cs="Arial"/>
                <w:lang w:val="nl-BE"/>
              </w:rPr>
              <w:t xml:space="preserve"> of </w:t>
            </w:r>
            <w:r w:rsidRPr="001E6141">
              <w:rPr>
                <w:rFonts w:cs="Arial"/>
                <w:b/>
                <w:lang w:val="nl-BE"/>
              </w:rPr>
              <w:t>mondelinge verslagen</w:t>
            </w:r>
            <w:r w:rsidRPr="001E6141">
              <w:rPr>
                <w:rFonts w:cs="Arial"/>
                <w:lang w:val="nl-BE"/>
              </w:rPr>
              <w:t xml:space="preserve"> van een gesprek, een eenvoudig nieuwsbericht, omschrijvingen of inhoudsopgaven van songs, videoclips, films, toeristische </w:t>
            </w:r>
            <w:r w:rsidR="007B4ABB" w:rsidRPr="001E6141">
              <w:rPr>
                <w:rFonts w:cs="Arial"/>
                <w:lang w:val="nl-BE"/>
              </w:rPr>
              <w:t>tips, boeken, waarschuwingen</w:t>
            </w:r>
            <w:r w:rsidR="007B4ABB" w:rsidRPr="001E6141">
              <w:rPr>
                <w:rFonts w:cs="Arial"/>
                <w:b/>
                <w:lang w:val="nl-BE"/>
              </w:rPr>
              <w:t xml:space="preserve"> </w:t>
            </w:r>
            <w:r w:rsidR="007B4ABB" w:rsidRPr="001E6141">
              <w:rPr>
                <w:rFonts w:cs="Arial"/>
                <w:lang w:val="nl-BE"/>
              </w:rPr>
              <w:t>i.v.m. verkeer, virussen, gevaar, instructies zoals wegbeschrijvingen, zeggen hoe iets werkt,</w:t>
            </w:r>
          </w:p>
          <w:p w:rsidR="00E71AEB" w:rsidRDefault="00E71AEB" w:rsidP="00E71AEB">
            <w:pPr>
              <w:pStyle w:val="VVKSOOpsomming2"/>
              <w:rPr>
                <w:lang w:val="nl-BE"/>
              </w:rPr>
            </w:pPr>
            <w:r w:rsidRPr="001E6141">
              <w:rPr>
                <w:lang w:val="nl-BE"/>
              </w:rPr>
              <w:t>beschrijvingen van beeldmateriaal zoals foto’s, tekeningen, clips, posters, cd-hoezen, boeiende teksten over eigen leefwereld of gelezen of beluisterde cultureel relevante inhouden …</w:t>
            </w:r>
          </w:p>
          <w:p w:rsidR="00E71AEB" w:rsidRPr="001E6141" w:rsidRDefault="00E71AEB" w:rsidP="00E71AEB">
            <w:pPr>
              <w:pStyle w:val="VVKSOOpsomming2"/>
              <w:rPr>
                <w:lang w:val="nl-BE"/>
              </w:rPr>
            </w:pPr>
            <w:r w:rsidRPr="001E6141">
              <w:rPr>
                <w:b/>
              </w:rPr>
              <w:t xml:space="preserve">navertellen </w:t>
            </w:r>
            <w:r w:rsidRPr="001E6141">
              <w:t>van boeken, films/series, vertellen van (reis)verhalen, parafrases van teksten</w:t>
            </w:r>
            <w:r>
              <w:t xml:space="preserve"> …</w:t>
            </w:r>
          </w:p>
          <w:p w:rsidR="00E71AEB" w:rsidRPr="001E6141" w:rsidRDefault="00E71AEB" w:rsidP="00E71AEB">
            <w:pPr>
              <w:pStyle w:val="VVKSOOpsomming2"/>
              <w:keepLines w:val="0"/>
              <w:numPr>
                <w:ilvl w:val="0"/>
                <w:numId w:val="0"/>
              </w:numPr>
              <w:jc w:val="left"/>
              <w:rPr>
                <w:rFonts w:cs="Arial"/>
                <w:bCs/>
                <w:lang w:val="nl-BE"/>
              </w:rPr>
            </w:pPr>
          </w:p>
        </w:tc>
      </w:tr>
      <w:tr w:rsidR="0014715C" w:rsidRPr="001E6141" w:rsidTr="00BB4EA4">
        <w:trPr>
          <w:trHeight w:val="9213"/>
        </w:trPr>
        <w:tc>
          <w:tcPr>
            <w:tcW w:w="4678" w:type="dxa"/>
            <w:tcBorders>
              <w:top w:val="single" w:sz="4" w:space="0" w:color="auto"/>
              <w:left w:val="single" w:sz="4" w:space="0" w:color="auto"/>
              <w:bottom w:val="single" w:sz="4" w:space="0" w:color="auto"/>
              <w:right w:val="single" w:sz="4" w:space="0" w:color="auto"/>
            </w:tcBorders>
          </w:tcPr>
          <w:p w:rsidR="0014715C" w:rsidRPr="001E6141" w:rsidRDefault="0014715C" w:rsidP="0014715C">
            <w:pPr>
              <w:ind w:right="203"/>
              <w:rPr>
                <w:rFonts w:cs="Arial"/>
                <w:bCs/>
                <w:szCs w:val="20"/>
                <w:lang w:eastAsia="nl-BE"/>
              </w:rPr>
            </w:pPr>
            <w:r w:rsidRPr="001E6141">
              <w:rPr>
                <w:rFonts w:cs="Arial"/>
                <w:bCs/>
                <w:szCs w:val="20"/>
                <w:lang w:eastAsia="nl-BE"/>
              </w:rPr>
              <w:lastRenderedPageBreak/>
              <w:t xml:space="preserve">Taaltaken op </w:t>
            </w:r>
            <w:r w:rsidRPr="001E6141">
              <w:rPr>
                <w:rFonts w:cs="Arial"/>
                <w:b/>
                <w:bCs/>
                <w:szCs w:val="20"/>
                <w:lang w:eastAsia="nl-BE"/>
              </w:rPr>
              <w:t>structurerend</w:t>
            </w:r>
            <w:r w:rsidRPr="001E6141">
              <w:rPr>
                <w:rFonts w:cs="Arial"/>
                <w:bCs/>
                <w:szCs w:val="20"/>
                <w:lang w:eastAsia="nl-BE"/>
              </w:rPr>
              <w:t xml:space="preserve"> niveau:</w:t>
            </w:r>
          </w:p>
          <w:p w:rsidR="00500BD8" w:rsidRPr="001E6141" w:rsidRDefault="0014715C" w:rsidP="0014715C">
            <w:pPr>
              <w:pStyle w:val="Geenafstand"/>
              <w:rPr>
                <w:rFonts w:ascii="Arial" w:eastAsia="Times New Roman" w:hAnsi="Arial" w:cs="Arial"/>
                <w:b/>
                <w:sz w:val="20"/>
                <w:szCs w:val="20"/>
                <w:lang w:eastAsia="nl-BE"/>
              </w:rPr>
            </w:pPr>
            <w:r w:rsidRPr="001E6141">
              <w:rPr>
                <w:rFonts w:ascii="Arial" w:eastAsia="Times New Roman" w:hAnsi="Arial" w:cs="Arial"/>
                <w:b/>
                <w:sz w:val="20"/>
                <w:szCs w:val="20"/>
                <w:lang w:eastAsia="nl-BE"/>
              </w:rPr>
              <w:t xml:space="preserve">Sp 3: </w:t>
            </w:r>
          </w:p>
          <w:p w:rsidR="0014715C" w:rsidRPr="001E6141" w:rsidRDefault="0014715C" w:rsidP="0014715C">
            <w:pPr>
              <w:pStyle w:val="Geenafstand"/>
              <w:rPr>
                <w:rFonts w:ascii="Arial" w:eastAsia="Times New Roman" w:hAnsi="Arial" w:cs="Arial"/>
                <w:sz w:val="20"/>
                <w:szCs w:val="20"/>
                <w:lang w:eastAsia="nl-BE"/>
              </w:rPr>
            </w:pPr>
            <w:r w:rsidRPr="001E6141">
              <w:rPr>
                <w:rFonts w:ascii="Arial" w:eastAsia="Times New Roman" w:hAnsi="Arial" w:cs="Arial"/>
                <w:sz w:val="20"/>
                <w:szCs w:val="20"/>
                <w:lang w:eastAsia="nl-BE"/>
              </w:rPr>
              <w:t>gelezen informatieve, narratieve en artistiek-literaire teksten samenvatten (</w:t>
            </w:r>
            <w:r w:rsidRPr="001E6141">
              <w:rPr>
                <w:rFonts w:ascii="Arial" w:eastAsia="Times New Roman" w:hAnsi="Arial" w:cs="Arial"/>
                <w:i/>
                <w:sz w:val="20"/>
                <w:szCs w:val="20"/>
                <w:lang w:eastAsia="nl-BE"/>
              </w:rPr>
              <w:t>ET 20</w:t>
            </w:r>
            <w:r w:rsidRPr="001E6141">
              <w:rPr>
                <w:rFonts w:ascii="Arial" w:eastAsia="Times New Roman" w:hAnsi="Arial" w:cs="Arial"/>
                <w:sz w:val="20"/>
                <w:szCs w:val="20"/>
                <w:lang w:eastAsia="nl-BE"/>
              </w:rPr>
              <w:t>);</w:t>
            </w:r>
          </w:p>
          <w:p w:rsidR="0014715C" w:rsidRPr="001E6141" w:rsidRDefault="0014715C" w:rsidP="0014715C">
            <w:pPr>
              <w:pStyle w:val="Geenafstand"/>
              <w:rPr>
                <w:rFonts w:ascii="Arial" w:hAnsi="Arial" w:cs="Arial"/>
                <w:sz w:val="20"/>
                <w:szCs w:val="20"/>
                <w:lang w:eastAsia="nl-BE"/>
              </w:rPr>
            </w:pPr>
          </w:p>
          <w:p w:rsidR="0014715C" w:rsidRPr="001E6141" w:rsidRDefault="0014715C" w:rsidP="0014715C">
            <w:pPr>
              <w:pStyle w:val="Geenafstand"/>
              <w:rPr>
                <w:rFonts w:ascii="Arial" w:eastAsia="Times New Roman" w:hAnsi="Arial" w:cs="Arial"/>
                <w:b/>
                <w:sz w:val="20"/>
                <w:szCs w:val="20"/>
                <w:lang w:eastAsia="nl-BE"/>
              </w:rPr>
            </w:pPr>
          </w:p>
          <w:p w:rsidR="00500BD8" w:rsidRPr="001E6141" w:rsidRDefault="0014715C" w:rsidP="0014715C">
            <w:pPr>
              <w:pStyle w:val="Geenafstand"/>
              <w:rPr>
                <w:rFonts w:ascii="Arial" w:eastAsia="Times New Roman" w:hAnsi="Arial" w:cs="Arial"/>
                <w:b/>
                <w:sz w:val="20"/>
                <w:szCs w:val="20"/>
                <w:lang w:eastAsia="nl-BE"/>
              </w:rPr>
            </w:pPr>
            <w:r w:rsidRPr="001E6141">
              <w:rPr>
                <w:rFonts w:ascii="Arial" w:eastAsia="Times New Roman" w:hAnsi="Arial" w:cs="Arial"/>
                <w:b/>
                <w:sz w:val="20"/>
                <w:szCs w:val="20"/>
                <w:lang w:eastAsia="nl-BE"/>
              </w:rPr>
              <w:t xml:space="preserve">Sp 4: </w:t>
            </w:r>
          </w:p>
          <w:p w:rsidR="0014715C" w:rsidRPr="001E6141" w:rsidRDefault="0014715C" w:rsidP="0014715C">
            <w:pPr>
              <w:pStyle w:val="Geenafstand"/>
              <w:rPr>
                <w:rFonts w:ascii="Arial" w:eastAsia="Times New Roman" w:hAnsi="Arial" w:cs="Arial"/>
                <w:sz w:val="20"/>
                <w:szCs w:val="20"/>
                <w:lang w:eastAsia="nl-BE"/>
              </w:rPr>
            </w:pPr>
            <w:r w:rsidRPr="001E6141">
              <w:rPr>
                <w:rFonts w:ascii="Arial" w:eastAsia="Times New Roman" w:hAnsi="Arial" w:cs="Arial"/>
                <w:sz w:val="20"/>
                <w:szCs w:val="20"/>
                <w:lang w:eastAsia="nl-BE"/>
              </w:rPr>
              <w:t>verslag uitbrengen over een ervaring, een situatie en een gebeurtenis (</w:t>
            </w:r>
            <w:r w:rsidRPr="001E6141">
              <w:rPr>
                <w:rFonts w:ascii="Arial" w:eastAsia="Times New Roman" w:hAnsi="Arial" w:cs="Arial"/>
                <w:i/>
                <w:sz w:val="20"/>
                <w:szCs w:val="20"/>
                <w:lang w:eastAsia="nl-BE"/>
              </w:rPr>
              <w:t>ET 21</w:t>
            </w:r>
            <w:r w:rsidRPr="001E6141">
              <w:rPr>
                <w:rFonts w:ascii="Arial" w:eastAsia="Times New Roman" w:hAnsi="Arial" w:cs="Arial"/>
                <w:sz w:val="20"/>
                <w:szCs w:val="20"/>
                <w:lang w:eastAsia="nl-BE"/>
              </w:rPr>
              <w:t>);</w:t>
            </w:r>
          </w:p>
          <w:p w:rsidR="0014715C" w:rsidRPr="001E6141" w:rsidRDefault="0014715C" w:rsidP="0014715C">
            <w:pPr>
              <w:ind w:right="203"/>
              <w:rPr>
                <w:rFonts w:cs="Arial"/>
                <w:bCs/>
                <w:szCs w:val="20"/>
                <w:lang w:eastAsia="nl-BE"/>
              </w:rPr>
            </w:pPr>
          </w:p>
          <w:p w:rsidR="0014715C" w:rsidRDefault="0014715C" w:rsidP="0014715C">
            <w:pPr>
              <w:pStyle w:val="Geenafstand"/>
              <w:rPr>
                <w:rFonts w:ascii="Arial" w:eastAsia="Times New Roman" w:hAnsi="Arial" w:cs="Arial"/>
                <w:b/>
                <w:sz w:val="20"/>
                <w:szCs w:val="20"/>
                <w:lang w:eastAsia="nl-BE"/>
              </w:rPr>
            </w:pPr>
          </w:p>
          <w:p w:rsidR="009F564B" w:rsidRDefault="009F564B" w:rsidP="0014715C">
            <w:pPr>
              <w:pStyle w:val="Geenafstand"/>
              <w:rPr>
                <w:rFonts w:ascii="Arial" w:eastAsia="Times New Roman" w:hAnsi="Arial" w:cs="Arial"/>
                <w:b/>
                <w:sz w:val="20"/>
                <w:szCs w:val="20"/>
                <w:lang w:eastAsia="nl-BE"/>
              </w:rPr>
            </w:pPr>
          </w:p>
          <w:p w:rsidR="009F564B" w:rsidRDefault="009F564B" w:rsidP="0014715C">
            <w:pPr>
              <w:pStyle w:val="Geenafstand"/>
              <w:rPr>
                <w:rFonts w:ascii="Arial" w:eastAsia="Times New Roman" w:hAnsi="Arial" w:cs="Arial"/>
                <w:b/>
                <w:sz w:val="20"/>
                <w:szCs w:val="20"/>
                <w:lang w:eastAsia="nl-BE"/>
              </w:rPr>
            </w:pPr>
          </w:p>
          <w:p w:rsidR="009F564B" w:rsidRPr="001E6141" w:rsidRDefault="009F564B" w:rsidP="0014715C">
            <w:pPr>
              <w:pStyle w:val="Geenafstand"/>
              <w:rPr>
                <w:rFonts w:ascii="Arial" w:eastAsia="Times New Roman" w:hAnsi="Arial" w:cs="Arial"/>
                <w:b/>
                <w:sz w:val="20"/>
                <w:szCs w:val="20"/>
                <w:lang w:eastAsia="nl-BE"/>
              </w:rPr>
            </w:pPr>
          </w:p>
          <w:p w:rsidR="0014715C" w:rsidRPr="001E6141" w:rsidRDefault="0014715C" w:rsidP="0014715C">
            <w:pPr>
              <w:ind w:right="203"/>
              <w:rPr>
                <w:rFonts w:cs="Arial"/>
                <w:bCs/>
                <w:szCs w:val="20"/>
                <w:lang w:eastAsia="nl-BE"/>
              </w:rPr>
            </w:pPr>
          </w:p>
          <w:p w:rsidR="00500BD8" w:rsidRPr="001E6141" w:rsidRDefault="00500BD8" w:rsidP="0014715C">
            <w:pPr>
              <w:ind w:right="203"/>
              <w:rPr>
                <w:rFonts w:cs="Arial"/>
                <w:bCs/>
                <w:szCs w:val="20"/>
                <w:lang w:eastAsia="nl-BE"/>
              </w:rPr>
            </w:pPr>
          </w:p>
          <w:p w:rsidR="00500BD8" w:rsidRPr="001E6141" w:rsidRDefault="00500BD8" w:rsidP="0014715C">
            <w:pPr>
              <w:ind w:right="203"/>
              <w:rPr>
                <w:rFonts w:cs="Arial"/>
                <w:bCs/>
                <w:szCs w:val="20"/>
                <w:lang w:eastAsia="nl-BE"/>
              </w:rPr>
            </w:pPr>
          </w:p>
          <w:p w:rsidR="005725C5" w:rsidRPr="001E6141" w:rsidRDefault="005725C5" w:rsidP="0014715C">
            <w:pPr>
              <w:ind w:right="203"/>
              <w:rPr>
                <w:rFonts w:cs="Arial"/>
                <w:bCs/>
                <w:szCs w:val="20"/>
                <w:lang w:eastAsia="nl-BE"/>
              </w:rPr>
            </w:pPr>
          </w:p>
          <w:p w:rsidR="00877E38" w:rsidRDefault="00877E38" w:rsidP="0014715C">
            <w:pPr>
              <w:ind w:right="203"/>
              <w:rPr>
                <w:rFonts w:cs="Arial"/>
                <w:bCs/>
                <w:szCs w:val="20"/>
                <w:lang w:eastAsia="nl-BE"/>
              </w:rPr>
            </w:pPr>
          </w:p>
          <w:p w:rsidR="00877E38" w:rsidRPr="00BB4EA4" w:rsidRDefault="00877E38" w:rsidP="00877E38">
            <w:pPr>
              <w:ind w:right="203"/>
              <w:rPr>
                <w:rFonts w:cs="Arial"/>
                <w:bCs/>
                <w:szCs w:val="20"/>
                <w:lang w:eastAsia="nl-BE"/>
              </w:rPr>
            </w:pPr>
          </w:p>
          <w:p w:rsidR="00877E38" w:rsidRPr="001E6141" w:rsidRDefault="00877E38" w:rsidP="00877E38">
            <w:pPr>
              <w:pStyle w:val="VVKSOOpsomming2"/>
              <w:keepLines w:val="0"/>
              <w:numPr>
                <w:ilvl w:val="0"/>
                <w:numId w:val="0"/>
              </w:numPr>
              <w:spacing w:after="0" w:line="240" w:lineRule="auto"/>
              <w:jc w:val="left"/>
              <w:rPr>
                <w:rFonts w:cs="Arial"/>
                <w:bCs/>
                <w:lang w:val="nl-BE"/>
              </w:rPr>
            </w:pPr>
            <w:r w:rsidRPr="001E6141">
              <w:rPr>
                <w:rFonts w:cs="Arial"/>
                <w:bCs/>
                <w:lang w:val="nl-BE"/>
              </w:rPr>
              <w:t>___________________________</w:t>
            </w:r>
          </w:p>
          <w:p w:rsidR="00877E38" w:rsidRDefault="00877E38" w:rsidP="0014715C">
            <w:pPr>
              <w:ind w:right="203"/>
              <w:rPr>
                <w:rFonts w:cs="Arial"/>
                <w:bCs/>
                <w:szCs w:val="20"/>
                <w:lang w:eastAsia="nl-BE"/>
              </w:rPr>
            </w:pPr>
          </w:p>
          <w:p w:rsidR="009F564B" w:rsidRPr="009F564B" w:rsidRDefault="009F564B" w:rsidP="009F564B">
            <w:pPr>
              <w:ind w:right="203"/>
              <w:rPr>
                <w:rFonts w:cs="Arial"/>
                <w:b/>
                <w:bCs/>
                <w:szCs w:val="20"/>
                <w:lang w:val="nl-BE" w:eastAsia="nl-BE"/>
              </w:rPr>
            </w:pPr>
            <w:r w:rsidRPr="009F564B">
              <w:rPr>
                <w:rFonts w:cs="Arial"/>
                <w:b/>
                <w:bCs/>
                <w:szCs w:val="20"/>
                <w:lang w:val="nl-BE" w:eastAsia="nl-BE"/>
              </w:rPr>
              <w:t xml:space="preserve">Sp 5: </w:t>
            </w:r>
          </w:p>
          <w:p w:rsidR="009F564B" w:rsidRDefault="009F564B" w:rsidP="009F564B">
            <w:pPr>
              <w:ind w:right="203"/>
              <w:rPr>
                <w:rFonts w:cs="Arial"/>
                <w:bCs/>
                <w:szCs w:val="20"/>
                <w:lang w:eastAsia="nl-BE"/>
              </w:rPr>
            </w:pPr>
            <w:r w:rsidRPr="009F564B">
              <w:rPr>
                <w:rFonts w:cs="Arial"/>
                <w:bCs/>
                <w:szCs w:val="20"/>
                <w:lang w:eastAsia="nl-BE"/>
              </w:rPr>
              <w:t xml:space="preserve">een presentatie geven aan de hand van een </w:t>
            </w:r>
            <w:r w:rsidRPr="009F564B">
              <w:rPr>
                <w:rFonts w:cs="Arial"/>
                <w:bCs/>
                <w:i/>
                <w:szCs w:val="20"/>
                <w:lang w:eastAsia="nl-BE"/>
              </w:rPr>
              <w:t>format</w:t>
            </w:r>
            <w:r w:rsidRPr="009F564B">
              <w:rPr>
                <w:rFonts w:cs="Arial"/>
                <w:bCs/>
                <w:i/>
                <w:szCs w:val="20"/>
                <w:vertAlign w:val="superscript"/>
                <w:lang w:eastAsia="nl-BE"/>
              </w:rPr>
              <w:footnoteReference w:id="20"/>
            </w:r>
            <w:r w:rsidRPr="009F564B">
              <w:rPr>
                <w:rFonts w:cs="Arial"/>
                <w:bCs/>
                <w:szCs w:val="20"/>
                <w:lang w:eastAsia="nl-BE"/>
              </w:rPr>
              <w:t xml:space="preserve"> (</w:t>
            </w:r>
            <w:r w:rsidRPr="009F564B">
              <w:rPr>
                <w:rFonts w:cs="Arial"/>
                <w:bCs/>
                <w:i/>
                <w:szCs w:val="20"/>
                <w:lang w:eastAsia="nl-BE"/>
              </w:rPr>
              <w:t>ET 22</w:t>
            </w:r>
            <w:r w:rsidRPr="009F564B">
              <w:rPr>
                <w:rFonts w:cs="Arial"/>
                <w:bCs/>
                <w:szCs w:val="20"/>
                <w:lang w:eastAsia="nl-BE"/>
              </w:rPr>
              <w:t>).</w:t>
            </w:r>
          </w:p>
          <w:p w:rsidR="009F564B" w:rsidRDefault="009F564B" w:rsidP="0014715C">
            <w:pPr>
              <w:ind w:right="203"/>
              <w:rPr>
                <w:rFonts w:cs="Arial"/>
                <w:bCs/>
                <w:szCs w:val="20"/>
                <w:lang w:eastAsia="nl-BE"/>
              </w:rPr>
            </w:pPr>
          </w:p>
          <w:p w:rsidR="0014715C" w:rsidRPr="001E6141" w:rsidRDefault="0014715C" w:rsidP="0014715C">
            <w:pPr>
              <w:ind w:right="203"/>
              <w:rPr>
                <w:rFonts w:cs="Arial"/>
                <w:bCs/>
                <w:szCs w:val="20"/>
                <w:lang w:eastAsia="nl-BE"/>
              </w:rPr>
            </w:pPr>
            <w:r w:rsidRPr="001E6141">
              <w:rPr>
                <w:rFonts w:cs="Arial"/>
                <w:bCs/>
                <w:szCs w:val="20"/>
                <w:lang w:eastAsia="nl-BE"/>
              </w:rPr>
              <w:t xml:space="preserve">Taaltaken op </w:t>
            </w:r>
            <w:r w:rsidRPr="001E6141">
              <w:rPr>
                <w:rFonts w:cs="Arial"/>
                <w:b/>
                <w:bCs/>
                <w:szCs w:val="20"/>
                <w:lang w:eastAsia="nl-BE"/>
              </w:rPr>
              <w:t>beoordelend</w:t>
            </w:r>
            <w:r w:rsidR="00877E38">
              <w:rPr>
                <w:rFonts w:cs="Arial"/>
                <w:bCs/>
                <w:szCs w:val="20"/>
                <w:lang w:eastAsia="nl-BE"/>
              </w:rPr>
              <w:t xml:space="preserve"> niveau:</w:t>
            </w:r>
          </w:p>
          <w:p w:rsidR="00500BD8" w:rsidRPr="001E6141" w:rsidRDefault="0014715C" w:rsidP="0014715C">
            <w:pPr>
              <w:pStyle w:val="Geenafstand"/>
              <w:rPr>
                <w:rFonts w:ascii="Arial" w:eastAsia="Times New Roman" w:hAnsi="Arial" w:cs="Arial"/>
                <w:b/>
                <w:sz w:val="20"/>
                <w:szCs w:val="20"/>
                <w:lang w:eastAsia="nl-BE"/>
              </w:rPr>
            </w:pPr>
            <w:r w:rsidRPr="001E6141">
              <w:rPr>
                <w:rFonts w:ascii="Arial" w:eastAsia="Times New Roman" w:hAnsi="Arial" w:cs="Arial"/>
                <w:b/>
                <w:sz w:val="20"/>
                <w:szCs w:val="20"/>
                <w:lang w:eastAsia="nl-BE"/>
              </w:rPr>
              <w:t xml:space="preserve">Sp 6: </w:t>
            </w:r>
          </w:p>
          <w:p w:rsidR="0014715C" w:rsidRPr="001E6141" w:rsidRDefault="0014715C" w:rsidP="0014715C">
            <w:pPr>
              <w:pStyle w:val="Geenafstand"/>
              <w:rPr>
                <w:rFonts w:ascii="Arial" w:eastAsia="Times New Roman" w:hAnsi="Arial" w:cs="Arial"/>
                <w:sz w:val="20"/>
                <w:szCs w:val="20"/>
                <w:lang w:eastAsia="nl-BE"/>
              </w:rPr>
            </w:pPr>
            <w:r w:rsidRPr="001E6141">
              <w:rPr>
                <w:rFonts w:ascii="Arial" w:eastAsia="Times New Roman" w:hAnsi="Arial" w:cs="Arial"/>
                <w:sz w:val="20"/>
                <w:szCs w:val="20"/>
                <w:lang w:eastAsia="nl-BE"/>
              </w:rPr>
              <w:t>een waardering kort toelichten (</w:t>
            </w:r>
            <w:r w:rsidRPr="001E6141">
              <w:rPr>
                <w:rFonts w:ascii="Arial" w:eastAsia="Times New Roman" w:hAnsi="Arial" w:cs="Arial"/>
                <w:i/>
                <w:sz w:val="20"/>
                <w:szCs w:val="20"/>
                <w:lang w:eastAsia="nl-BE"/>
              </w:rPr>
              <w:t>ET 23</w:t>
            </w:r>
            <w:r w:rsidRPr="001E6141">
              <w:rPr>
                <w:rFonts w:ascii="Arial" w:eastAsia="Times New Roman" w:hAnsi="Arial" w:cs="Arial"/>
                <w:sz w:val="20"/>
                <w:szCs w:val="20"/>
                <w:lang w:eastAsia="nl-BE"/>
              </w:rPr>
              <w:t>);</w:t>
            </w:r>
          </w:p>
          <w:p w:rsidR="00500BD8" w:rsidRPr="001E6141" w:rsidRDefault="0014715C" w:rsidP="0014715C">
            <w:pPr>
              <w:pStyle w:val="Geenafstand"/>
              <w:rPr>
                <w:rFonts w:ascii="Arial" w:eastAsia="Times New Roman" w:hAnsi="Arial" w:cs="Arial"/>
                <w:b/>
                <w:sz w:val="20"/>
                <w:szCs w:val="20"/>
                <w:lang w:eastAsia="nl-BE"/>
              </w:rPr>
            </w:pPr>
            <w:r w:rsidRPr="001E6141">
              <w:rPr>
                <w:rFonts w:ascii="Arial" w:eastAsia="Times New Roman" w:hAnsi="Arial" w:cs="Arial"/>
                <w:b/>
                <w:sz w:val="20"/>
                <w:szCs w:val="20"/>
                <w:lang w:eastAsia="nl-BE"/>
              </w:rPr>
              <w:t xml:space="preserve">Sp 7: </w:t>
            </w:r>
          </w:p>
          <w:p w:rsidR="0014715C" w:rsidRPr="001E6141" w:rsidRDefault="0014715C" w:rsidP="0014715C">
            <w:pPr>
              <w:pStyle w:val="Geenafstand"/>
              <w:rPr>
                <w:rFonts w:ascii="Arial" w:eastAsia="Times New Roman" w:hAnsi="Arial" w:cs="Arial"/>
                <w:sz w:val="20"/>
                <w:szCs w:val="20"/>
                <w:lang w:eastAsia="nl-BE"/>
              </w:rPr>
            </w:pPr>
            <w:r w:rsidRPr="001E6141">
              <w:rPr>
                <w:rFonts w:ascii="Arial" w:eastAsia="Times New Roman" w:hAnsi="Arial" w:cs="Arial"/>
                <w:sz w:val="20"/>
                <w:szCs w:val="20"/>
                <w:lang w:eastAsia="nl-BE"/>
              </w:rPr>
              <w:t>informatieve en narratieve teksten becommentariëren (</w:t>
            </w:r>
            <w:r w:rsidRPr="001E6141">
              <w:rPr>
                <w:rFonts w:ascii="Arial" w:eastAsia="Times New Roman" w:hAnsi="Arial" w:cs="Arial"/>
                <w:i/>
                <w:sz w:val="20"/>
                <w:szCs w:val="20"/>
                <w:lang w:eastAsia="nl-BE"/>
              </w:rPr>
              <w:t>ET 24</w:t>
            </w:r>
            <w:r w:rsidRPr="001E6141">
              <w:rPr>
                <w:rFonts w:ascii="Arial" w:eastAsia="Times New Roman" w:hAnsi="Arial" w:cs="Arial"/>
                <w:sz w:val="20"/>
                <w:szCs w:val="20"/>
                <w:lang w:eastAsia="nl-BE"/>
              </w:rPr>
              <w:t>).</w:t>
            </w:r>
          </w:p>
        </w:tc>
        <w:tc>
          <w:tcPr>
            <w:tcW w:w="4111" w:type="dxa"/>
            <w:tcBorders>
              <w:top w:val="single" w:sz="4" w:space="0" w:color="auto"/>
              <w:left w:val="single" w:sz="4" w:space="0" w:color="auto"/>
              <w:bottom w:val="single" w:sz="4" w:space="0" w:color="auto"/>
              <w:right w:val="single" w:sz="4" w:space="0" w:color="auto"/>
            </w:tcBorders>
          </w:tcPr>
          <w:p w:rsidR="0014715C" w:rsidRPr="00EF61CE" w:rsidRDefault="0014715C" w:rsidP="00EF61CE">
            <w:pPr>
              <w:pStyle w:val="VVKSOOpsomming2"/>
              <w:keepLines w:val="0"/>
              <w:spacing w:after="0" w:line="240" w:lineRule="auto"/>
              <w:ind w:right="203"/>
              <w:jc w:val="left"/>
              <w:rPr>
                <w:rFonts w:cs="Arial"/>
                <w:b/>
                <w:lang w:val="nl-BE"/>
              </w:rPr>
            </w:pPr>
            <w:r w:rsidRPr="001E6141">
              <w:rPr>
                <w:rFonts w:cs="Arial"/>
                <w:b/>
                <w:lang w:val="nl-BE"/>
              </w:rPr>
              <w:t>samenvattingen</w:t>
            </w:r>
            <w:r w:rsidRPr="00EF61CE">
              <w:rPr>
                <w:rFonts w:cs="Arial"/>
                <w:b/>
                <w:lang w:val="nl-BE"/>
              </w:rPr>
              <w:t xml:space="preserve"> </w:t>
            </w:r>
            <w:r w:rsidRPr="00EF61CE">
              <w:rPr>
                <w:rFonts w:cs="Arial"/>
                <w:lang w:val="nl-BE"/>
              </w:rPr>
              <w:t>van boeiende teksten in verband met eigen leefwereld of cultureel relevante inhoud, ook van verhalen en beeldmateriaal</w:t>
            </w:r>
            <w:r w:rsidR="0028074A" w:rsidRPr="00EF61CE">
              <w:rPr>
                <w:rFonts w:cs="Arial"/>
                <w:lang w:val="nl-BE"/>
              </w:rPr>
              <w:t xml:space="preserve"> …</w:t>
            </w:r>
          </w:p>
          <w:p w:rsidR="0014715C" w:rsidRPr="001E6141" w:rsidRDefault="0014715C" w:rsidP="0014715C">
            <w:pPr>
              <w:ind w:right="203"/>
              <w:rPr>
                <w:rFonts w:cs="Arial"/>
                <w:szCs w:val="20"/>
                <w:lang w:val="nl-BE"/>
              </w:rPr>
            </w:pPr>
          </w:p>
          <w:p w:rsidR="0014715C" w:rsidRPr="001E6141" w:rsidRDefault="0014715C" w:rsidP="0014715C">
            <w:pPr>
              <w:pStyle w:val="VVKSOOpsomming2"/>
              <w:keepLines w:val="0"/>
              <w:spacing w:after="0" w:line="240" w:lineRule="auto"/>
              <w:ind w:right="203"/>
              <w:jc w:val="left"/>
              <w:rPr>
                <w:rFonts w:cs="Arial"/>
                <w:lang w:val="nl-BE"/>
              </w:rPr>
            </w:pPr>
            <w:r w:rsidRPr="001E6141">
              <w:rPr>
                <w:rFonts w:cs="Arial"/>
                <w:b/>
                <w:lang w:val="nl-BE"/>
              </w:rPr>
              <w:t>verslagen</w:t>
            </w:r>
            <w:r w:rsidR="00C66D06" w:rsidRPr="001E6141">
              <w:rPr>
                <w:rFonts w:cs="Arial"/>
                <w:b/>
                <w:lang w:val="nl-BE"/>
              </w:rPr>
              <w:t xml:space="preserve"> </w:t>
            </w:r>
            <w:r w:rsidRPr="001E6141">
              <w:rPr>
                <w:rFonts w:cs="Arial"/>
                <w:lang w:val="nl-BE"/>
              </w:rPr>
              <w:t xml:space="preserve">over ervaringen, situaties of gebeurtenissen uit de eigen leefwereld zoals </w:t>
            </w:r>
            <w:r w:rsidRPr="001E6141">
              <w:t xml:space="preserve">een reisverslag, een relaas over gebeurtenissen in de vrije tijd/op school, een weergave van de gevoelens die deze gebeurtenissen teweegbrachten </w:t>
            </w:r>
            <w:r w:rsidRPr="001E6141">
              <w:rPr>
                <w:rFonts w:cs="Arial"/>
                <w:lang w:val="nl-BE"/>
              </w:rPr>
              <w:t>…</w:t>
            </w:r>
          </w:p>
          <w:p w:rsidR="0014715C" w:rsidRPr="001E6141" w:rsidRDefault="0014715C" w:rsidP="0014715C">
            <w:pPr>
              <w:pStyle w:val="VVKSOOpsomming2"/>
              <w:numPr>
                <w:ilvl w:val="0"/>
                <w:numId w:val="0"/>
              </w:numPr>
              <w:spacing w:after="0" w:line="240" w:lineRule="auto"/>
              <w:ind w:left="397"/>
              <w:rPr>
                <w:rFonts w:cs="Arial"/>
                <w:lang w:val="nl-BE"/>
              </w:rPr>
            </w:pPr>
          </w:p>
          <w:p w:rsidR="00877E38" w:rsidRPr="00877E38" w:rsidRDefault="0014715C" w:rsidP="00877E38">
            <w:pPr>
              <w:pStyle w:val="VVKSOOpsomming2"/>
              <w:keepLines w:val="0"/>
              <w:spacing w:after="0" w:line="240" w:lineRule="auto"/>
              <w:jc w:val="left"/>
              <w:rPr>
                <w:rFonts w:cs="Arial"/>
                <w:bCs/>
                <w:lang w:val="nl-BE"/>
              </w:rPr>
            </w:pPr>
            <w:r w:rsidRPr="001E6141">
              <w:rPr>
                <w:rFonts w:cs="Arial"/>
                <w:b/>
                <w:lang w:val="nl-BE"/>
              </w:rPr>
              <w:t>gestructureerde</w:t>
            </w:r>
            <w:r w:rsidRPr="001E6141">
              <w:rPr>
                <w:rFonts w:cs="Arial"/>
                <w:lang w:val="nl-BE"/>
              </w:rPr>
              <w:t xml:space="preserve"> </w:t>
            </w:r>
            <w:r w:rsidRPr="001E6141">
              <w:rPr>
                <w:rFonts w:cs="Arial"/>
                <w:b/>
                <w:lang w:val="nl-BE"/>
              </w:rPr>
              <w:t>uiteenzettingen</w:t>
            </w:r>
            <w:r w:rsidR="0028074A" w:rsidRPr="001E6141">
              <w:rPr>
                <w:rFonts w:cs="Arial"/>
                <w:b/>
                <w:lang w:val="nl-BE"/>
              </w:rPr>
              <w:t>/presentaties</w:t>
            </w:r>
            <w:r w:rsidRPr="001E6141">
              <w:rPr>
                <w:rFonts w:cs="Arial"/>
                <w:lang w:val="nl-BE"/>
              </w:rPr>
              <w:t xml:space="preserve"> over onderwerpen die verband houden met de eigen leefwereld. Deze teksten hebben een aangepaste structuur (begin-midden-einde) en de meest voorkomende verbindingswoor</w:t>
            </w:r>
            <w:r w:rsidR="0028074A" w:rsidRPr="001E6141">
              <w:rPr>
                <w:rFonts w:cs="Arial"/>
                <w:lang w:val="nl-BE"/>
              </w:rPr>
              <w:t>den</w:t>
            </w:r>
            <w:r w:rsidR="00955703">
              <w:rPr>
                <w:rFonts w:cs="Arial"/>
                <w:lang w:val="nl-BE"/>
              </w:rPr>
              <w:t>…</w:t>
            </w:r>
            <w:r w:rsidR="0028074A" w:rsidRPr="001E6141">
              <w:rPr>
                <w:rFonts w:cs="Arial"/>
                <w:lang w:val="nl-BE"/>
              </w:rPr>
              <w:t xml:space="preserve"> </w:t>
            </w:r>
          </w:p>
          <w:p w:rsidR="00877E38" w:rsidRDefault="00877E38" w:rsidP="00877E38">
            <w:pPr>
              <w:pStyle w:val="VVKSOOpsomming2"/>
              <w:keepLines w:val="0"/>
              <w:numPr>
                <w:ilvl w:val="0"/>
                <w:numId w:val="0"/>
              </w:numPr>
              <w:spacing w:after="0" w:line="240" w:lineRule="auto"/>
              <w:jc w:val="left"/>
              <w:rPr>
                <w:rFonts w:cs="Arial"/>
                <w:bCs/>
                <w:lang w:val="nl-BE"/>
              </w:rPr>
            </w:pPr>
          </w:p>
          <w:p w:rsidR="0014715C" w:rsidRPr="001E6141" w:rsidRDefault="0014715C" w:rsidP="00877E38">
            <w:pPr>
              <w:pStyle w:val="VVKSOOpsomming2"/>
              <w:keepLines w:val="0"/>
              <w:numPr>
                <w:ilvl w:val="0"/>
                <w:numId w:val="0"/>
              </w:numPr>
              <w:spacing w:after="0" w:line="240" w:lineRule="auto"/>
              <w:jc w:val="left"/>
              <w:rPr>
                <w:rFonts w:cs="Arial"/>
                <w:bCs/>
                <w:lang w:val="nl-BE"/>
              </w:rPr>
            </w:pPr>
            <w:r w:rsidRPr="001E6141">
              <w:rPr>
                <w:rFonts w:cs="Arial"/>
                <w:bCs/>
                <w:lang w:val="nl-BE"/>
              </w:rPr>
              <w:t>___________________________</w:t>
            </w:r>
          </w:p>
          <w:p w:rsidR="0014715C" w:rsidRPr="001E6141" w:rsidRDefault="0014715C" w:rsidP="0014715C">
            <w:pPr>
              <w:pStyle w:val="VVKSOOpsomming2"/>
              <w:numPr>
                <w:ilvl w:val="0"/>
                <w:numId w:val="0"/>
              </w:numPr>
              <w:spacing w:after="0" w:line="240" w:lineRule="auto"/>
              <w:ind w:left="397"/>
              <w:jc w:val="left"/>
              <w:rPr>
                <w:rFonts w:cs="Arial"/>
                <w:bCs/>
                <w:lang w:val="nl-BE"/>
              </w:rPr>
            </w:pPr>
          </w:p>
          <w:p w:rsidR="0014715C" w:rsidRPr="001E6141" w:rsidRDefault="0014715C" w:rsidP="0014715C">
            <w:pPr>
              <w:pStyle w:val="VVKSOOpsomming2"/>
              <w:keepLines w:val="0"/>
              <w:spacing w:after="0" w:line="240" w:lineRule="auto"/>
              <w:jc w:val="left"/>
              <w:rPr>
                <w:rFonts w:cs="Arial"/>
                <w:bCs/>
                <w:lang w:val="nl-BE"/>
              </w:rPr>
            </w:pPr>
            <w:r w:rsidRPr="001E6141">
              <w:rPr>
                <w:rFonts w:cs="Arial"/>
                <w:b/>
                <w:bCs/>
                <w:lang w:val="nl-BE"/>
              </w:rPr>
              <w:t>waarderingen</w:t>
            </w:r>
            <w:r w:rsidRPr="001E6141">
              <w:rPr>
                <w:rFonts w:cs="Arial"/>
                <w:bCs/>
                <w:lang w:val="nl-BE"/>
              </w:rPr>
              <w:t xml:space="preserve"> en beoordelingen van boeken, liedjes, beeldmateriaal, games, tv-programma’s, presentaties en schrijftaken van medeleerlingen …</w:t>
            </w:r>
          </w:p>
          <w:p w:rsidR="0014715C" w:rsidRPr="001E6141" w:rsidRDefault="0014715C" w:rsidP="0014715C">
            <w:pPr>
              <w:pStyle w:val="VVKSOOpsomming2"/>
              <w:numPr>
                <w:ilvl w:val="0"/>
                <w:numId w:val="0"/>
              </w:numPr>
              <w:spacing w:after="0" w:line="240" w:lineRule="auto"/>
              <w:ind w:left="397"/>
              <w:jc w:val="left"/>
              <w:rPr>
                <w:rFonts w:cs="Arial"/>
                <w:bCs/>
                <w:lang w:val="nl-BE"/>
              </w:rPr>
            </w:pPr>
          </w:p>
          <w:p w:rsidR="0014715C" w:rsidRPr="001E6141" w:rsidRDefault="0014715C" w:rsidP="0014715C">
            <w:pPr>
              <w:pStyle w:val="VVKSOOpsomming2"/>
              <w:keepLines w:val="0"/>
              <w:spacing w:after="0" w:line="240" w:lineRule="auto"/>
              <w:jc w:val="left"/>
              <w:rPr>
                <w:rFonts w:cs="Arial"/>
                <w:bCs/>
                <w:lang w:val="nl-BE"/>
              </w:rPr>
            </w:pPr>
            <w:r w:rsidRPr="001E6141">
              <w:rPr>
                <w:rFonts w:cs="Arial"/>
                <w:bCs/>
                <w:lang w:val="nl-BE"/>
              </w:rPr>
              <w:t xml:space="preserve">mondelinge </w:t>
            </w:r>
            <w:r w:rsidRPr="001E6141">
              <w:rPr>
                <w:rFonts w:cs="Arial"/>
                <w:b/>
                <w:bCs/>
                <w:lang w:val="nl-BE"/>
              </w:rPr>
              <w:t>commentaren</w:t>
            </w:r>
            <w:r w:rsidRPr="001E6141">
              <w:rPr>
                <w:rFonts w:cs="Arial"/>
                <w:bCs/>
                <w:lang w:val="nl-BE"/>
              </w:rPr>
              <w:t xml:space="preserve"> op film(fragmenten), documentaires, interviews, actuele nieuwsberichten …</w:t>
            </w:r>
          </w:p>
        </w:tc>
      </w:tr>
      <w:tr w:rsidR="006719BB" w:rsidRPr="001E6141">
        <w:trPr>
          <w:trHeight w:val="172"/>
        </w:trPr>
        <w:tc>
          <w:tcPr>
            <w:tcW w:w="8789" w:type="dxa"/>
            <w:gridSpan w:val="2"/>
            <w:tcBorders>
              <w:top w:val="single" w:sz="4" w:space="0" w:color="auto"/>
              <w:left w:val="single" w:sz="4" w:space="0" w:color="auto"/>
              <w:bottom w:val="single" w:sz="4" w:space="0" w:color="auto"/>
              <w:right w:val="single" w:sz="4" w:space="0" w:color="auto"/>
            </w:tcBorders>
          </w:tcPr>
          <w:p w:rsidR="006719BB" w:rsidRPr="001E6141" w:rsidRDefault="006719BB" w:rsidP="00683278">
            <w:pPr>
              <w:pStyle w:val="VVKSOTekst"/>
              <w:spacing w:after="0"/>
              <w:rPr>
                <w:rFonts w:cs="Arial"/>
                <w:b/>
                <w:lang w:val="nl-BE"/>
              </w:rPr>
            </w:pPr>
            <w:r w:rsidRPr="001E6141">
              <w:rPr>
                <w:rFonts w:cs="Arial"/>
                <w:b/>
                <w:lang w:val="nl-BE"/>
              </w:rPr>
              <w:t xml:space="preserve">Sp 8: </w:t>
            </w:r>
          </w:p>
          <w:p w:rsidR="006719BB" w:rsidRDefault="006719BB" w:rsidP="00683278">
            <w:pPr>
              <w:pStyle w:val="VVKSOTekst"/>
              <w:spacing w:after="0"/>
              <w:rPr>
                <w:rFonts w:cs="Arial"/>
                <w:bCs/>
                <w:lang w:val="nl-BE"/>
              </w:rPr>
            </w:pPr>
            <w:r w:rsidRPr="001E6141">
              <w:rPr>
                <w:rFonts w:cs="Arial"/>
                <w:bCs/>
                <w:lang w:val="nl-BE"/>
              </w:rPr>
              <w:t xml:space="preserve">De leerlingen kunnen bij het uitvoeren van spreektaken hun </w:t>
            </w:r>
            <w:r w:rsidRPr="001E6141">
              <w:rPr>
                <w:rFonts w:cs="Arial"/>
                <w:b/>
                <w:bCs/>
                <w:lang w:val="nl-BE"/>
              </w:rPr>
              <w:t>functionele taalkennis</w:t>
            </w:r>
            <w:r w:rsidRPr="001E6141">
              <w:rPr>
                <w:rFonts w:cs="Arial"/>
                <w:bCs/>
                <w:lang w:val="nl-BE"/>
              </w:rPr>
              <w:t xml:space="preserve"> inzetten en uitbreiden</w:t>
            </w:r>
            <w:r w:rsidRPr="001E6141">
              <w:rPr>
                <w:rFonts w:cs="Arial"/>
                <w:bCs/>
                <w:i/>
                <w:lang w:val="nl-BE"/>
              </w:rPr>
              <w:t xml:space="preserve"> </w:t>
            </w:r>
            <w:r>
              <w:rPr>
                <w:rFonts w:cs="Arial"/>
                <w:bCs/>
                <w:i/>
                <w:lang w:val="nl-BE"/>
              </w:rPr>
              <w:t>(</w:t>
            </w:r>
            <w:r w:rsidRPr="001E6141">
              <w:rPr>
                <w:rFonts w:cs="Arial"/>
                <w:bCs/>
                <w:i/>
                <w:lang w:val="nl-BE"/>
              </w:rPr>
              <w:t>ET 39</w:t>
            </w:r>
            <w:r>
              <w:rPr>
                <w:rFonts w:cs="Arial"/>
                <w:bCs/>
                <w:i/>
                <w:lang w:val="nl-BE"/>
              </w:rPr>
              <w:t>)</w:t>
            </w:r>
            <w:r w:rsidRPr="001E6141">
              <w:rPr>
                <w:rFonts w:cs="Arial"/>
                <w:bCs/>
                <w:lang w:val="nl-BE"/>
              </w:rPr>
              <w:t>.</w:t>
            </w:r>
          </w:p>
          <w:p w:rsidR="006719BB" w:rsidRPr="001E6141" w:rsidRDefault="006719BB" w:rsidP="00683278">
            <w:pPr>
              <w:pStyle w:val="VVKSOTekst"/>
              <w:spacing w:after="0"/>
              <w:rPr>
                <w:rFonts w:cs="Arial"/>
                <w:bCs/>
                <w:lang w:val="nl-BE"/>
              </w:rPr>
            </w:pPr>
            <w:r w:rsidRPr="001E6141">
              <w:rPr>
                <w:rFonts w:cs="Arial"/>
                <w:bCs/>
                <w:lang w:val="nl-BE"/>
              </w:rPr>
              <w:t>De functionele taalkennis heeft betrekking op:</w:t>
            </w:r>
          </w:p>
          <w:p w:rsidR="006719BB" w:rsidRDefault="006719BB" w:rsidP="00683278">
            <w:pPr>
              <w:pStyle w:val="VVKSOOpsomming2"/>
              <w:keepLines w:val="0"/>
              <w:tabs>
                <w:tab w:val="clear" w:pos="397"/>
                <w:tab w:val="left" w:pos="392"/>
              </w:tabs>
              <w:spacing w:after="0"/>
              <w:rPr>
                <w:rFonts w:cs="Arial"/>
                <w:lang w:val="nl-BE"/>
              </w:rPr>
            </w:pPr>
            <w:r w:rsidRPr="001E6141">
              <w:rPr>
                <w:rFonts w:cs="Arial"/>
                <w:lang w:val="nl-BE"/>
              </w:rPr>
              <w:t>de vorm, de betekenis en het gebruik van woorden en grammaticale structuren;</w:t>
            </w:r>
          </w:p>
          <w:p w:rsidR="006719BB" w:rsidRPr="007943C4" w:rsidRDefault="006719BB" w:rsidP="00683278">
            <w:pPr>
              <w:pStyle w:val="VVKSOOpsomming2"/>
              <w:keepLines w:val="0"/>
              <w:tabs>
                <w:tab w:val="clear" w:pos="397"/>
                <w:tab w:val="left" w:pos="392"/>
              </w:tabs>
              <w:spacing w:after="0"/>
              <w:rPr>
                <w:rFonts w:cs="Arial"/>
                <w:lang w:val="nl-BE"/>
              </w:rPr>
            </w:pPr>
            <w:r w:rsidRPr="007943C4">
              <w:rPr>
                <w:rFonts w:cs="Arial"/>
                <w:lang w:val="nl-BE"/>
              </w:rPr>
              <w:t>de uitspraak.</w:t>
            </w:r>
          </w:p>
          <w:p w:rsidR="006719BB" w:rsidRDefault="006719BB" w:rsidP="00683278">
            <w:pPr>
              <w:pStyle w:val="VVKSOTekst"/>
              <w:spacing w:after="0"/>
              <w:rPr>
                <w:rFonts w:cs="Arial"/>
                <w:bCs/>
                <w:lang w:val="nl-BE"/>
              </w:rPr>
            </w:pPr>
          </w:p>
          <w:p w:rsidR="00955703" w:rsidRPr="007943C4" w:rsidRDefault="006719BB" w:rsidP="00683278">
            <w:pPr>
              <w:rPr>
                <w:rFonts w:cs="Arial"/>
                <w:szCs w:val="20"/>
                <w:lang w:val="nl-BE"/>
              </w:rPr>
            </w:pPr>
            <w:r w:rsidRPr="007943C4">
              <w:rPr>
                <w:rFonts w:cs="Arial"/>
                <w:szCs w:val="20"/>
                <w:lang w:val="nl-BE"/>
              </w:rPr>
              <w:t>De leerlingen kunnen reflecteren over taal en taalgebruik binnen de vermelde taalgebruikssituaties en daarbij hun functionele kennis ter ondersteuning van hun taalbeheersing uitbreiden door naar aanleiding van zinvolle communicatieve situaties en taaltaken</w:t>
            </w:r>
            <w:r>
              <w:rPr>
                <w:rFonts w:cs="Arial"/>
                <w:szCs w:val="20"/>
                <w:lang w:val="nl-BE"/>
              </w:rPr>
              <w:t xml:space="preserve"> </w:t>
            </w:r>
            <w:r w:rsidRPr="007943C4">
              <w:rPr>
                <w:rFonts w:cs="Arial"/>
                <w:i/>
                <w:szCs w:val="20"/>
                <w:lang w:val="nl-BE"/>
              </w:rPr>
              <w:t>(ET40):</w:t>
            </w:r>
            <w:r w:rsidRPr="007943C4">
              <w:rPr>
                <w:rFonts w:cs="Arial"/>
                <w:szCs w:val="20"/>
                <w:lang w:val="nl-BE"/>
              </w:rPr>
              <w:t xml:space="preserve"> </w:t>
            </w:r>
          </w:p>
          <w:p w:rsidR="006719BB" w:rsidRPr="007943C4" w:rsidRDefault="006719BB" w:rsidP="00345061">
            <w:pPr>
              <w:numPr>
                <w:ilvl w:val="0"/>
                <w:numId w:val="105"/>
              </w:numPr>
              <w:spacing w:line="240" w:lineRule="auto"/>
              <w:ind w:left="714" w:hanging="357"/>
              <w:rPr>
                <w:rFonts w:cs="Arial"/>
                <w:szCs w:val="20"/>
                <w:lang w:val="nl-BE"/>
              </w:rPr>
            </w:pPr>
            <w:r w:rsidRPr="007943C4">
              <w:rPr>
                <w:rFonts w:cs="Arial"/>
                <w:szCs w:val="20"/>
                <w:lang w:val="nl-BE"/>
              </w:rPr>
              <w:t xml:space="preserve">reeds in de klas behandelde vormen en structuren te </w:t>
            </w:r>
            <w:r>
              <w:rPr>
                <w:rFonts w:cs="Arial"/>
                <w:szCs w:val="20"/>
                <w:lang w:val="nl-BE"/>
              </w:rPr>
              <w:t>gebruiken</w:t>
            </w:r>
            <w:r w:rsidRPr="007943C4">
              <w:rPr>
                <w:rFonts w:cs="Arial"/>
                <w:szCs w:val="20"/>
                <w:lang w:val="nl-BE"/>
              </w:rPr>
              <w:t>;</w:t>
            </w:r>
          </w:p>
          <w:p w:rsidR="006719BB" w:rsidRDefault="006719BB" w:rsidP="00683278">
            <w:pPr>
              <w:numPr>
                <w:ilvl w:val="0"/>
                <w:numId w:val="105"/>
              </w:numPr>
              <w:spacing w:before="100" w:beforeAutospacing="1" w:after="100" w:afterAutospacing="1" w:line="240" w:lineRule="auto"/>
              <w:rPr>
                <w:rFonts w:cs="Arial"/>
                <w:szCs w:val="20"/>
                <w:lang w:val="nl-BE"/>
              </w:rPr>
            </w:pPr>
            <w:r w:rsidRPr="007943C4">
              <w:rPr>
                <w:rFonts w:cs="Arial"/>
                <w:szCs w:val="20"/>
                <w:lang w:val="nl-BE"/>
              </w:rPr>
              <w:t>door te observeren hoe vormen en structuren functioneren, onder begeleiding regels te ontdekken en formuleren;</w:t>
            </w:r>
          </w:p>
          <w:p w:rsidR="006719BB" w:rsidRPr="007943C4" w:rsidRDefault="006719BB" w:rsidP="00683278">
            <w:pPr>
              <w:numPr>
                <w:ilvl w:val="0"/>
                <w:numId w:val="105"/>
              </w:numPr>
              <w:spacing w:before="100" w:beforeAutospacing="1" w:after="100" w:afterAutospacing="1" w:line="240" w:lineRule="auto"/>
              <w:rPr>
                <w:rFonts w:cs="Arial"/>
                <w:szCs w:val="20"/>
                <w:lang w:val="nl-BE"/>
              </w:rPr>
            </w:pPr>
            <w:r w:rsidRPr="007943C4">
              <w:rPr>
                <w:rFonts w:cs="Arial"/>
                <w:szCs w:val="20"/>
                <w:lang w:val="nl-BE"/>
              </w:rPr>
              <w:t xml:space="preserve">gelijkenissen en verschillen tussen talen </w:t>
            </w:r>
            <w:r>
              <w:rPr>
                <w:rFonts w:cs="Arial"/>
                <w:szCs w:val="20"/>
                <w:lang w:val="nl-BE"/>
              </w:rPr>
              <w:t xml:space="preserve">te </w:t>
            </w:r>
            <w:r w:rsidRPr="007943C4">
              <w:rPr>
                <w:rFonts w:cs="Arial"/>
                <w:szCs w:val="20"/>
                <w:lang w:val="nl-BE"/>
              </w:rPr>
              <w:t>ontdekken en hun kennis van andere talen in te zetten.</w:t>
            </w:r>
          </w:p>
        </w:tc>
      </w:tr>
    </w:tbl>
    <w:p w:rsidR="00500BD8" w:rsidRPr="001E6141" w:rsidRDefault="00500BD8"/>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9"/>
      </w:tblGrid>
      <w:tr w:rsidR="0014715C" w:rsidRPr="001E6141">
        <w:trPr>
          <w:trHeight w:val="172"/>
        </w:trPr>
        <w:tc>
          <w:tcPr>
            <w:tcW w:w="8789" w:type="dxa"/>
            <w:tcBorders>
              <w:top w:val="single" w:sz="4" w:space="0" w:color="auto"/>
              <w:left w:val="single" w:sz="4" w:space="0" w:color="auto"/>
              <w:bottom w:val="single" w:sz="4" w:space="0" w:color="auto"/>
              <w:right w:val="single" w:sz="4" w:space="0" w:color="auto"/>
            </w:tcBorders>
          </w:tcPr>
          <w:p w:rsidR="00500BD8" w:rsidRPr="001E6141" w:rsidRDefault="0014715C" w:rsidP="0014715C">
            <w:pPr>
              <w:pStyle w:val="VVKSOTekst"/>
              <w:spacing w:after="0"/>
              <w:rPr>
                <w:rFonts w:cs="Arial"/>
                <w:lang w:val="nl-BE"/>
              </w:rPr>
            </w:pPr>
            <w:r w:rsidRPr="001E6141">
              <w:rPr>
                <w:rFonts w:cs="Arial"/>
                <w:b/>
                <w:lang w:val="nl-BE"/>
              </w:rPr>
              <w:t>Sp 9:</w:t>
            </w:r>
            <w:r w:rsidRPr="001E6141">
              <w:rPr>
                <w:rFonts w:cs="Arial"/>
                <w:lang w:val="nl-BE"/>
              </w:rPr>
              <w:t xml:space="preserve"> </w:t>
            </w:r>
          </w:p>
          <w:p w:rsidR="0014715C" w:rsidRPr="001E6141" w:rsidRDefault="0014715C" w:rsidP="0014715C">
            <w:pPr>
              <w:pStyle w:val="VVKSOTekst"/>
              <w:spacing w:after="0"/>
              <w:rPr>
                <w:rFonts w:cs="Arial"/>
                <w:bCs/>
                <w:lang w:val="nl-BE"/>
              </w:rPr>
            </w:pPr>
            <w:r w:rsidRPr="001E6141">
              <w:rPr>
                <w:rFonts w:cs="Arial"/>
                <w:bCs/>
                <w:lang w:val="nl-BE"/>
              </w:rPr>
              <w:t xml:space="preserve">De leerlingen kunnen bij het spreken </w:t>
            </w:r>
            <w:r w:rsidRPr="001E6141">
              <w:rPr>
                <w:rFonts w:cs="Arial"/>
                <w:b/>
                <w:bCs/>
                <w:lang w:val="nl-BE"/>
              </w:rPr>
              <w:t>strategieën</w:t>
            </w:r>
            <w:r w:rsidRPr="001E6141">
              <w:rPr>
                <w:rFonts w:cs="Arial"/>
                <w:vertAlign w:val="superscript"/>
                <w:lang w:val="nl-BE"/>
              </w:rPr>
              <w:footnoteReference w:id="21"/>
            </w:r>
            <w:r w:rsidRPr="001E6141">
              <w:rPr>
                <w:rFonts w:cs="Arial"/>
                <w:b/>
                <w:bCs/>
                <w:lang w:val="nl-BE"/>
              </w:rPr>
              <w:t xml:space="preserve"> </w:t>
            </w:r>
            <w:r w:rsidRPr="001E6141">
              <w:rPr>
                <w:rFonts w:cs="Arial"/>
                <w:bCs/>
                <w:lang w:val="nl-BE"/>
              </w:rPr>
              <w:t xml:space="preserve">gebruiken om hun spreekdoel te bereiken </w:t>
            </w:r>
            <w:r w:rsidRPr="001E6141">
              <w:rPr>
                <w:rFonts w:cs="Arial"/>
                <w:bCs/>
                <w:i/>
                <w:lang w:val="nl-BE"/>
              </w:rPr>
              <w:t>(ET 25)</w:t>
            </w:r>
            <w:r w:rsidR="00500BD8" w:rsidRPr="001E6141">
              <w:rPr>
                <w:rFonts w:cs="Arial"/>
                <w:bCs/>
                <w:lang w:val="nl-BE"/>
              </w:rPr>
              <w:t>. Ze kunnen:</w:t>
            </w:r>
          </w:p>
          <w:p w:rsidR="0014715C" w:rsidRPr="001E6141" w:rsidRDefault="0014715C" w:rsidP="0014715C">
            <w:pPr>
              <w:pStyle w:val="Lijstalinea"/>
              <w:numPr>
                <w:ilvl w:val="0"/>
                <w:numId w:val="48"/>
              </w:numPr>
              <w:spacing w:after="0" w:line="240" w:lineRule="auto"/>
              <w:ind w:right="203"/>
              <w:rPr>
                <w:rFonts w:ascii="Arial" w:hAnsi="Arial" w:cs="Arial"/>
                <w:sz w:val="20"/>
              </w:rPr>
            </w:pPr>
            <w:r w:rsidRPr="001E6141">
              <w:rPr>
                <w:rFonts w:ascii="Arial" w:hAnsi="Arial" w:cs="Arial"/>
                <w:sz w:val="20"/>
              </w:rPr>
              <w:t>zich blijven concentreren ondanks het feit dat ze niet alles kunnen uitdrukken;</w:t>
            </w:r>
          </w:p>
          <w:p w:rsidR="0014715C" w:rsidRPr="001E6141" w:rsidRDefault="0014715C" w:rsidP="0014715C">
            <w:pPr>
              <w:pStyle w:val="Lijstalinea"/>
              <w:numPr>
                <w:ilvl w:val="0"/>
                <w:numId w:val="48"/>
              </w:numPr>
              <w:spacing w:after="0" w:line="240" w:lineRule="auto"/>
              <w:ind w:right="203"/>
              <w:rPr>
                <w:rFonts w:ascii="Arial" w:hAnsi="Arial" w:cs="Arial"/>
                <w:sz w:val="20"/>
              </w:rPr>
            </w:pPr>
            <w:r w:rsidRPr="001E6141">
              <w:rPr>
                <w:rFonts w:ascii="Arial" w:hAnsi="Arial" w:cs="Arial"/>
                <w:sz w:val="20"/>
              </w:rPr>
              <w:t>het spreekdoel en het doelpubliek bepalen en hun taalgedrag er op afstemmen;</w:t>
            </w:r>
          </w:p>
          <w:p w:rsidR="0014715C" w:rsidRPr="001E6141" w:rsidRDefault="0014715C" w:rsidP="0014715C">
            <w:pPr>
              <w:pStyle w:val="Lijstalinea"/>
              <w:numPr>
                <w:ilvl w:val="0"/>
                <w:numId w:val="48"/>
              </w:numPr>
              <w:spacing w:after="0" w:line="240" w:lineRule="auto"/>
              <w:ind w:right="203"/>
              <w:rPr>
                <w:rFonts w:ascii="Arial" w:hAnsi="Arial" w:cs="Arial"/>
                <w:sz w:val="20"/>
              </w:rPr>
            </w:pPr>
            <w:r w:rsidRPr="001E6141">
              <w:rPr>
                <w:rFonts w:ascii="Arial" w:hAnsi="Arial" w:cs="Arial"/>
                <w:sz w:val="20"/>
              </w:rPr>
              <w:t>een spreekplan opstellen;</w:t>
            </w:r>
          </w:p>
          <w:p w:rsidR="0014715C" w:rsidRPr="001E6141" w:rsidRDefault="0014715C" w:rsidP="0014715C">
            <w:pPr>
              <w:pStyle w:val="Lijstalinea"/>
              <w:numPr>
                <w:ilvl w:val="0"/>
                <w:numId w:val="48"/>
              </w:numPr>
              <w:spacing w:after="0" w:line="240" w:lineRule="auto"/>
              <w:ind w:right="203"/>
              <w:rPr>
                <w:rFonts w:ascii="Arial" w:hAnsi="Arial" w:cs="Arial"/>
                <w:sz w:val="20"/>
              </w:rPr>
            </w:pPr>
            <w:r w:rsidRPr="001E6141">
              <w:rPr>
                <w:rFonts w:ascii="Arial" w:hAnsi="Arial" w:cs="Arial"/>
                <w:sz w:val="20"/>
              </w:rPr>
              <w:t>gebruikmaken van non-verbaal gedrag waarbij ze bewust aandacht besteden aan lichaamstaal en oogcontact;</w:t>
            </w:r>
          </w:p>
          <w:p w:rsidR="0014715C" w:rsidRPr="001E6141" w:rsidRDefault="00467AF6" w:rsidP="0014715C">
            <w:pPr>
              <w:pStyle w:val="Lijstalinea"/>
              <w:numPr>
                <w:ilvl w:val="0"/>
                <w:numId w:val="48"/>
              </w:numPr>
              <w:spacing w:after="0" w:line="240" w:lineRule="auto"/>
              <w:ind w:right="203"/>
              <w:rPr>
                <w:rFonts w:ascii="Arial" w:hAnsi="Arial" w:cs="Arial"/>
                <w:sz w:val="20"/>
              </w:rPr>
            </w:pPr>
            <w:r w:rsidRPr="001E6141">
              <w:rPr>
                <w:rFonts w:ascii="Arial" w:hAnsi="Arial" w:cs="Arial"/>
                <w:sz w:val="20"/>
              </w:rPr>
              <w:t>gebruik</w:t>
            </w:r>
            <w:r w:rsidR="0014715C" w:rsidRPr="001E6141">
              <w:rPr>
                <w:rFonts w:ascii="Arial" w:hAnsi="Arial" w:cs="Arial"/>
                <w:sz w:val="20"/>
              </w:rPr>
              <w:t>maken van ondersteunend visueel en auditief materiaal zoals</w:t>
            </w:r>
            <w:r w:rsidR="002B6F3A">
              <w:rPr>
                <w:rFonts w:ascii="Arial" w:hAnsi="Arial" w:cs="Arial"/>
                <w:sz w:val="20"/>
              </w:rPr>
              <w:t>:</w:t>
            </w:r>
            <w:r w:rsidR="0014715C" w:rsidRPr="001E6141">
              <w:rPr>
                <w:rFonts w:ascii="Arial" w:hAnsi="Arial" w:cs="Arial"/>
                <w:sz w:val="20"/>
              </w:rPr>
              <w:t xml:space="preserve"> </w:t>
            </w:r>
          </w:p>
          <w:p w:rsidR="0014715C" w:rsidRPr="001E6141" w:rsidRDefault="0014715C" w:rsidP="0014715C">
            <w:pPr>
              <w:pStyle w:val="Lijstalinea"/>
              <w:numPr>
                <w:ilvl w:val="1"/>
                <w:numId w:val="48"/>
              </w:numPr>
              <w:spacing w:after="0" w:line="240" w:lineRule="auto"/>
              <w:ind w:right="203"/>
              <w:rPr>
                <w:rFonts w:ascii="Arial" w:hAnsi="Arial" w:cs="Arial"/>
                <w:sz w:val="20"/>
                <w:lang w:val="en-US"/>
              </w:rPr>
            </w:pPr>
            <w:r w:rsidRPr="001E6141">
              <w:rPr>
                <w:rFonts w:ascii="Arial" w:hAnsi="Arial" w:cs="Arial"/>
                <w:sz w:val="20"/>
                <w:lang w:val="en-US"/>
              </w:rPr>
              <w:t>presentatiesoftware</w:t>
            </w:r>
          </w:p>
          <w:p w:rsidR="0014715C" w:rsidRPr="001E6141" w:rsidRDefault="0014715C" w:rsidP="0014715C">
            <w:pPr>
              <w:pStyle w:val="Lijstalinea"/>
              <w:numPr>
                <w:ilvl w:val="1"/>
                <w:numId w:val="48"/>
              </w:numPr>
              <w:spacing w:after="0" w:line="240" w:lineRule="auto"/>
              <w:ind w:right="203"/>
              <w:rPr>
                <w:rFonts w:ascii="Arial" w:hAnsi="Arial" w:cs="Arial"/>
                <w:sz w:val="20"/>
              </w:rPr>
            </w:pPr>
            <w:r w:rsidRPr="001E6141">
              <w:rPr>
                <w:rFonts w:ascii="Arial" w:hAnsi="Arial" w:cs="Arial"/>
                <w:sz w:val="20"/>
              </w:rPr>
              <w:t xml:space="preserve">foto’s en prenten </w:t>
            </w:r>
          </w:p>
          <w:p w:rsidR="0014715C" w:rsidRPr="001E6141" w:rsidRDefault="0014715C" w:rsidP="0014715C">
            <w:pPr>
              <w:pStyle w:val="Lijstalinea"/>
              <w:numPr>
                <w:ilvl w:val="1"/>
                <w:numId w:val="48"/>
              </w:numPr>
              <w:spacing w:after="0" w:line="240" w:lineRule="auto"/>
              <w:ind w:right="203"/>
              <w:rPr>
                <w:rFonts w:ascii="Arial" w:hAnsi="Arial" w:cs="Arial"/>
                <w:sz w:val="20"/>
              </w:rPr>
            </w:pPr>
            <w:r w:rsidRPr="001E6141">
              <w:rPr>
                <w:rFonts w:ascii="Arial" w:hAnsi="Arial" w:cs="Arial"/>
                <w:sz w:val="20"/>
              </w:rPr>
              <w:t>eigen artistieke creaties (bv. een zelfgemaakte boekenkaft, een poster met een favoriet spreekwoord)</w:t>
            </w:r>
          </w:p>
          <w:p w:rsidR="0014715C" w:rsidRPr="001E6141" w:rsidRDefault="0014715C" w:rsidP="0014715C">
            <w:pPr>
              <w:pStyle w:val="Lijstalinea"/>
              <w:numPr>
                <w:ilvl w:val="1"/>
                <w:numId w:val="48"/>
              </w:numPr>
              <w:spacing w:after="0" w:line="240" w:lineRule="auto"/>
              <w:ind w:right="203"/>
              <w:rPr>
                <w:rFonts w:ascii="Arial" w:hAnsi="Arial" w:cs="Arial"/>
                <w:sz w:val="20"/>
              </w:rPr>
            </w:pPr>
            <w:r w:rsidRPr="001E6141">
              <w:rPr>
                <w:rFonts w:ascii="Arial" w:hAnsi="Arial" w:cs="Arial"/>
                <w:sz w:val="20"/>
              </w:rPr>
              <w:t>voorwerpen uit de eigen leefwereld (bv. een favoriet boek/cd, een muziekinstrument)</w:t>
            </w:r>
          </w:p>
          <w:p w:rsidR="0014715C" w:rsidRPr="001E6141" w:rsidRDefault="0014715C" w:rsidP="0014715C">
            <w:pPr>
              <w:pStyle w:val="Lijstalinea"/>
              <w:numPr>
                <w:ilvl w:val="1"/>
                <w:numId w:val="48"/>
              </w:numPr>
              <w:spacing w:after="0" w:line="240" w:lineRule="auto"/>
              <w:ind w:right="203"/>
              <w:rPr>
                <w:rFonts w:ascii="Arial" w:hAnsi="Arial" w:cs="Arial"/>
                <w:sz w:val="20"/>
              </w:rPr>
            </w:pPr>
            <w:r w:rsidRPr="001E6141">
              <w:rPr>
                <w:rFonts w:ascii="Arial" w:hAnsi="Arial" w:cs="Arial"/>
                <w:sz w:val="20"/>
              </w:rPr>
              <w:t>een lied</w:t>
            </w:r>
          </w:p>
          <w:p w:rsidR="0014715C" w:rsidRPr="001E6141" w:rsidRDefault="0014715C" w:rsidP="0014715C">
            <w:pPr>
              <w:pStyle w:val="Lijstalinea"/>
              <w:numPr>
                <w:ilvl w:val="1"/>
                <w:numId w:val="48"/>
              </w:numPr>
              <w:spacing w:after="0" w:line="240" w:lineRule="auto"/>
              <w:ind w:right="203"/>
              <w:rPr>
                <w:rFonts w:ascii="Arial" w:hAnsi="Arial" w:cs="Arial"/>
                <w:sz w:val="20"/>
              </w:rPr>
            </w:pPr>
            <w:r w:rsidRPr="001E6141">
              <w:rPr>
                <w:rFonts w:ascii="Arial" w:hAnsi="Arial" w:cs="Arial"/>
                <w:sz w:val="20"/>
              </w:rPr>
              <w:t>een kijkfragment (bv. een clip uit een dvd, online beeldmateriaal en clips);</w:t>
            </w:r>
          </w:p>
          <w:p w:rsidR="0014715C" w:rsidRPr="001E6141" w:rsidRDefault="0014715C" w:rsidP="0014715C">
            <w:pPr>
              <w:pStyle w:val="Lijstalinea"/>
              <w:numPr>
                <w:ilvl w:val="0"/>
                <w:numId w:val="48"/>
              </w:numPr>
              <w:spacing w:after="0" w:line="240" w:lineRule="auto"/>
              <w:ind w:right="203"/>
              <w:rPr>
                <w:rFonts w:ascii="Arial" w:hAnsi="Arial" w:cs="Arial"/>
                <w:sz w:val="20"/>
              </w:rPr>
            </w:pPr>
            <w:r w:rsidRPr="001E6141">
              <w:rPr>
                <w:rFonts w:ascii="Arial" w:hAnsi="Arial" w:cs="Arial"/>
                <w:sz w:val="20"/>
              </w:rPr>
              <w:t>ondanks moeilijkheden via omschrijvingen de correcte boodschap overbrengen;</w:t>
            </w:r>
          </w:p>
          <w:p w:rsidR="0014715C" w:rsidRPr="001E6141" w:rsidRDefault="0014715C" w:rsidP="0014715C">
            <w:pPr>
              <w:pStyle w:val="Lijstalinea"/>
              <w:numPr>
                <w:ilvl w:val="0"/>
                <w:numId w:val="48"/>
              </w:numPr>
              <w:spacing w:after="0" w:line="240" w:lineRule="auto"/>
              <w:ind w:right="203"/>
              <w:rPr>
                <w:rFonts w:ascii="Arial" w:hAnsi="Arial" w:cs="Arial"/>
                <w:sz w:val="20"/>
              </w:rPr>
            </w:pPr>
            <w:r w:rsidRPr="001E6141">
              <w:rPr>
                <w:rFonts w:ascii="Arial" w:hAnsi="Arial" w:cs="Arial"/>
                <w:sz w:val="20"/>
              </w:rPr>
              <w:t xml:space="preserve">digitale en niet-digitale hulpbronnen en gegevensbestanden raadplegen (bv. een eenvoudige woordenlijst, een (digitaal) woordenboek (voor </w:t>
            </w:r>
            <w:r w:rsidR="005157E4">
              <w:rPr>
                <w:rFonts w:ascii="Arial" w:hAnsi="Arial" w:cs="Arial"/>
                <w:sz w:val="20"/>
              </w:rPr>
              <w:t>vertaling, betekenis, uitspraak</w:t>
            </w:r>
            <w:r w:rsidRPr="001E6141">
              <w:rPr>
                <w:rFonts w:ascii="Arial" w:hAnsi="Arial" w:cs="Arial"/>
                <w:sz w:val="20"/>
              </w:rPr>
              <w:t xml:space="preserve"> …)</w:t>
            </w:r>
            <w:r w:rsidR="00525120">
              <w:rPr>
                <w:rFonts w:ascii="Arial" w:hAnsi="Arial" w:cs="Arial"/>
                <w:sz w:val="20"/>
              </w:rPr>
              <w:t>)</w:t>
            </w:r>
            <w:r w:rsidRPr="001E6141">
              <w:rPr>
                <w:rFonts w:ascii="Arial" w:hAnsi="Arial" w:cs="Arial"/>
                <w:sz w:val="20"/>
              </w:rPr>
              <w:t>, en rekening houden met de consequenties ervan;</w:t>
            </w:r>
          </w:p>
          <w:p w:rsidR="0014715C" w:rsidRPr="001E6141" w:rsidRDefault="0014715C" w:rsidP="0014715C">
            <w:pPr>
              <w:pStyle w:val="Lijstalinea"/>
              <w:numPr>
                <w:ilvl w:val="0"/>
                <w:numId w:val="48"/>
              </w:numPr>
              <w:spacing w:after="0" w:line="240" w:lineRule="auto"/>
              <w:ind w:right="203"/>
              <w:rPr>
                <w:rFonts w:ascii="Arial" w:hAnsi="Arial" w:cs="Arial"/>
                <w:sz w:val="20"/>
              </w:rPr>
            </w:pPr>
            <w:r w:rsidRPr="001E6141">
              <w:rPr>
                <w:rFonts w:ascii="Arial" w:hAnsi="Arial" w:cs="Arial"/>
                <w:sz w:val="20"/>
              </w:rPr>
              <w:t>bij een gemeenschappelijke spreektaak talige afspraken maken, elkaars inbreng in de tekst benutten, evalueren en corrigeren waarbij de leerlingen</w:t>
            </w:r>
            <w:r w:rsidR="002B6F3A">
              <w:rPr>
                <w:rFonts w:ascii="Arial" w:hAnsi="Arial" w:cs="Arial"/>
                <w:sz w:val="20"/>
              </w:rPr>
              <w:t>:</w:t>
            </w:r>
          </w:p>
          <w:p w:rsidR="0014715C" w:rsidRPr="001E6141" w:rsidRDefault="0014715C" w:rsidP="0014715C">
            <w:pPr>
              <w:pStyle w:val="Lijstalinea"/>
              <w:numPr>
                <w:ilvl w:val="1"/>
                <w:numId w:val="48"/>
              </w:numPr>
              <w:spacing w:after="0" w:line="240" w:lineRule="auto"/>
              <w:ind w:right="203"/>
              <w:rPr>
                <w:rFonts w:ascii="Arial" w:hAnsi="Arial" w:cs="Arial"/>
                <w:sz w:val="20"/>
              </w:rPr>
            </w:pPr>
            <w:r w:rsidRPr="001E6141">
              <w:rPr>
                <w:rFonts w:ascii="Arial" w:hAnsi="Arial" w:cs="Arial"/>
                <w:sz w:val="20"/>
              </w:rPr>
              <w:t>feedback geven op de voorbereiding van de spreektaak;</w:t>
            </w:r>
          </w:p>
          <w:p w:rsidR="0014715C" w:rsidRPr="001E6141" w:rsidRDefault="0014715C" w:rsidP="0014715C">
            <w:pPr>
              <w:pStyle w:val="Lijstalinea"/>
              <w:numPr>
                <w:ilvl w:val="1"/>
                <w:numId w:val="48"/>
              </w:numPr>
              <w:spacing w:after="0" w:line="240" w:lineRule="auto"/>
              <w:ind w:right="203"/>
              <w:rPr>
                <w:rFonts w:ascii="Arial" w:hAnsi="Arial" w:cs="Arial"/>
                <w:sz w:val="20"/>
              </w:rPr>
            </w:pPr>
            <w:r w:rsidRPr="001E6141">
              <w:rPr>
                <w:rFonts w:ascii="Arial" w:hAnsi="Arial" w:cs="Arial"/>
                <w:sz w:val="20"/>
              </w:rPr>
              <w:t>de eigen tekst en die van andere leerlingen nakijken;</w:t>
            </w:r>
          </w:p>
          <w:p w:rsidR="0014715C" w:rsidRPr="001E6141" w:rsidRDefault="0014715C" w:rsidP="0014715C">
            <w:pPr>
              <w:pStyle w:val="Lijstalinea"/>
              <w:numPr>
                <w:ilvl w:val="1"/>
                <w:numId w:val="48"/>
              </w:numPr>
              <w:spacing w:after="0" w:line="240" w:lineRule="auto"/>
              <w:ind w:right="203"/>
              <w:rPr>
                <w:rFonts w:ascii="Arial" w:hAnsi="Arial" w:cs="Arial"/>
                <w:sz w:val="20"/>
              </w:rPr>
            </w:pPr>
            <w:r w:rsidRPr="001E6141">
              <w:rPr>
                <w:rFonts w:ascii="Arial" w:hAnsi="Arial" w:cs="Arial"/>
                <w:sz w:val="20"/>
              </w:rPr>
              <w:t>reflecteren over eigen taalgebruik aan de hand van een vragenlijst;</w:t>
            </w:r>
          </w:p>
          <w:p w:rsidR="0014715C" w:rsidRPr="001E6141" w:rsidRDefault="0014715C" w:rsidP="0014715C">
            <w:pPr>
              <w:pStyle w:val="Lijstalinea"/>
              <w:numPr>
                <w:ilvl w:val="1"/>
                <w:numId w:val="48"/>
              </w:numPr>
              <w:spacing w:after="0" w:line="240" w:lineRule="auto"/>
              <w:ind w:right="203"/>
              <w:rPr>
                <w:rFonts w:ascii="Arial" w:hAnsi="Arial" w:cs="Arial"/>
                <w:sz w:val="20"/>
              </w:rPr>
            </w:pPr>
            <w:r w:rsidRPr="001E6141">
              <w:rPr>
                <w:rFonts w:ascii="Arial" w:hAnsi="Arial" w:cs="Arial"/>
                <w:sz w:val="20"/>
              </w:rPr>
              <w:t>aandacht hebben voor het verschil tussen formeel en informeel mondeling taalgebruik (contextafhankelijk);</w:t>
            </w:r>
          </w:p>
          <w:p w:rsidR="0014715C" w:rsidRPr="001E6141" w:rsidRDefault="0014715C" w:rsidP="0014715C">
            <w:pPr>
              <w:pStyle w:val="Lijstalinea"/>
              <w:numPr>
                <w:ilvl w:val="1"/>
                <w:numId w:val="48"/>
              </w:numPr>
              <w:spacing w:after="0" w:line="240" w:lineRule="auto"/>
              <w:ind w:right="203"/>
              <w:rPr>
                <w:rFonts w:ascii="Arial" w:hAnsi="Arial" w:cs="Arial"/>
                <w:sz w:val="20"/>
              </w:rPr>
            </w:pPr>
            <w:r w:rsidRPr="001E6141">
              <w:rPr>
                <w:rFonts w:ascii="Arial" w:hAnsi="Arial" w:cs="Arial"/>
                <w:sz w:val="20"/>
              </w:rPr>
              <w:t>via peerevaluatie en zelfreflectie tot inzicht komen in eigen taalbehoeftes met betrekking tot kenniselementen zoals gepaste woordkeuze en gebruik van grammaticale vormen en met betrekking tot efficiënte communicatie (vlotheid, verstaanbaarheid, kunnen boeien).</w:t>
            </w:r>
          </w:p>
        </w:tc>
      </w:tr>
      <w:tr w:rsidR="0014715C" w:rsidRPr="001E6141">
        <w:trPr>
          <w:trHeight w:val="172"/>
        </w:trPr>
        <w:tc>
          <w:tcPr>
            <w:tcW w:w="8789" w:type="dxa"/>
            <w:tcBorders>
              <w:top w:val="single" w:sz="4" w:space="0" w:color="auto"/>
              <w:left w:val="single" w:sz="4" w:space="0" w:color="auto"/>
              <w:bottom w:val="single" w:sz="4" w:space="0" w:color="auto"/>
              <w:right w:val="single" w:sz="4" w:space="0" w:color="auto"/>
            </w:tcBorders>
          </w:tcPr>
          <w:p w:rsidR="0014715C" w:rsidRPr="001E6141" w:rsidRDefault="0014715C" w:rsidP="0014715C">
            <w:pPr>
              <w:pStyle w:val="VVKSOTekst"/>
              <w:spacing w:after="0"/>
              <w:rPr>
                <w:rFonts w:cs="Arial"/>
                <w:b/>
                <w:bCs/>
                <w:lang w:val="nl-BE"/>
              </w:rPr>
            </w:pPr>
            <w:r w:rsidRPr="001E6141">
              <w:rPr>
                <w:rFonts w:cs="Arial"/>
                <w:b/>
                <w:bCs/>
                <w:lang w:val="nl-BE"/>
              </w:rPr>
              <w:t>Attitudes</w:t>
            </w:r>
          </w:p>
          <w:p w:rsidR="0014715C" w:rsidRPr="001E6141" w:rsidRDefault="0014715C" w:rsidP="0014715C">
            <w:pPr>
              <w:pStyle w:val="VVKSOTekst"/>
              <w:spacing w:after="0"/>
              <w:rPr>
                <w:rFonts w:cs="Arial"/>
                <w:bCs/>
                <w:lang w:val="nl-BE"/>
              </w:rPr>
            </w:pPr>
          </w:p>
          <w:p w:rsidR="0014715C" w:rsidRPr="001E6141" w:rsidRDefault="0014715C" w:rsidP="0014715C">
            <w:pPr>
              <w:pStyle w:val="VVKSOTekst"/>
              <w:spacing w:after="0"/>
              <w:rPr>
                <w:rFonts w:cs="Arial"/>
                <w:bCs/>
                <w:lang w:val="nl-BE"/>
              </w:rPr>
            </w:pPr>
            <w:r w:rsidRPr="001E6141">
              <w:rPr>
                <w:rFonts w:cs="Arial"/>
                <w:bCs/>
                <w:lang w:val="nl-BE"/>
              </w:rPr>
              <w:t>De leerlingen tonen een aantal attitudes die nodig zijn om de spreektaken goed uit te voeren.</w:t>
            </w:r>
          </w:p>
          <w:p w:rsidR="00500BD8" w:rsidRPr="001E6141" w:rsidRDefault="0014715C" w:rsidP="0014715C">
            <w:pPr>
              <w:ind w:right="204"/>
              <w:rPr>
                <w:rFonts w:cs="Arial"/>
                <w:szCs w:val="20"/>
              </w:rPr>
            </w:pPr>
            <w:r w:rsidRPr="001E6141">
              <w:rPr>
                <w:rFonts w:cs="Arial"/>
                <w:b/>
                <w:szCs w:val="20"/>
              </w:rPr>
              <w:t>Sp 10</w:t>
            </w:r>
            <w:r w:rsidR="00B66E6E" w:rsidRPr="001E6141">
              <w:rPr>
                <w:rFonts w:cs="Arial"/>
                <w:b/>
                <w:szCs w:val="20"/>
              </w:rPr>
              <w:t>*</w:t>
            </w:r>
            <w:r w:rsidRPr="001E6141">
              <w:rPr>
                <w:rFonts w:cs="Arial"/>
                <w:b/>
                <w:szCs w:val="20"/>
              </w:rPr>
              <w:t>:</w:t>
            </w:r>
            <w:r w:rsidRPr="001E6141">
              <w:rPr>
                <w:rFonts w:cs="Arial"/>
                <w:szCs w:val="20"/>
              </w:rPr>
              <w:t xml:space="preserve"> </w:t>
            </w:r>
          </w:p>
          <w:p w:rsidR="0014715C" w:rsidRPr="001E6141" w:rsidRDefault="0014715C" w:rsidP="0014715C">
            <w:pPr>
              <w:ind w:right="204"/>
              <w:rPr>
                <w:rFonts w:cs="Arial"/>
                <w:szCs w:val="20"/>
                <w:lang w:eastAsia="nl-BE"/>
              </w:rPr>
            </w:pPr>
            <w:r w:rsidRPr="001E6141">
              <w:rPr>
                <w:rFonts w:cs="Arial"/>
                <w:szCs w:val="20"/>
                <w:lang w:eastAsia="nl-BE"/>
              </w:rPr>
              <w:t>De leerlingen</w:t>
            </w:r>
            <w:r w:rsidRPr="001E6141">
              <w:rPr>
                <w:rFonts w:cs="Arial"/>
                <w:szCs w:val="20"/>
              </w:rPr>
              <w:t xml:space="preserve"> </w:t>
            </w:r>
            <w:r w:rsidRPr="001E6141">
              <w:rPr>
                <w:rFonts w:cs="Arial"/>
                <w:szCs w:val="20"/>
                <w:lang w:eastAsia="nl-BE"/>
              </w:rPr>
              <w:t>tonen bereidheid en durf om te spreken in het Engels (</w:t>
            </w:r>
            <w:r w:rsidRPr="001E6141">
              <w:rPr>
                <w:rFonts w:cs="Arial"/>
                <w:i/>
                <w:szCs w:val="20"/>
                <w:lang w:eastAsia="nl-BE"/>
              </w:rPr>
              <w:t>ET 42*</w:t>
            </w:r>
            <w:r w:rsidRPr="001E6141">
              <w:rPr>
                <w:rFonts w:cs="Arial"/>
                <w:szCs w:val="20"/>
                <w:lang w:eastAsia="nl-BE"/>
              </w:rPr>
              <w:t>)</w:t>
            </w:r>
            <w:r w:rsidRPr="001E6141">
              <w:rPr>
                <w:rFonts w:cs="Arial"/>
                <w:bCs/>
                <w:vertAlign w:val="superscript"/>
              </w:rPr>
              <w:footnoteReference w:id="22"/>
            </w:r>
            <w:r w:rsidRPr="001E6141">
              <w:rPr>
                <w:rFonts w:cs="Arial"/>
                <w:szCs w:val="20"/>
                <w:lang w:eastAsia="nl-BE"/>
              </w:rPr>
              <w:t xml:space="preserve">, d.w.z. dat ze moeite doen om de doeltaal en </w:t>
            </w:r>
            <w:r w:rsidRPr="001E6141">
              <w:rPr>
                <w:rFonts w:cs="Arial"/>
                <w:szCs w:val="20"/>
              </w:rPr>
              <w:t>compensatiestrategieën</w:t>
            </w:r>
            <w:r w:rsidRPr="001E6141">
              <w:rPr>
                <w:rFonts w:cs="Arial"/>
                <w:szCs w:val="20"/>
                <w:lang w:eastAsia="nl-BE"/>
              </w:rPr>
              <w:t xml:space="preserve"> te gebruiken;</w:t>
            </w:r>
          </w:p>
          <w:p w:rsidR="00500BD8" w:rsidRPr="001E6141" w:rsidRDefault="0014715C" w:rsidP="0014715C">
            <w:pPr>
              <w:ind w:right="204"/>
              <w:rPr>
                <w:rFonts w:cs="Arial"/>
                <w:szCs w:val="20"/>
              </w:rPr>
            </w:pPr>
            <w:r w:rsidRPr="001E6141">
              <w:rPr>
                <w:rFonts w:cs="Arial"/>
                <w:b/>
                <w:szCs w:val="20"/>
              </w:rPr>
              <w:t>Sp 11</w:t>
            </w:r>
            <w:r w:rsidR="00B66E6E" w:rsidRPr="001E6141">
              <w:rPr>
                <w:rFonts w:cs="Arial"/>
                <w:b/>
                <w:szCs w:val="20"/>
              </w:rPr>
              <w:t>*</w:t>
            </w:r>
            <w:r w:rsidRPr="001E6141">
              <w:rPr>
                <w:rFonts w:cs="Arial"/>
                <w:b/>
                <w:szCs w:val="20"/>
              </w:rPr>
              <w:t>:</w:t>
            </w:r>
            <w:r w:rsidRPr="001E6141">
              <w:rPr>
                <w:rFonts w:cs="Arial"/>
                <w:szCs w:val="20"/>
              </w:rPr>
              <w:t xml:space="preserve"> </w:t>
            </w:r>
          </w:p>
          <w:p w:rsidR="0014715C" w:rsidRPr="001E6141" w:rsidRDefault="0014715C" w:rsidP="0014715C">
            <w:pPr>
              <w:ind w:right="204"/>
              <w:rPr>
                <w:rFonts w:cs="Arial"/>
                <w:szCs w:val="20"/>
                <w:lang w:eastAsia="nl-BE"/>
              </w:rPr>
            </w:pPr>
            <w:r w:rsidRPr="001E6141">
              <w:rPr>
                <w:rFonts w:cs="Arial"/>
                <w:szCs w:val="20"/>
                <w:lang w:eastAsia="nl-BE"/>
              </w:rPr>
              <w:t>De leerlingen</w:t>
            </w:r>
            <w:r w:rsidRPr="001E6141">
              <w:rPr>
                <w:rFonts w:cs="Arial"/>
                <w:szCs w:val="20"/>
              </w:rPr>
              <w:t xml:space="preserve"> </w:t>
            </w:r>
            <w:r w:rsidRPr="001E6141">
              <w:rPr>
                <w:rFonts w:cs="Arial"/>
                <w:szCs w:val="20"/>
                <w:lang w:eastAsia="nl-BE"/>
              </w:rPr>
              <w:t>streven naar taalverzorging (</w:t>
            </w:r>
            <w:r w:rsidRPr="001E6141">
              <w:rPr>
                <w:rFonts w:cs="Arial"/>
                <w:i/>
                <w:szCs w:val="20"/>
                <w:lang w:eastAsia="nl-BE"/>
              </w:rPr>
              <w:t>ET 43*</w:t>
            </w:r>
            <w:r w:rsidRPr="001E6141">
              <w:rPr>
                <w:rFonts w:cs="Arial"/>
                <w:szCs w:val="20"/>
                <w:lang w:eastAsia="nl-BE"/>
              </w:rPr>
              <w:t>), d.w.z. dat ze bereid zijn aandacht te besteden aan het gebruik van de standaardtaal en zorg te besteden aan hun uitspraak;</w:t>
            </w:r>
          </w:p>
          <w:p w:rsidR="00500BD8" w:rsidRPr="001E6141" w:rsidRDefault="0014715C" w:rsidP="0014715C">
            <w:pPr>
              <w:ind w:right="204"/>
              <w:rPr>
                <w:rFonts w:cs="Arial"/>
                <w:szCs w:val="20"/>
              </w:rPr>
            </w:pPr>
            <w:r w:rsidRPr="001E6141">
              <w:rPr>
                <w:rFonts w:cs="Arial"/>
                <w:b/>
                <w:szCs w:val="20"/>
              </w:rPr>
              <w:t>Sp 12</w:t>
            </w:r>
            <w:r w:rsidR="00B66E6E" w:rsidRPr="001E6141">
              <w:rPr>
                <w:rFonts w:cs="Arial"/>
                <w:b/>
                <w:szCs w:val="20"/>
              </w:rPr>
              <w:t>*</w:t>
            </w:r>
            <w:r w:rsidRPr="001E6141">
              <w:rPr>
                <w:rFonts w:cs="Arial"/>
                <w:szCs w:val="20"/>
              </w:rPr>
              <w:t xml:space="preserve">: </w:t>
            </w:r>
          </w:p>
          <w:p w:rsidR="0014715C" w:rsidRPr="001E6141" w:rsidRDefault="0014715C" w:rsidP="0014715C">
            <w:pPr>
              <w:ind w:right="204"/>
              <w:rPr>
                <w:rFonts w:cs="Arial"/>
                <w:bCs/>
                <w:szCs w:val="20"/>
              </w:rPr>
            </w:pPr>
            <w:r w:rsidRPr="001E6141">
              <w:rPr>
                <w:rFonts w:cs="Arial"/>
                <w:szCs w:val="20"/>
                <w:lang w:eastAsia="nl-BE"/>
              </w:rPr>
              <w:t>De leerlingen tonen belangstelling voor de aanwezigheid va</w:t>
            </w:r>
            <w:r w:rsidRPr="001E6141">
              <w:rPr>
                <w:rFonts w:cs="Arial"/>
                <w:bCs/>
                <w:szCs w:val="20"/>
              </w:rPr>
              <w:t>n moderne vreemde talen in hun leefwereld, ook buiten de school, en voor de socioculturele wereld van de taalgebruikers (</w:t>
            </w:r>
            <w:r w:rsidRPr="001E6141">
              <w:rPr>
                <w:rFonts w:cs="Arial"/>
                <w:bCs/>
                <w:i/>
                <w:szCs w:val="20"/>
              </w:rPr>
              <w:t>ET 44*</w:t>
            </w:r>
            <w:r w:rsidRPr="001E6141">
              <w:rPr>
                <w:rFonts w:cs="Arial"/>
                <w:bCs/>
                <w:szCs w:val="20"/>
              </w:rPr>
              <w:t>);</w:t>
            </w:r>
          </w:p>
          <w:p w:rsidR="00500BD8" w:rsidRPr="001E6141" w:rsidRDefault="0014715C" w:rsidP="0014715C">
            <w:pPr>
              <w:ind w:right="204"/>
              <w:rPr>
                <w:rFonts w:cs="Arial"/>
                <w:szCs w:val="20"/>
              </w:rPr>
            </w:pPr>
            <w:r w:rsidRPr="001E6141">
              <w:rPr>
                <w:rFonts w:cs="Arial"/>
                <w:b/>
                <w:szCs w:val="20"/>
              </w:rPr>
              <w:t>Sp 13</w:t>
            </w:r>
            <w:r w:rsidR="00B66E6E" w:rsidRPr="001E6141">
              <w:rPr>
                <w:rFonts w:cs="Arial"/>
                <w:b/>
                <w:szCs w:val="20"/>
              </w:rPr>
              <w:t>*</w:t>
            </w:r>
            <w:r w:rsidRPr="001E6141">
              <w:rPr>
                <w:rFonts w:cs="Arial"/>
                <w:szCs w:val="20"/>
              </w:rPr>
              <w:t xml:space="preserve">: </w:t>
            </w:r>
          </w:p>
          <w:p w:rsidR="0014715C" w:rsidRPr="001E6141" w:rsidRDefault="0014715C" w:rsidP="0014715C">
            <w:pPr>
              <w:ind w:right="204"/>
              <w:rPr>
                <w:rFonts w:cs="Arial"/>
                <w:bCs/>
                <w:szCs w:val="20"/>
              </w:rPr>
            </w:pPr>
            <w:r w:rsidRPr="001E6141">
              <w:rPr>
                <w:rFonts w:cs="Arial"/>
                <w:bCs/>
                <w:szCs w:val="20"/>
              </w:rPr>
              <w:t>De leerlingen staan open voor verschillen en gelijkenissen in de leefwijze tussen de eigen cultuur en de cultuur van een streek waar de doeltaal gesproken wordt (</w:t>
            </w:r>
            <w:r w:rsidRPr="001E6141">
              <w:rPr>
                <w:rFonts w:cs="Arial"/>
                <w:bCs/>
                <w:i/>
                <w:szCs w:val="20"/>
              </w:rPr>
              <w:t>ET 45*</w:t>
            </w:r>
            <w:r w:rsidRPr="001E6141">
              <w:rPr>
                <w:rFonts w:cs="Arial"/>
                <w:bCs/>
                <w:szCs w:val="20"/>
              </w:rPr>
              <w:t>);</w:t>
            </w:r>
          </w:p>
          <w:p w:rsidR="00500BD8" w:rsidRPr="001E6141" w:rsidRDefault="0014715C" w:rsidP="0014715C">
            <w:pPr>
              <w:ind w:right="203"/>
              <w:rPr>
                <w:rFonts w:cs="Arial"/>
                <w:szCs w:val="20"/>
              </w:rPr>
            </w:pPr>
            <w:r w:rsidRPr="001E6141">
              <w:rPr>
                <w:rFonts w:cs="Arial"/>
                <w:b/>
                <w:szCs w:val="20"/>
              </w:rPr>
              <w:t>Sp 14</w:t>
            </w:r>
            <w:r w:rsidR="00B66E6E" w:rsidRPr="001E6141">
              <w:rPr>
                <w:rFonts w:cs="Arial"/>
                <w:b/>
                <w:szCs w:val="20"/>
              </w:rPr>
              <w:t>*</w:t>
            </w:r>
            <w:r w:rsidRPr="001E6141">
              <w:rPr>
                <w:rFonts w:cs="Arial"/>
                <w:b/>
                <w:szCs w:val="20"/>
              </w:rPr>
              <w:t>:</w:t>
            </w:r>
            <w:r w:rsidRPr="001E6141">
              <w:rPr>
                <w:rFonts w:cs="Arial"/>
                <w:szCs w:val="20"/>
              </w:rPr>
              <w:t xml:space="preserve"> </w:t>
            </w:r>
          </w:p>
          <w:p w:rsidR="0014715C" w:rsidRPr="001E6141" w:rsidRDefault="0014715C" w:rsidP="0014715C">
            <w:pPr>
              <w:ind w:right="203"/>
              <w:rPr>
                <w:rFonts w:cs="Arial"/>
                <w:bCs/>
                <w:szCs w:val="20"/>
              </w:rPr>
            </w:pPr>
            <w:r w:rsidRPr="001E6141">
              <w:rPr>
                <w:rFonts w:cs="Arial"/>
                <w:bCs/>
                <w:szCs w:val="20"/>
              </w:rPr>
              <w:t>De leerlingen stellen zich open voor de esthetische component van teksten (</w:t>
            </w:r>
            <w:r w:rsidRPr="001E6141">
              <w:rPr>
                <w:rFonts w:cs="Arial"/>
                <w:bCs/>
                <w:i/>
                <w:szCs w:val="20"/>
              </w:rPr>
              <w:t>ET 46*</w:t>
            </w:r>
            <w:r w:rsidRPr="001E6141">
              <w:rPr>
                <w:rFonts w:cs="Arial"/>
                <w:bCs/>
                <w:szCs w:val="20"/>
              </w:rPr>
              <w:t>).</w:t>
            </w:r>
          </w:p>
        </w:tc>
      </w:tr>
    </w:tbl>
    <w:p w:rsidR="0014715C" w:rsidRPr="001E6141" w:rsidRDefault="0072789C" w:rsidP="00E61DD4">
      <w:pPr>
        <w:pStyle w:val="VVKSOTekst"/>
        <w:rPr>
          <w:rFonts w:cs="Arial"/>
          <w:b/>
        </w:rPr>
        <w:sectPr w:rsidR="0014715C" w:rsidRPr="001E6141" w:rsidSect="0014715C">
          <w:headerReference w:type="default" r:id="rId19"/>
          <w:footerReference w:type="even" r:id="rId20"/>
          <w:footerReference w:type="default" r:id="rId21"/>
          <w:pgSz w:w="11906" w:h="16838"/>
          <w:pgMar w:top="1417" w:right="1417" w:bottom="1417" w:left="1417" w:header="708" w:footer="708" w:gutter="0"/>
          <w:cols w:space="708"/>
          <w:docGrid w:linePitch="360"/>
        </w:sectPr>
      </w:pPr>
      <w:r w:rsidRPr="001E6141">
        <w:rPr>
          <w:b/>
          <w:lang w:val="nl-BE"/>
        </w:rPr>
        <w:lastRenderedPageBreak/>
        <w:t>Schematische voorstelling van bovenstaande taaltaken</w:t>
      </w:r>
      <w:r w:rsidR="00E61DD4" w:rsidRPr="001E6141">
        <w:rPr>
          <w:b/>
          <w:lang w:val="nl-BE"/>
        </w:rPr>
        <w:br/>
      </w:r>
      <w:r w:rsidR="0014715C" w:rsidRPr="001E6141">
        <w:rPr>
          <w:rFonts w:cs="Arial"/>
          <w:lang w:val="nl-BE"/>
        </w:rPr>
        <w:t>Zie volgende pagina.</w:t>
      </w:r>
    </w:p>
    <w:tbl>
      <w:tblPr>
        <w:tblpPr w:leftFromText="141" w:rightFromText="141" w:vertAnchor="text" w:horzAnchor="margin" w:tblpY="196"/>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648"/>
        <w:gridCol w:w="13068"/>
      </w:tblGrid>
      <w:tr w:rsidR="0014715C" w:rsidRPr="001E6141">
        <w:tc>
          <w:tcPr>
            <w:tcW w:w="13716" w:type="dxa"/>
            <w:gridSpan w:val="2"/>
            <w:shd w:val="clear" w:color="auto" w:fill="F3F3F3"/>
          </w:tcPr>
          <w:p w:rsidR="0014715C" w:rsidRPr="001E6141" w:rsidRDefault="0014715C" w:rsidP="0072789C">
            <w:pPr>
              <w:rPr>
                <w:rFonts w:cs="Arial"/>
                <w:b/>
                <w:sz w:val="16"/>
                <w:szCs w:val="16"/>
              </w:rPr>
            </w:pPr>
            <w:r w:rsidRPr="001E6141">
              <w:rPr>
                <w:rFonts w:cs="Arial"/>
                <w:b/>
                <w:sz w:val="16"/>
                <w:szCs w:val="16"/>
              </w:rPr>
              <w:lastRenderedPageBreak/>
              <w:t xml:space="preserve">Leerplandoelstellingen: spreken </w:t>
            </w:r>
            <w:r w:rsidRPr="001E6141">
              <w:rPr>
                <w:rFonts w:cs="Arial"/>
                <w:b/>
                <w:sz w:val="16"/>
                <w:szCs w:val="16"/>
              </w:rPr>
              <w:sym w:font="Wingdings" w:char="F0E0"/>
            </w:r>
            <w:r w:rsidRPr="001E6141">
              <w:rPr>
                <w:rFonts w:cs="Arial"/>
                <w:b/>
                <w:sz w:val="16"/>
                <w:szCs w:val="16"/>
              </w:rPr>
              <w:t xml:space="preserve"> schematische voorstelling</w:t>
            </w:r>
          </w:p>
        </w:tc>
      </w:tr>
      <w:tr w:rsidR="0014715C" w:rsidRPr="001E6141">
        <w:tc>
          <w:tcPr>
            <w:tcW w:w="13716" w:type="dxa"/>
            <w:gridSpan w:val="2"/>
            <w:tcBorders>
              <w:bottom w:val="single" w:sz="4" w:space="0" w:color="auto"/>
            </w:tcBorders>
          </w:tcPr>
          <w:p w:rsidR="0014715C" w:rsidRPr="001E6141" w:rsidRDefault="0014715C" w:rsidP="0072789C">
            <w:pPr>
              <w:rPr>
                <w:rFonts w:cs="Arial"/>
                <w:b/>
                <w:sz w:val="16"/>
                <w:szCs w:val="16"/>
              </w:rPr>
            </w:pPr>
            <w:r w:rsidRPr="001E6141">
              <w:rPr>
                <w:rFonts w:cs="Arial"/>
                <w:b/>
                <w:sz w:val="16"/>
                <w:szCs w:val="16"/>
              </w:rPr>
              <w:t>Taaltaken</w:t>
            </w:r>
          </w:p>
        </w:tc>
      </w:tr>
      <w:tr w:rsidR="0014715C" w:rsidRPr="001E6141">
        <w:tc>
          <w:tcPr>
            <w:tcW w:w="13716" w:type="dxa"/>
            <w:gridSpan w:val="2"/>
            <w:shd w:val="clear" w:color="auto" w:fill="F3F3F3"/>
          </w:tcPr>
          <w:p w:rsidR="0014715C" w:rsidRPr="001E6141" w:rsidRDefault="0014715C" w:rsidP="0072789C">
            <w:pPr>
              <w:rPr>
                <w:rFonts w:cs="Arial"/>
                <w:b/>
                <w:sz w:val="16"/>
                <w:szCs w:val="16"/>
              </w:rPr>
            </w:pPr>
            <w:r w:rsidRPr="001E6141">
              <w:rPr>
                <w:rFonts w:cs="Arial"/>
                <w:b/>
                <w:sz w:val="16"/>
                <w:szCs w:val="16"/>
              </w:rPr>
              <w:t xml:space="preserve">De onderstaande spreektaken situeren zich op beschrijvend niveau. </w:t>
            </w:r>
            <w:r w:rsidRPr="001E6141">
              <w:rPr>
                <w:rFonts w:cs="Arial"/>
                <w:bCs/>
                <w:sz w:val="16"/>
                <w:szCs w:val="16"/>
              </w:rPr>
              <w:t>Dit betekent</w:t>
            </w:r>
            <w:r w:rsidRPr="001E6141">
              <w:rPr>
                <w:rFonts w:cs="Arial"/>
                <w:sz w:val="16"/>
                <w:szCs w:val="16"/>
              </w:rPr>
              <w:t xml:space="preserve"> dat de leerlingen de informatie kunnen achterhalen en weergeven zoals deze in de tekst gegeven en opgebouwd is.</w:t>
            </w:r>
          </w:p>
        </w:tc>
      </w:tr>
      <w:tr w:rsidR="0014715C" w:rsidRPr="001E6141">
        <w:tc>
          <w:tcPr>
            <w:tcW w:w="13716" w:type="dxa"/>
            <w:gridSpan w:val="2"/>
          </w:tcPr>
          <w:p w:rsidR="0014715C" w:rsidRPr="001E6141" w:rsidRDefault="0014715C" w:rsidP="0072789C">
            <w:pPr>
              <w:rPr>
                <w:rFonts w:cs="Arial"/>
                <w:b/>
                <w:sz w:val="16"/>
                <w:szCs w:val="16"/>
              </w:rPr>
            </w:pPr>
            <w:r w:rsidRPr="001E6141">
              <w:rPr>
                <w:rFonts w:cs="Arial"/>
                <w:b/>
                <w:sz w:val="16"/>
                <w:szCs w:val="16"/>
              </w:rPr>
              <w:t>De leerlingen kunnen</w:t>
            </w:r>
            <w:r w:rsidR="00F00D78" w:rsidRPr="001E6141">
              <w:rPr>
                <w:rFonts w:cs="Arial"/>
                <w:b/>
                <w:sz w:val="16"/>
                <w:szCs w:val="16"/>
              </w:rPr>
              <w:t>:</w:t>
            </w:r>
          </w:p>
        </w:tc>
      </w:tr>
      <w:tr w:rsidR="0014715C" w:rsidRPr="001E6141">
        <w:tc>
          <w:tcPr>
            <w:tcW w:w="648" w:type="dxa"/>
          </w:tcPr>
          <w:p w:rsidR="0014715C" w:rsidRPr="001E6141" w:rsidRDefault="0014715C" w:rsidP="0072789C">
            <w:pPr>
              <w:rPr>
                <w:rFonts w:cs="Arial"/>
                <w:b/>
                <w:bCs/>
                <w:sz w:val="16"/>
                <w:szCs w:val="16"/>
              </w:rPr>
            </w:pPr>
            <w:r w:rsidRPr="001E6141">
              <w:rPr>
                <w:rFonts w:cs="Arial"/>
                <w:b/>
                <w:bCs/>
                <w:sz w:val="16"/>
                <w:szCs w:val="16"/>
              </w:rPr>
              <w:t>Sp 1</w:t>
            </w:r>
          </w:p>
        </w:tc>
        <w:tc>
          <w:tcPr>
            <w:tcW w:w="13068" w:type="dxa"/>
          </w:tcPr>
          <w:p w:rsidR="0014715C" w:rsidRPr="001E6141" w:rsidRDefault="00525120" w:rsidP="0072789C">
            <w:pPr>
              <w:rPr>
                <w:rFonts w:cs="Arial"/>
                <w:sz w:val="16"/>
                <w:szCs w:val="16"/>
              </w:rPr>
            </w:pPr>
            <w:r w:rsidRPr="00525120">
              <w:rPr>
                <w:rFonts w:cs="Arial"/>
                <w:sz w:val="16"/>
                <w:szCs w:val="16"/>
              </w:rPr>
              <w:t xml:space="preserve">informatie meedelen uit informatieve, prescriptieve, narratieve, artistiek-literaire teksten </w:t>
            </w:r>
            <w:r w:rsidR="0014715C" w:rsidRPr="00525120">
              <w:rPr>
                <w:rFonts w:cs="Arial"/>
                <w:sz w:val="16"/>
                <w:szCs w:val="16"/>
              </w:rPr>
              <w:t>(ET 18);</w:t>
            </w:r>
          </w:p>
        </w:tc>
      </w:tr>
      <w:tr w:rsidR="0014715C" w:rsidRPr="001E6141">
        <w:tc>
          <w:tcPr>
            <w:tcW w:w="648" w:type="dxa"/>
            <w:tcBorders>
              <w:bottom w:val="single" w:sz="4" w:space="0" w:color="auto"/>
            </w:tcBorders>
          </w:tcPr>
          <w:p w:rsidR="0014715C" w:rsidRPr="001E6141" w:rsidRDefault="0014715C" w:rsidP="0072789C">
            <w:pPr>
              <w:rPr>
                <w:rFonts w:cs="Arial"/>
                <w:b/>
                <w:bCs/>
                <w:sz w:val="16"/>
                <w:szCs w:val="16"/>
              </w:rPr>
            </w:pPr>
            <w:r w:rsidRPr="001E6141">
              <w:rPr>
                <w:rFonts w:cs="Arial"/>
                <w:b/>
                <w:bCs/>
                <w:sz w:val="16"/>
                <w:szCs w:val="16"/>
              </w:rPr>
              <w:t>Sp 2</w:t>
            </w:r>
          </w:p>
        </w:tc>
        <w:tc>
          <w:tcPr>
            <w:tcW w:w="13068" w:type="dxa"/>
            <w:tcBorders>
              <w:bottom w:val="single" w:sz="4" w:space="0" w:color="auto"/>
            </w:tcBorders>
          </w:tcPr>
          <w:p w:rsidR="0014715C" w:rsidRPr="001E6141" w:rsidRDefault="00525120" w:rsidP="0072789C">
            <w:pPr>
              <w:rPr>
                <w:rFonts w:cs="Arial"/>
                <w:sz w:val="16"/>
                <w:szCs w:val="16"/>
              </w:rPr>
            </w:pPr>
            <w:r w:rsidRPr="00525120">
              <w:rPr>
                <w:rFonts w:cs="Arial"/>
                <w:sz w:val="16"/>
                <w:szCs w:val="16"/>
              </w:rPr>
              <w:t xml:space="preserve">beluisterde en gelezen informatieve en narratieve teksten navertellen </w:t>
            </w:r>
            <w:r w:rsidR="0014715C" w:rsidRPr="00525120">
              <w:rPr>
                <w:rFonts w:cs="Arial"/>
                <w:sz w:val="16"/>
                <w:szCs w:val="16"/>
              </w:rPr>
              <w:t>(ET 19).</w:t>
            </w:r>
          </w:p>
        </w:tc>
      </w:tr>
      <w:tr w:rsidR="0014715C" w:rsidRPr="001E6141">
        <w:tc>
          <w:tcPr>
            <w:tcW w:w="13716" w:type="dxa"/>
            <w:gridSpan w:val="2"/>
            <w:shd w:val="clear" w:color="auto" w:fill="F3F3F3"/>
          </w:tcPr>
          <w:p w:rsidR="0014715C" w:rsidRPr="001E6141" w:rsidRDefault="0014715C" w:rsidP="0072789C">
            <w:pPr>
              <w:rPr>
                <w:rFonts w:cs="Arial"/>
                <w:b/>
                <w:sz w:val="16"/>
                <w:szCs w:val="16"/>
              </w:rPr>
            </w:pPr>
            <w:r w:rsidRPr="001E6141">
              <w:rPr>
                <w:rFonts w:cs="Arial"/>
                <w:b/>
                <w:sz w:val="16"/>
                <w:szCs w:val="16"/>
              </w:rPr>
              <w:t xml:space="preserve">De onderstaande spreektaken situeren zich op structurerend niveau. </w:t>
            </w:r>
            <w:r w:rsidRPr="001E6141">
              <w:rPr>
                <w:rFonts w:cs="Arial"/>
                <w:bCs/>
                <w:sz w:val="16"/>
                <w:szCs w:val="16"/>
              </w:rPr>
              <w:t>Dit betekent</w:t>
            </w:r>
            <w:r w:rsidRPr="001E6141">
              <w:rPr>
                <w:rFonts w:cs="Arial"/>
                <w:sz w:val="16"/>
                <w:szCs w:val="16"/>
              </w:rPr>
              <w:t xml:space="preserve"> dat de leerlingen van de informatie hoofd- en bijzaken onderscheiden, de informatie uit de tekst samenvatten of ordenen.</w:t>
            </w:r>
          </w:p>
        </w:tc>
      </w:tr>
      <w:tr w:rsidR="0014715C" w:rsidRPr="001E6141">
        <w:tc>
          <w:tcPr>
            <w:tcW w:w="648" w:type="dxa"/>
            <w:tcBorders>
              <w:bottom w:val="single" w:sz="4" w:space="0" w:color="auto"/>
            </w:tcBorders>
          </w:tcPr>
          <w:p w:rsidR="0014715C" w:rsidRPr="001E6141" w:rsidRDefault="0014715C" w:rsidP="0072789C">
            <w:pPr>
              <w:rPr>
                <w:rFonts w:cs="Arial"/>
                <w:b/>
                <w:bCs/>
                <w:sz w:val="16"/>
                <w:szCs w:val="16"/>
              </w:rPr>
            </w:pPr>
            <w:r w:rsidRPr="001E6141">
              <w:rPr>
                <w:rFonts w:cs="Arial"/>
                <w:b/>
                <w:bCs/>
                <w:sz w:val="16"/>
                <w:szCs w:val="16"/>
              </w:rPr>
              <w:t>Sp 3</w:t>
            </w:r>
          </w:p>
        </w:tc>
        <w:tc>
          <w:tcPr>
            <w:tcW w:w="13068" w:type="dxa"/>
            <w:tcBorders>
              <w:bottom w:val="single" w:sz="4" w:space="0" w:color="auto"/>
            </w:tcBorders>
          </w:tcPr>
          <w:p w:rsidR="0014715C" w:rsidRPr="001E6141" w:rsidRDefault="00525120" w:rsidP="0072789C">
            <w:pPr>
              <w:rPr>
                <w:rFonts w:cs="Arial"/>
                <w:sz w:val="16"/>
                <w:szCs w:val="16"/>
              </w:rPr>
            </w:pPr>
            <w:r w:rsidRPr="00525120">
              <w:rPr>
                <w:rFonts w:cs="Arial"/>
                <w:sz w:val="16"/>
                <w:szCs w:val="16"/>
              </w:rPr>
              <w:t xml:space="preserve">gelezen informatieve, narratieve en artistiek-literaire teksten teksten samenvatten </w:t>
            </w:r>
            <w:r w:rsidR="0014715C" w:rsidRPr="00525120">
              <w:rPr>
                <w:rFonts w:cs="Arial"/>
                <w:sz w:val="16"/>
                <w:szCs w:val="16"/>
              </w:rPr>
              <w:t>(ET 20);</w:t>
            </w:r>
          </w:p>
        </w:tc>
      </w:tr>
      <w:tr w:rsidR="0014715C" w:rsidRPr="001E6141">
        <w:tc>
          <w:tcPr>
            <w:tcW w:w="648" w:type="dxa"/>
            <w:tcBorders>
              <w:bottom w:val="single" w:sz="4" w:space="0" w:color="auto"/>
            </w:tcBorders>
          </w:tcPr>
          <w:p w:rsidR="0014715C" w:rsidRPr="001E6141" w:rsidRDefault="0014715C" w:rsidP="0072789C">
            <w:pPr>
              <w:rPr>
                <w:rFonts w:cs="Arial"/>
                <w:b/>
                <w:bCs/>
                <w:sz w:val="16"/>
                <w:szCs w:val="16"/>
              </w:rPr>
            </w:pPr>
            <w:r w:rsidRPr="001E6141">
              <w:rPr>
                <w:rFonts w:cs="Arial"/>
                <w:b/>
                <w:bCs/>
                <w:sz w:val="16"/>
                <w:szCs w:val="16"/>
              </w:rPr>
              <w:t>Sp 4</w:t>
            </w:r>
          </w:p>
        </w:tc>
        <w:tc>
          <w:tcPr>
            <w:tcW w:w="13068" w:type="dxa"/>
            <w:tcBorders>
              <w:bottom w:val="single" w:sz="4" w:space="0" w:color="auto"/>
            </w:tcBorders>
          </w:tcPr>
          <w:p w:rsidR="0014715C" w:rsidRPr="001E6141" w:rsidRDefault="0014715C" w:rsidP="0072789C">
            <w:pPr>
              <w:rPr>
                <w:rFonts w:cs="Arial"/>
                <w:sz w:val="16"/>
                <w:szCs w:val="16"/>
              </w:rPr>
            </w:pPr>
            <w:r w:rsidRPr="001E6141">
              <w:rPr>
                <w:rFonts w:cs="Arial"/>
                <w:sz w:val="16"/>
                <w:szCs w:val="16"/>
              </w:rPr>
              <w:t xml:space="preserve">verslag uitbrengen over een ervaring, een situatie en een gebeurtenis </w:t>
            </w:r>
            <w:r w:rsidRPr="001E6141">
              <w:rPr>
                <w:rFonts w:cs="Arial"/>
                <w:i/>
                <w:sz w:val="16"/>
                <w:szCs w:val="16"/>
              </w:rPr>
              <w:t>(ET 21);</w:t>
            </w:r>
          </w:p>
        </w:tc>
      </w:tr>
      <w:tr w:rsidR="0014715C" w:rsidRPr="001E6141">
        <w:tc>
          <w:tcPr>
            <w:tcW w:w="648" w:type="dxa"/>
            <w:tcBorders>
              <w:bottom w:val="single" w:sz="4" w:space="0" w:color="auto"/>
            </w:tcBorders>
          </w:tcPr>
          <w:p w:rsidR="0014715C" w:rsidRPr="001E6141" w:rsidRDefault="0014715C" w:rsidP="0072789C">
            <w:pPr>
              <w:rPr>
                <w:rFonts w:cs="Arial"/>
                <w:b/>
                <w:bCs/>
                <w:sz w:val="16"/>
                <w:szCs w:val="16"/>
              </w:rPr>
            </w:pPr>
            <w:r w:rsidRPr="001E6141">
              <w:rPr>
                <w:rFonts w:cs="Arial"/>
                <w:b/>
                <w:bCs/>
                <w:sz w:val="16"/>
                <w:szCs w:val="16"/>
              </w:rPr>
              <w:t>Sp 5</w:t>
            </w:r>
          </w:p>
        </w:tc>
        <w:tc>
          <w:tcPr>
            <w:tcW w:w="13068" w:type="dxa"/>
            <w:tcBorders>
              <w:bottom w:val="single" w:sz="4" w:space="0" w:color="auto"/>
            </w:tcBorders>
          </w:tcPr>
          <w:p w:rsidR="0014715C" w:rsidRPr="001E6141" w:rsidRDefault="0014715C" w:rsidP="0072789C">
            <w:pPr>
              <w:rPr>
                <w:rFonts w:cs="Arial"/>
                <w:sz w:val="16"/>
                <w:szCs w:val="16"/>
              </w:rPr>
            </w:pPr>
            <w:r w:rsidRPr="001E6141">
              <w:rPr>
                <w:rFonts w:cs="Arial"/>
                <w:sz w:val="16"/>
                <w:szCs w:val="16"/>
              </w:rPr>
              <w:t xml:space="preserve">een presentatie geven aan de hand van een format </w:t>
            </w:r>
            <w:r w:rsidRPr="001E6141">
              <w:rPr>
                <w:rFonts w:cs="Arial"/>
                <w:i/>
                <w:sz w:val="16"/>
                <w:szCs w:val="16"/>
              </w:rPr>
              <w:t>(ET 22).</w:t>
            </w:r>
          </w:p>
        </w:tc>
      </w:tr>
      <w:tr w:rsidR="0014715C" w:rsidRPr="001E6141">
        <w:tc>
          <w:tcPr>
            <w:tcW w:w="13716" w:type="dxa"/>
            <w:gridSpan w:val="2"/>
            <w:tcBorders>
              <w:bottom w:val="single" w:sz="4" w:space="0" w:color="auto"/>
            </w:tcBorders>
            <w:shd w:val="clear" w:color="auto" w:fill="F3F3F3"/>
          </w:tcPr>
          <w:p w:rsidR="0014715C" w:rsidRPr="001E6141" w:rsidRDefault="0014715C" w:rsidP="0072789C">
            <w:pPr>
              <w:rPr>
                <w:rFonts w:cs="Arial"/>
                <w:b/>
                <w:sz w:val="16"/>
                <w:szCs w:val="16"/>
              </w:rPr>
            </w:pPr>
            <w:r w:rsidRPr="001E6141">
              <w:rPr>
                <w:rFonts w:cs="Arial"/>
                <w:b/>
                <w:sz w:val="16"/>
                <w:szCs w:val="16"/>
              </w:rPr>
              <w:t xml:space="preserve">De onderstaande spreektaken situeren zich op beoordelend niveau. </w:t>
            </w:r>
            <w:r w:rsidRPr="001E6141">
              <w:rPr>
                <w:rFonts w:cs="Arial"/>
                <w:bCs/>
                <w:sz w:val="16"/>
                <w:szCs w:val="16"/>
              </w:rPr>
              <w:t>Hi</w:t>
            </w:r>
            <w:r w:rsidRPr="001E6141">
              <w:rPr>
                <w:rFonts w:cs="Arial"/>
                <w:sz w:val="16"/>
                <w:szCs w:val="16"/>
              </w:rPr>
              <w:t>erbij vormen de leerlingen een oordeel en ze onderbouwen het met een aantal argumenten.</w:t>
            </w:r>
          </w:p>
        </w:tc>
      </w:tr>
      <w:tr w:rsidR="0014715C" w:rsidRPr="001E6141">
        <w:tc>
          <w:tcPr>
            <w:tcW w:w="648" w:type="dxa"/>
          </w:tcPr>
          <w:p w:rsidR="0014715C" w:rsidRPr="001E6141" w:rsidRDefault="0014715C" w:rsidP="0072789C">
            <w:pPr>
              <w:rPr>
                <w:rFonts w:cs="Arial"/>
                <w:b/>
                <w:bCs/>
                <w:sz w:val="16"/>
                <w:szCs w:val="16"/>
              </w:rPr>
            </w:pPr>
            <w:r w:rsidRPr="001E6141">
              <w:rPr>
                <w:rFonts w:cs="Arial"/>
                <w:b/>
                <w:bCs/>
                <w:sz w:val="16"/>
                <w:szCs w:val="16"/>
              </w:rPr>
              <w:t>Sp 6</w:t>
            </w:r>
          </w:p>
        </w:tc>
        <w:tc>
          <w:tcPr>
            <w:tcW w:w="13068" w:type="dxa"/>
          </w:tcPr>
          <w:p w:rsidR="0014715C" w:rsidRPr="001E6141" w:rsidRDefault="0014715C" w:rsidP="0072789C">
            <w:pPr>
              <w:rPr>
                <w:rFonts w:cs="Arial"/>
                <w:sz w:val="16"/>
                <w:szCs w:val="16"/>
              </w:rPr>
            </w:pPr>
            <w:r w:rsidRPr="001E6141">
              <w:rPr>
                <w:rFonts w:cs="Arial"/>
                <w:sz w:val="16"/>
                <w:szCs w:val="16"/>
              </w:rPr>
              <w:t xml:space="preserve">een waardering kort toelichten </w:t>
            </w:r>
            <w:r w:rsidRPr="001E6141">
              <w:rPr>
                <w:rFonts w:cs="Arial"/>
                <w:i/>
                <w:iCs/>
                <w:sz w:val="16"/>
                <w:szCs w:val="16"/>
              </w:rPr>
              <w:t>(ET 23);</w:t>
            </w:r>
          </w:p>
        </w:tc>
      </w:tr>
      <w:tr w:rsidR="0014715C" w:rsidRPr="001E6141">
        <w:tc>
          <w:tcPr>
            <w:tcW w:w="648" w:type="dxa"/>
          </w:tcPr>
          <w:p w:rsidR="0014715C" w:rsidRPr="001E6141" w:rsidRDefault="0014715C" w:rsidP="0072789C">
            <w:pPr>
              <w:rPr>
                <w:rFonts w:cs="Arial"/>
                <w:b/>
                <w:bCs/>
                <w:sz w:val="16"/>
                <w:szCs w:val="16"/>
              </w:rPr>
            </w:pPr>
            <w:r w:rsidRPr="001E6141">
              <w:rPr>
                <w:rFonts w:cs="Arial"/>
                <w:b/>
                <w:bCs/>
                <w:sz w:val="16"/>
                <w:szCs w:val="16"/>
              </w:rPr>
              <w:t>Sp 7</w:t>
            </w:r>
          </w:p>
        </w:tc>
        <w:tc>
          <w:tcPr>
            <w:tcW w:w="13068" w:type="dxa"/>
          </w:tcPr>
          <w:p w:rsidR="0014715C" w:rsidRPr="001E6141" w:rsidRDefault="00525120" w:rsidP="0072789C">
            <w:pPr>
              <w:rPr>
                <w:rFonts w:cs="Arial"/>
                <w:sz w:val="16"/>
                <w:szCs w:val="16"/>
              </w:rPr>
            </w:pPr>
            <w:r w:rsidRPr="00525120">
              <w:rPr>
                <w:rFonts w:cs="Arial"/>
                <w:sz w:val="16"/>
                <w:szCs w:val="16"/>
              </w:rPr>
              <w:t xml:space="preserve">informatieve en narratieve teksten becommentariëren </w:t>
            </w:r>
            <w:r w:rsidR="0014715C" w:rsidRPr="00525120">
              <w:rPr>
                <w:rFonts w:cs="Arial"/>
                <w:sz w:val="16"/>
                <w:szCs w:val="16"/>
              </w:rPr>
              <w:t>(ET 24).</w:t>
            </w:r>
          </w:p>
        </w:tc>
      </w:tr>
      <w:tr w:rsidR="0014715C" w:rsidRPr="001E6141">
        <w:tc>
          <w:tcPr>
            <w:tcW w:w="13716" w:type="dxa"/>
            <w:gridSpan w:val="2"/>
            <w:shd w:val="clear" w:color="auto" w:fill="F3F3F3"/>
          </w:tcPr>
          <w:p w:rsidR="0014715C" w:rsidRPr="001E6141" w:rsidRDefault="0014715C" w:rsidP="0072789C">
            <w:pPr>
              <w:rPr>
                <w:rFonts w:cs="Arial"/>
                <w:sz w:val="16"/>
                <w:szCs w:val="16"/>
              </w:rPr>
            </w:pPr>
            <w:r w:rsidRPr="001E6141">
              <w:rPr>
                <w:rFonts w:cs="Arial"/>
                <w:b/>
                <w:sz w:val="16"/>
                <w:szCs w:val="16"/>
              </w:rPr>
              <w:t>Bij het uitvoeren van spreektaken kunnen de leerlingen</w:t>
            </w:r>
            <w:r w:rsidR="00100D51" w:rsidRPr="001E6141">
              <w:rPr>
                <w:rFonts w:cs="Arial"/>
                <w:b/>
                <w:sz w:val="16"/>
                <w:szCs w:val="16"/>
              </w:rPr>
              <w:t>:</w:t>
            </w:r>
            <w:r w:rsidRPr="001E6141">
              <w:rPr>
                <w:rFonts w:cs="Arial"/>
                <w:b/>
                <w:sz w:val="16"/>
                <w:szCs w:val="16"/>
              </w:rPr>
              <w:t xml:space="preserve"> </w:t>
            </w:r>
          </w:p>
        </w:tc>
      </w:tr>
      <w:tr w:rsidR="0014715C" w:rsidRPr="001E6141">
        <w:tc>
          <w:tcPr>
            <w:tcW w:w="648" w:type="dxa"/>
          </w:tcPr>
          <w:p w:rsidR="0014715C" w:rsidRPr="001E6141" w:rsidRDefault="0014715C" w:rsidP="0072789C">
            <w:pPr>
              <w:rPr>
                <w:rFonts w:cs="Arial"/>
                <w:b/>
                <w:bCs/>
                <w:sz w:val="16"/>
                <w:szCs w:val="16"/>
              </w:rPr>
            </w:pPr>
            <w:r w:rsidRPr="001E6141">
              <w:rPr>
                <w:rFonts w:cs="Arial"/>
                <w:b/>
                <w:bCs/>
                <w:sz w:val="16"/>
                <w:szCs w:val="16"/>
              </w:rPr>
              <w:t>Sp 8</w:t>
            </w:r>
          </w:p>
        </w:tc>
        <w:tc>
          <w:tcPr>
            <w:tcW w:w="13068" w:type="dxa"/>
          </w:tcPr>
          <w:p w:rsidR="0014715C" w:rsidRPr="001E6141" w:rsidRDefault="00A430CB" w:rsidP="0072789C">
            <w:pPr>
              <w:rPr>
                <w:rFonts w:cs="Arial"/>
                <w:color w:val="FF0000"/>
                <w:sz w:val="16"/>
                <w:szCs w:val="16"/>
              </w:rPr>
            </w:pPr>
            <w:r>
              <w:rPr>
                <w:rFonts w:cs="Arial"/>
                <w:sz w:val="16"/>
                <w:szCs w:val="16"/>
              </w:rPr>
              <w:t>H</w:t>
            </w:r>
            <w:r w:rsidR="0014715C" w:rsidRPr="001E6141">
              <w:rPr>
                <w:rFonts w:cs="Arial"/>
                <w:sz w:val="16"/>
                <w:szCs w:val="16"/>
              </w:rPr>
              <w:t>un functionele taalkennis inzetten en uitbreiden. Ze kunnen hierbij reflecteren over taal en taalgebruik</w:t>
            </w:r>
            <w:r w:rsidR="0014715C" w:rsidRPr="001E6141">
              <w:rPr>
                <w:rFonts w:cs="Arial"/>
                <w:i/>
                <w:sz w:val="16"/>
                <w:szCs w:val="16"/>
              </w:rPr>
              <w:t xml:space="preserve"> (</w:t>
            </w:r>
            <w:r w:rsidR="0014715C" w:rsidRPr="001E6141">
              <w:rPr>
                <w:rFonts w:cs="Arial"/>
                <w:bCs/>
                <w:i/>
                <w:sz w:val="16"/>
                <w:szCs w:val="16"/>
              </w:rPr>
              <w:t>ET  39 &amp; ET 40)</w:t>
            </w:r>
            <w:r w:rsidR="0028074A" w:rsidRPr="001E6141">
              <w:rPr>
                <w:rFonts w:cs="Arial"/>
                <w:bCs/>
                <w:i/>
                <w:sz w:val="16"/>
                <w:szCs w:val="16"/>
              </w:rPr>
              <w:t>.</w:t>
            </w:r>
          </w:p>
          <w:p w:rsidR="0014715C" w:rsidRPr="001E6141" w:rsidRDefault="0014715C" w:rsidP="0072789C">
            <w:pPr>
              <w:rPr>
                <w:rFonts w:cs="Arial"/>
                <w:sz w:val="16"/>
                <w:szCs w:val="16"/>
              </w:rPr>
            </w:pPr>
            <w:r w:rsidRPr="001E6141">
              <w:rPr>
                <w:rFonts w:cs="Arial"/>
                <w:sz w:val="16"/>
                <w:szCs w:val="16"/>
              </w:rPr>
              <w:t xml:space="preserve">Dit betekent dat de leerlingen, naar aanleiding van zinvolle communicatieve situaties en taaltaken, </w:t>
            </w:r>
          </w:p>
          <w:p w:rsidR="0014715C" w:rsidRPr="001E6141" w:rsidRDefault="0014715C" w:rsidP="0072789C">
            <w:pPr>
              <w:numPr>
                <w:ilvl w:val="0"/>
                <w:numId w:val="35"/>
              </w:numPr>
              <w:tabs>
                <w:tab w:val="left" w:pos="292"/>
              </w:tabs>
              <w:spacing w:line="240" w:lineRule="auto"/>
              <w:rPr>
                <w:rFonts w:cs="Arial"/>
                <w:sz w:val="16"/>
                <w:szCs w:val="16"/>
              </w:rPr>
            </w:pPr>
            <w:r w:rsidRPr="001E6141">
              <w:rPr>
                <w:rFonts w:cs="Arial"/>
                <w:sz w:val="16"/>
                <w:szCs w:val="16"/>
                <w:lang w:eastAsia="nl-BE"/>
              </w:rPr>
              <w:t xml:space="preserve">reeds in de klas behandelde vormen en structuren kunnen gebruiken; </w:t>
            </w:r>
          </w:p>
          <w:p w:rsidR="0014715C" w:rsidRPr="001E6141" w:rsidRDefault="0014715C" w:rsidP="0072789C">
            <w:pPr>
              <w:numPr>
                <w:ilvl w:val="0"/>
                <w:numId w:val="35"/>
              </w:numPr>
              <w:tabs>
                <w:tab w:val="left" w:pos="292"/>
              </w:tabs>
              <w:spacing w:line="240" w:lineRule="auto"/>
              <w:rPr>
                <w:rFonts w:cs="Arial"/>
                <w:sz w:val="16"/>
                <w:szCs w:val="16"/>
              </w:rPr>
            </w:pPr>
            <w:r w:rsidRPr="001E6141">
              <w:rPr>
                <w:rFonts w:cs="Arial"/>
                <w:sz w:val="16"/>
                <w:szCs w:val="16"/>
                <w:lang w:eastAsia="nl-BE"/>
              </w:rPr>
              <w:t xml:space="preserve">door te observeren hoe vormen en structuren functioneren, onder begeleiding regels kunnen ontdekken en formuleren; </w:t>
            </w:r>
          </w:p>
          <w:p w:rsidR="0014715C" w:rsidRDefault="0014715C" w:rsidP="0072789C">
            <w:pPr>
              <w:numPr>
                <w:ilvl w:val="0"/>
                <w:numId w:val="35"/>
              </w:numPr>
              <w:tabs>
                <w:tab w:val="left" w:pos="292"/>
              </w:tabs>
              <w:spacing w:line="240" w:lineRule="auto"/>
              <w:rPr>
                <w:rFonts w:cs="Arial"/>
                <w:sz w:val="16"/>
                <w:szCs w:val="16"/>
              </w:rPr>
            </w:pPr>
            <w:r w:rsidRPr="001E6141">
              <w:rPr>
                <w:rFonts w:cs="Arial"/>
                <w:sz w:val="16"/>
                <w:szCs w:val="16"/>
                <w:lang w:eastAsia="nl-BE"/>
              </w:rPr>
              <w:t xml:space="preserve">gelijkenissen en verschillen tussen talen kunnen ontdekken en hun kennis van andere talen inzetten. </w:t>
            </w:r>
          </w:p>
          <w:p w:rsidR="002B6F3A" w:rsidRDefault="002B6F3A" w:rsidP="002B6F3A">
            <w:pPr>
              <w:tabs>
                <w:tab w:val="left" w:pos="292"/>
              </w:tabs>
              <w:spacing w:line="240" w:lineRule="auto"/>
              <w:ind w:left="292"/>
              <w:rPr>
                <w:rFonts w:cs="Arial"/>
                <w:sz w:val="16"/>
                <w:szCs w:val="16"/>
                <w:lang w:eastAsia="nl-BE"/>
              </w:rPr>
            </w:pPr>
          </w:p>
          <w:p w:rsidR="002B6F3A" w:rsidRPr="002B6F3A" w:rsidRDefault="002B6F3A" w:rsidP="002B6F3A">
            <w:pPr>
              <w:tabs>
                <w:tab w:val="left" w:pos="292"/>
              </w:tabs>
              <w:spacing w:line="240" w:lineRule="auto"/>
              <w:rPr>
                <w:rFonts w:cs="Arial"/>
                <w:color w:val="FF0000"/>
                <w:sz w:val="16"/>
                <w:szCs w:val="16"/>
              </w:rPr>
            </w:pPr>
          </w:p>
        </w:tc>
      </w:tr>
    </w:tbl>
    <w:p w:rsidR="0014715C" w:rsidRPr="001E6141" w:rsidRDefault="0014715C" w:rsidP="0014715C">
      <w:pPr>
        <w:ind w:right="203"/>
        <w:outlineLvl w:val="0"/>
        <w:rPr>
          <w:rFonts w:cs="Arial"/>
          <w:b/>
          <w:szCs w:val="20"/>
        </w:rPr>
      </w:pPr>
    </w:p>
    <w:p w:rsidR="0072789C" w:rsidRPr="001E6141" w:rsidRDefault="0072789C" w:rsidP="0014715C">
      <w:pPr>
        <w:ind w:right="203"/>
        <w:outlineLvl w:val="0"/>
        <w:rPr>
          <w:rFonts w:cs="Arial"/>
          <w:b/>
          <w:szCs w:val="20"/>
        </w:rPr>
      </w:pPr>
    </w:p>
    <w:p w:rsidR="0072789C" w:rsidRPr="001E6141" w:rsidRDefault="0072789C" w:rsidP="0014715C">
      <w:pPr>
        <w:ind w:right="203"/>
        <w:outlineLvl w:val="0"/>
        <w:rPr>
          <w:rFonts w:cs="Arial"/>
          <w:b/>
          <w:szCs w:val="20"/>
        </w:rPr>
      </w:pPr>
    </w:p>
    <w:tbl>
      <w:tblPr>
        <w:tblpPr w:leftFromText="141" w:rightFromText="141" w:vertAnchor="text" w:horzAnchor="margin" w:tblpY="-366"/>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648"/>
        <w:gridCol w:w="13068"/>
      </w:tblGrid>
      <w:tr w:rsidR="0072789C" w:rsidRPr="001E6141">
        <w:tc>
          <w:tcPr>
            <w:tcW w:w="648" w:type="dxa"/>
            <w:tcBorders>
              <w:bottom w:val="single" w:sz="4" w:space="0" w:color="auto"/>
            </w:tcBorders>
          </w:tcPr>
          <w:p w:rsidR="0072789C" w:rsidRPr="001E6141" w:rsidRDefault="0072789C" w:rsidP="0055393C">
            <w:pPr>
              <w:rPr>
                <w:rFonts w:cs="Arial"/>
                <w:b/>
                <w:bCs/>
                <w:sz w:val="16"/>
                <w:szCs w:val="16"/>
              </w:rPr>
            </w:pPr>
            <w:r w:rsidRPr="001E6141">
              <w:rPr>
                <w:rFonts w:cs="Arial"/>
                <w:b/>
                <w:bCs/>
                <w:sz w:val="16"/>
                <w:szCs w:val="16"/>
              </w:rPr>
              <w:lastRenderedPageBreak/>
              <w:t>Sp 9</w:t>
            </w:r>
          </w:p>
        </w:tc>
        <w:tc>
          <w:tcPr>
            <w:tcW w:w="13068" w:type="dxa"/>
            <w:tcBorders>
              <w:bottom w:val="single" w:sz="4" w:space="0" w:color="auto"/>
            </w:tcBorders>
          </w:tcPr>
          <w:p w:rsidR="0072789C" w:rsidRPr="001E6141" w:rsidRDefault="0072789C" w:rsidP="0055393C">
            <w:pPr>
              <w:tabs>
                <w:tab w:val="left" w:pos="0"/>
              </w:tabs>
              <w:spacing w:line="240" w:lineRule="atLeast"/>
              <w:ind w:left="292" w:hanging="292"/>
              <w:rPr>
                <w:rFonts w:cs="Arial"/>
                <w:sz w:val="16"/>
                <w:szCs w:val="16"/>
              </w:rPr>
            </w:pPr>
            <w:r w:rsidRPr="001E6141">
              <w:rPr>
                <w:rFonts w:cs="Arial"/>
                <w:sz w:val="16"/>
                <w:szCs w:val="16"/>
              </w:rPr>
              <w:t>Indien nodig, gebruiken de leerlingen de volgende strategieën om hun spreekdoel te bereiken (</w:t>
            </w:r>
            <w:r w:rsidRPr="001E6141">
              <w:rPr>
                <w:rFonts w:cs="Arial"/>
                <w:i/>
                <w:sz w:val="16"/>
                <w:szCs w:val="16"/>
              </w:rPr>
              <w:t>ET 25</w:t>
            </w:r>
            <w:r w:rsidRPr="001E6141">
              <w:rPr>
                <w:rFonts w:cs="Arial"/>
                <w:sz w:val="16"/>
                <w:szCs w:val="16"/>
              </w:rPr>
              <w:t>):</w:t>
            </w:r>
          </w:p>
          <w:p w:rsidR="0072789C" w:rsidRPr="001E6141" w:rsidRDefault="0072789C" w:rsidP="0055393C">
            <w:pPr>
              <w:pStyle w:val="Lijstalinea"/>
              <w:numPr>
                <w:ilvl w:val="0"/>
                <w:numId w:val="35"/>
              </w:numPr>
              <w:tabs>
                <w:tab w:val="left" w:pos="0"/>
              </w:tabs>
              <w:spacing w:after="0" w:line="240" w:lineRule="atLeast"/>
              <w:rPr>
                <w:rFonts w:ascii="Arial" w:hAnsi="Arial" w:cs="Arial"/>
                <w:sz w:val="16"/>
                <w:szCs w:val="16"/>
              </w:rPr>
            </w:pPr>
            <w:r w:rsidRPr="001E6141">
              <w:rPr>
                <w:rFonts w:ascii="Arial" w:hAnsi="Arial" w:cs="Arial"/>
                <w:sz w:val="16"/>
                <w:szCs w:val="16"/>
              </w:rPr>
              <w:t>zich blijven concentreren ondanks het feit dat ze niet alles kunnen uitdrukken;</w:t>
            </w:r>
          </w:p>
          <w:p w:rsidR="0072789C" w:rsidRPr="001E6141" w:rsidRDefault="0072789C" w:rsidP="0055393C">
            <w:pPr>
              <w:pStyle w:val="Lijstalinea"/>
              <w:numPr>
                <w:ilvl w:val="0"/>
                <w:numId w:val="35"/>
              </w:numPr>
              <w:tabs>
                <w:tab w:val="left" w:pos="0"/>
              </w:tabs>
              <w:spacing w:after="0" w:line="240" w:lineRule="atLeast"/>
              <w:rPr>
                <w:rFonts w:ascii="Arial" w:hAnsi="Arial" w:cs="Arial"/>
                <w:sz w:val="16"/>
                <w:szCs w:val="16"/>
              </w:rPr>
            </w:pPr>
            <w:r w:rsidRPr="001E6141">
              <w:rPr>
                <w:rFonts w:ascii="Arial" w:hAnsi="Arial" w:cs="Arial"/>
                <w:sz w:val="16"/>
                <w:szCs w:val="16"/>
              </w:rPr>
              <w:t>het spreekdoel en het doelpubliek bepalen en hun taalgedrag er op afstemmen;</w:t>
            </w:r>
          </w:p>
          <w:p w:rsidR="0072789C" w:rsidRPr="001E6141" w:rsidRDefault="0072789C" w:rsidP="0055393C">
            <w:pPr>
              <w:pStyle w:val="Lijstalinea"/>
              <w:numPr>
                <w:ilvl w:val="0"/>
                <w:numId w:val="35"/>
              </w:numPr>
              <w:tabs>
                <w:tab w:val="left" w:pos="0"/>
              </w:tabs>
              <w:spacing w:after="0" w:line="240" w:lineRule="atLeast"/>
              <w:rPr>
                <w:rFonts w:ascii="Arial" w:hAnsi="Arial" w:cs="Arial"/>
                <w:sz w:val="16"/>
                <w:szCs w:val="16"/>
              </w:rPr>
            </w:pPr>
            <w:r w:rsidRPr="001E6141">
              <w:rPr>
                <w:rFonts w:ascii="Arial" w:hAnsi="Arial" w:cs="Arial"/>
                <w:sz w:val="16"/>
                <w:szCs w:val="16"/>
              </w:rPr>
              <w:t>een spreekplan opstellen;</w:t>
            </w:r>
          </w:p>
          <w:p w:rsidR="0072789C" w:rsidRPr="001E6141" w:rsidRDefault="0072789C" w:rsidP="0055393C">
            <w:pPr>
              <w:pStyle w:val="Lijstalinea"/>
              <w:numPr>
                <w:ilvl w:val="0"/>
                <w:numId w:val="35"/>
              </w:numPr>
              <w:tabs>
                <w:tab w:val="left" w:pos="0"/>
              </w:tabs>
              <w:spacing w:after="0" w:line="240" w:lineRule="atLeast"/>
              <w:rPr>
                <w:rFonts w:ascii="Arial" w:hAnsi="Arial" w:cs="Arial"/>
                <w:sz w:val="16"/>
                <w:szCs w:val="16"/>
              </w:rPr>
            </w:pPr>
            <w:r w:rsidRPr="001E6141">
              <w:rPr>
                <w:rFonts w:ascii="Arial" w:hAnsi="Arial" w:cs="Arial"/>
                <w:sz w:val="16"/>
                <w:szCs w:val="16"/>
              </w:rPr>
              <w:t>gebruikmaken van non-verbaal gedrag;</w:t>
            </w:r>
          </w:p>
          <w:p w:rsidR="0072789C" w:rsidRPr="001E6141" w:rsidRDefault="00467AF6" w:rsidP="0055393C">
            <w:pPr>
              <w:pStyle w:val="Lijstalinea"/>
              <w:numPr>
                <w:ilvl w:val="0"/>
                <w:numId w:val="35"/>
              </w:numPr>
              <w:tabs>
                <w:tab w:val="left" w:pos="0"/>
              </w:tabs>
              <w:spacing w:after="0" w:line="240" w:lineRule="atLeast"/>
              <w:rPr>
                <w:rFonts w:ascii="Arial" w:hAnsi="Arial" w:cs="Arial"/>
                <w:sz w:val="16"/>
                <w:szCs w:val="16"/>
              </w:rPr>
            </w:pPr>
            <w:r w:rsidRPr="001E6141">
              <w:rPr>
                <w:rFonts w:ascii="Arial" w:hAnsi="Arial" w:cs="Arial"/>
                <w:sz w:val="16"/>
                <w:szCs w:val="16"/>
              </w:rPr>
              <w:t>gebruik</w:t>
            </w:r>
            <w:r w:rsidR="0072789C" w:rsidRPr="001E6141">
              <w:rPr>
                <w:rFonts w:ascii="Arial" w:hAnsi="Arial" w:cs="Arial"/>
                <w:sz w:val="16"/>
                <w:szCs w:val="16"/>
              </w:rPr>
              <w:t>maken van ondersteunend visueel en auditief materiaal;</w:t>
            </w:r>
          </w:p>
          <w:p w:rsidR="0072789C" w:rsidRPr="001E6141" w:rsidRDefault="0072789C" w:rsidP="0055393C">
            <w:pPr>
              <w:pStyle w:val="Lijstalinea"/>
              <w:numPr>
                <w:ilvl w:val="0"/>
                <w:numId w:val="35"/>
              </w:numPr>
              <w:tabs>
                <w:tab w:val="left" w:pos="0"/>
              </w:tabs>
              <w:spacing w:after="0" w:line="240" w:lineRule="atLeast"/>
              <w:rPr>
                <w:rFonts w:ascii="Arial" w:hAnsi="Arial" w:cs="Arial"/>
                <w:sz w:val="16"/>
                <w:szCs w:val="16"/>
              </w:rPr>
            </w:pPr>
            <w:r w:rsidRPr="001E6141">
              <w:rPr>
                <w:rFonts w:ascii="Arial" w:hAnsi="Arial" w:cs="Arial"/>
                <w:sz w:val="16"/>
                <w:szCs w:val="16"/>
              </w:rPr>
              <w:t>ondanks moeilijkheden via omschrijvingen de correcte boodschap overbrengen;</w:t>
            </w:r>
          </w:p>
          <w:p w:rsidR="0072789C" w:rsidRPr="001E6141" w:rsidRDefault="0072789C" w:rsidP="0055393C">
            <w:pPr>
              <w:pStyle w:val="Lijstalinea"/>
              <w:numPr>
                <w:ilvl w:val="0"/>
                <w:numId w:val="35"/>
              </w:numPr>
              <w:tabs>
                <w:tab w:val="left" w:pos="0"/>
              </w:tabs>
              <w:spacing w:after="0" w:line="240" w:lineRule="atLeast"/>
              <w:rPr>
                <w:rFonts w:ascii="Arial" w:hAnsi="Arial" w:cs="Arial"/>
                <w:sz w:val="16"/>
                <w:szCs w:val="16"/>
              </w:rPr>
            </w:pPr>
            <w:r w:rsidRPr="001E6141">
              <w:rPr>
                <w:rFonts w:ascii="Arial" w:hAnsi="Arial" w:cs="Arial"/>
                <w:sz w:val="16"/>
                <w:szCs w:val="16"/>
              </w:rPr>
              <w:t>digitale en niet-digitale hulpbronnen en gegevensbestanden raadplegen en rekening houden met de consequenties ervan;</w:t>
            </w:r>
          </w:p>
          <w:p w:rsidR="0072789C" w:rsidRPr="001E6141" w:rsidRDefault="0072789C" w:rsidP="0055393C">
            <w:pPr>
              <w:pStyle w:val="Lijstalinea"/>
              <w:numPr>
                <w:ilvl w:val="0"/>
                <w:numId w:val="35"/>
              </w:numPr>
              <w:tabs>
                <w:tab w:val="left" w:pos="0"/>
              </w:tabs>
              <w:spacing w:after="0" w:line="240" w:lineRule="atLeast"/>
              <w:rPr>
                <w:rFonts w:ascii="Arial" w:hAnsi="Arial" w:cs="Arial"/>
                <w:sz w:val="16"/>
                <w:szCs w:val="16"/>
              </w:rPr>
            </w:pPr>
            <w:r w:rsidRPr="001E6141">
              <w:rPr>
                <w:rFonts w:ascii="Arial" w:hAnsi="Arial" w:cs="Arial"/>
                <w:sz w:val="16"/>
                <w:szCs w:val="16"/>
              </w:rPr>
              <w:t>bij een gemeenschappelijke spreektaak talige afspraken maken, elkaars inbreng in de tekst benutten, evalueren en corrigeren.</w:t>
            </w:r>
          </w:p>
        </w:tc>
      </w:tr>
      <w:tr w:rsidR="0072789C" w:rsidRPr="001E6141">
        <w:tc>
          <w:tcPr>
            <w:tcW w:w="13716" w:type="dxa"/>
            <w:gridSpan w:val="2"/>
            <w:shd w:val="clear" w:color="auto" w:fill="F3F3F3"/>
          </w:tcPr>
          <w:p w:rsidR="0072789C" w:rsidRPr="001E6141" w:rsidRDefault="0072789C" w:rsidP="0055393C">
            <w:pPr>
              <w:pStyle w:val="lettereninsprong"/>
              <w:rPr>
                <w:rFonts w:cs="Arial"/>
                <w:sz w:val="16"/>
                <w:szCs w:val="16"/>
                <w:lang w:val="nl-BE"/>
              </w:rPr>
            </w:pPr>
            <w:r w:rsidRPr="001E6141">
              <w:rPr>
                <w:rFonts w:cs="Arial"/>
                <w:b/>
                <w:sz w:val="16"/>
                <w:szCs w:val="16"/>
                <w:lang w:val="nl-BE"/>
              </w:rPr>
              <w:t>Bij het uitvoeren van spreektaken ontwikkelen de leerlingen volgende attitudes:</w:t>
            </w:r>
          </w:p>
        </w:tc>
      </w:tr>
      <w:tr w:rsidR="0072789C" w:rsidRPr="001E6141">
        <w:tc>
          <w:tcPr>
            <w:tcW w:w="648" w:type="dxa"/>
          </w:tcPr>
          <w:p w:rsidR="0072789C" w:rsidRPr="001E6141" w:rsidRDefault="0072789C" w:rsidP="0055393C">
            <w:pPr>
              <w:pStyle w:val="VVKSOTekst"/>
              <w:spacing w:after="0" w:line="240" w:lineRule="auto"/>
              <w:rPr>
                <w:rFonts w:cs="Arial"/>
                <w:b/>
                <w:sz w:val="16"/>
                <w:szCs w:val="16"/>
                <w:lang w:val="nl-BE"/>
              </w:rPr>
            </w:pPr>
            <w:r w:rsidRPr="001E6141">
              <w:rPr>
                <w:rFonts w:cs="Arial"/>
                <w:b/>
                <w:sz w:val="16"/>
                <w:szCs w:val="16"/>
                <w:lang w:val="nl-BE"/>
              </w:rPr>
              <w:t>Sp 10</w:t>
            </w:r>
          </w:p>
        </w:tc>
        <w:tc>
          <w:tcPr>
            <w:tcW w:w="13068" w:type="dxa"/>
          </w:tcPr>
          <w:p w:rsidR="0072789C" w:rsidRPr="001E6141" w:rsidRDefault="0072789C" w:rsidP="0028074A">
            <w:pPr>
              <w:pStyle w:val="lettereninsprong"/>
              <w:rPr>
                <w:rFonts w:cs="Arial"/>
                <w:i/>
                <w:sz w:val="16"/>
                <w:szCs w:val="16"/>
                <w:lang w:val="nl-BE"/>
              </w:rPr>
            </w:pPr>
            <w:r w:rsidRPr="001E6141">
              <w:rPr>
                <w:rFonts w:cs="Arial"/>
                <w:sz w:val="16"/>
                <w:szCs w:val="16"/>
                <w:lang w:val="nl-BE"/>
              </w:rPr>
              <w:t>Ze tonen bereidheid en durf om te spreken in het Engels (</w:t>
            </w:r>
            <w:r w:rsidRPr="001E6141">
              <w:rPr>
                <w:rFonts w:cs="Arial"/>
                <w:i/>
                <w:sz w:val="16"/>
                <w:szCs w:val="16"/>
                <w:lang w:val="nl-BE"/>
              </w:rPr>
              <w:t>ET 42*)</w:t>
            </w:r>
            <w:r w:rsidRPr="001E6141">
              <w:rPr>
                <w:rStyle w:val="Voetnootmarkering"/>
                <w:rFonts w:cs="Arial"/>
                <w:i/>
                <w:szCs w:val="16"/>
                <w:lang w:val="nl-BE"/>
              </w:rPr>
              <w:footnoteReference w:id="23"/>
            </w:r>
            <w:r w:rsidR="0028074A" w:rsidRPr="001E6141">
              <w:rPr>
                <w:rFonts w:cs="Arial"/>
                <w:i/>
                <w:sz w:val="16"/>
                <w:szCs w:val="16"/>
                <w:lang w:val="nl-BE"/>
              </w:rPr>
              <w:t>;</w:t>
            </w:r>
          </w:p>
        </w:tc>
      </w:tr>
      <w:tr w:rsidR="0072789C" w:rsidRPr="001E6141">
        <w:tc>
          <w:tcPr>
            <w:tcW w:w="648" w:type="dxa"/>
          </w:tcPr>
          <w:p w:rsidR="0072789C" w:rsidRPr="001E6141" w:rsidRDefault="0072789C" w:rsidP="0055393C">
            <w:pPr>
              <w:pStyle w:val="VVKSOTekst"/>
              <w:spacing w:after="0" w:line="240" w:lineRule="auto"/>
              <w:rPr>
                <w:rFonts w:cs="Arial"/>
                <w:b/>
                <w:sz w:val="16"/>
                <w:szCs w:val="16"/>
                <w:lang w:val="nl-BE"/>
              </w:rPr>
            </w:pPr>
            <w:r w:rsidRPr="001E6141">
              <w:rPr>
                <w:rFonts w:cs="Arial"/>
                <w:b/>
                <w:sz w:val="16"/>
                <w:szCs w:val="16"/>
                <w:lang w:val="nl-BE"/>
              </w:rPr>
              <w:t>Sp 11</w:t>
            </w:r>
          </w:p>
        </w:tc>
        <w:tc>
          <w:tcPr>
            <w:tcW w:w="13068" w:type="dxa"/>
          </w:tcPr>
          <w:p w:rsidR="0072789C" w:rsidRPr="001E6141" w:rsidRDefault="0072789C" w:rsidP="0028074A">
            <w:pPr>
              <w:pStyle w:val="lettereninsprong"/>
              <w:rPr>
                <w:rFonts w:cs="Arial"/>
                <w:i/>
                <w:sz w:val="16"/>
                <w:szCs w:val="16"/>
                <w:lang w:val="nl-BE"/>
              </w:rPr>
            </w:pPr>
            <w:r w:rsidRPr="001E6141">
              <w:rPr>
                <w:rFonts w:cs="Arial"/>
                <w:sz w:val="16"/>
                <w:szCs w:val="16"/>
                <w:lang w:val="nl-BE"/>
              </w:rPr>
              <w:t xml:space="preserve">Ze streven naar taalverzorging </w:t>
            </w:r>
            <w:r w:rsidRPr="001E6141">
              <w:rPr>
                <w:rFonts w:cs="Arial"/>
                <w:i/>
                <w:sz w:val="16"/>
                <w:szCs w:val="16"/>
                <w:lang w:val="nl-BE"/>
              </w:rPr>
              <w:t>(ET 43*)</w:t>
            </w:r>
            <w:r w:rsidR="0028074A" w:rsidRPr="001E6141">
              <w:rPr>
                <w:rFonts w:cs="Arial"/>
                <w:i/>
                <w:sz w:val="16"/>
                <w:szCs w:val="16"/>
                <w:lang w:val="nl-BE"/>
              </w:rPr>
              <w:t>;</w:t>
            </w:r>
          </w:p>
        </w:tc>
      </w:tr>
      <w:tr w:rsidR="0072789C" w:rsidRPr="001E6141">
        <w:tc>
          <w:tcPr>
            <w:tcW w:w="648" w:type="dxa"/>
          </w:tcPr>
          <w:p w:rsidR="0072789C" w:rsidRPr="001E6141" w:rsidRDefault="0072789C" w:rsidP="0055393C">
            <w:pPr>
              <w:pStyle w:val="VVKSOTekst"/>
              <w:spacing w:after="0" w:line="240" w:lineRule="auto"/>
              <w:rPr>
                <w:rFonts w:cs="Arial"/>
                <w:b/>
                <w:sz w:val="16"/>
                <w:szCs w:val="16"/>
                <w:lang w:val="nl-BE"/>
              </w:rPr>
            </w:pPr>
            <w:r w:rsidRPr="001E6141">
              <w:rPr>
                <w:rFonts w:cs="Arial"/>
                <w:b/>
                <w:sz w:val="16"/>
                <w:szCs w:val="16"/>
                <w:lang w:val="nl-BE"/>
              </w:rPr>
              <w:t>Sp 12</w:t>
            </w:r>
          </w:p>
        </w:tc>
        <w:tc>
          <w:tcPr>
            <w:tcW w:w="13068" w:type="dxa"/>
          </w:tcPr>
          <w:p w:rsidR="0072789C" w:rsidRPr="001E6141" w:rsidRDefault="0072789C" w:rsidP="0028074A">
            <w:pPr>
              <w:pStyle w:val="lettereninsprong"/>
              <w:rPr>
                <w:rFonts w:cs="Arial"/>
                <w:i/>
                <w:sz w:val="16"/>
                <w:szCs w:val="16"/>
                <w:lang w:val="nl-BE"/>
              </w:rPr>
            </w:pPr>
            <w:r w:rsidRPr="001E6141">
              <w:rPr>
                <w:rFonts w:cs="Arial"/>
                <w:sz w:val="16"/>
                <w:szCs w:val="16"/>
                <w:lang w:val="nl-BE"/>
              </w:rPr>
              <w:t xml:space="preserve">Ze tonen belangstelling voor de aanwezigheid van moderne vreemde talen in hun leefwereld, ook buiten de school, en voor de socioculturele wereld van de taalgebruikers </w:t>
            </w:r>
            <w:r w:rsidRPr="001E6141">
              <w:rPr>
                <w:rFonts w:cs="Arial"/>
                <w:i/>
                <w:sz w:val="16"/>
                <w:szCs w:val="16"/>
                <w:lang w:val="nl-BE"/>
              </w:rPr>
              <w:t>(ET 44*)</w:t>
            </w:r>
            <w:r w:rsidR="0028074A" w:rsidRPr="001E6141">
              <w:rPr>
                <w:rFonts w:cs="Arial"/>
                <w:i/>
                <w:sz w:val="16"/>
                <w:szCs w:val="16"/>
                <w:lang w:val="nl-BE"/>
              </w:rPr>
              <w:t>;</w:t>
            </w:r>
          </w:p>
        </w:tc>
      </w:tr>
      <w:tr w:rsidR="0072789C" w:rsidRPr="001E6141">
        <w:tc>
          <w:tcPr>
            <w:tcW w:w="648" w:type="dxa"/>
          </w:tcPr>
          <w:p w:rsidR="0072789C" w:rsidRPr="001E6141" w:rsidRDefault="0072789C" w:rsidP="0055393C">
            <w:pPr>
              <w:pStyle w:val="VVKSOTekst"/>
              <w:spacing w:after="0" w:line="240" w:lineRule="auto"/>
              <w:rPr>
                <w:rFonts w:cs="Arial"/>
                <w:b/>
                <w:sz w:val="16"/>
                <w:szCs w:val="16"/>
                <w:lang w:val="nl-BE"/>
              </w:rPr>
            </w:pPr>
            <w:r w:rsidRPr="001E6141">
              <w:rPr>
                <w:rFonts w:cs="Arial"/>
                <w:b/>
                <w:sz w:val="16"/>
                <w:szCs w:val="16"/>
                <w:lang w:val="nl-BE"/>
              </w:rPr>
              <w:t>Sp 13</w:t>
            </w:r>
          </w:p>
        </w:tc>
        <w:tc>
          <w:tcPr>
            <w:tcW w:w="13068" w:type="dxa"/>
          </w:tcPr>
          <w:p w:rsidR="0072789C" w:rsidRPr="001E6141" w:rsidRDefault="0072789C" w:rsidP="0028074A">
            <w:pPr>
              <w:pStyle w:val="lettereninsprong"/>
              <w:rPr>
                <w:rFonts w:cs="Arial"/>
                <w:i/>
                <w:sz w:val="16"/>
                <w:szCs w:val="16"/>
                <w:lang w:val="nl-BE"/>
              </w:rPr>
            </w:pPr>
            <w:r w:rsidRPr="001E6141">
              <w:rPr>
                <w:rFonts w:cs="Arial"/>
                <w:sz w:val="16"/>
                <w:szCs w:val="16"/>
                <w:lang w:val="nl-BE"/>
              </w:rPr>
              <w:t>Ze staan open voor verschillen en gelijkenissen in leefwijze tussen de eigen cultuur en de cultuur van een streek waar de doeltaal gesproken wordt</w:t>
            </w:r>
            <w:r w:rsidR="0028074A" w:rsidRPr="001E6141">
              <w:rPr>
                <w:rFonts w:cs="Arial"/>
                <w:sz w:val="16"/>
                <w:szCs w:val="16"/>
                <w:lang w:val="nl-BE"/>
              </w:rPr>
              <w:t xml:space="preserve"> </w:t>
            </w:r>
            <w:r w:rsidR="0028074A" w:rsidRPr="001E6141">
              <w:rPr>
                <w:rFonts w:cs="Arial"/>
                <w:i/>
                <w:sz w:val="16"/>
                <w:szCs w:val="16"/>
                <w:lang w:val="nl-BE"/>
              </w:rPr>
              <w:t>(ET 45*);</w:t>
            </w:r>
          </w:p>
        </w:tc>
      </w:tr>
      <w:tr w:rsidR="0072789C" w:rsidRPr="001E6141">
        <w:tc>
          <w:tcPr>
            <w:tcW w:w="648" w:type="dxa"/>
          </w:tcPr>
          <w:p w:rsidR="0072789C" w:rsidRPr="001E6141" w:rsidRDefault="0072789C" w:rsidP="0055393C">
            <w:pPr>
              <w:pStyle w:val="VVKSOTekst"/>
              <w:spacing w:after="0" w:line="240" w:lineRule="auto"/>
              <w:rPr>
                <w:rFonts w:cs="Arial"/>
                <w:b/>
                <w:sz w:val="16"/>
                <w:szCs w:val="16"/>
                <w:lang w:val="nl-BE"/>
              </w:rPr>
            </w:pPr>
            <w:r w:rsidRPr="001E6141">
              <w:rPr>
                <w:rFonts w:cs="Arial"/>
                <w:b/>
                <w:sz w:val="16"/>
                <w:szCs w:val="16"/>
                <w:lang w:val="nl-BE"/>
              </w:rPr>
              <w:t>Sp 14</w:t>
            </w:r>
          </w:p>
        </w:tc>
        <w:tc>
          <w:tcPr>
            <w:tcW w:w="13068" w:type="dxa"/>
          </w:tcPr>
          <w:p w:rsidR="0072789C" w:rsidRPr="001E6141" w:rsidRDefault="0072789C" w:rsidP="0055393C">
            <w:pPr>
              <w:pStyle w:val="lettereninsprong"/>
              <w:rPr>
                <w:rFonts w:cs="Arial"/>
                <w:i/>
                <w:sz w:val="16"/>
                <w:szCs w:val="16"/>
                <w:lang w:val="nl-BE"/>
              </w:rPr>
            </w:pPr>
            <w:r w:rsidRPr="001E6141">
              <w:rPr>
                <w:rFonts w:cs="Arial"/>
                <w:sz w:val="16"/>
                <w:szCs w:val="16"/>
                <w:lang w:val="nl-BE"/>
              </w:rPr>
              <w:t xml:space="preserve">Ze stellen zich open voor de esthetische component van teksten. </w:t>
            </w:r>
            <w:r w:rsidRPr="001E6141">
              <w:rPr>
                <w:rFonts w:cs="Arial"/>
                <w:i/>
                <w:sz w:val="16"/>
                <w:szCs w:val="16"/>
                <w:lang w:val="nl-BE"/>
              </w:rPr>
              <w:t>(ET 46*)</w:t>
            </w:r>
            <w:r w:rsidR="0028074A" w:rsidRPr="001E6141">
              <w:rPr>
                <w:rFonts w:cs="Arial"/>
                <w:i/>
                <w:sz w:val="16"/>
                <w:szCs w:val="16"/>
                <w:lang w:val="nl-BE"/>
              </w:rPr>
              <w:t>.</w:t>
            </w:r>
          </w:p>
        </w:tc>
      </w:tr>
    </w:tbl>
    <w:p w:rsidR="0072789C" w:rsidRPr="001E6141" w:rsidRDefault="0072789C" w:rsidP="0014715C">
      <w:pPr>
        <w:ind w:right="203"/>
        <w:outlineLvl w:val="0"/>
        <w:rPr>
          <w:rFonts w:cs="Arial"/>
          <w:b/>
          <w:szCs w:val="20"/>
        </w:rPr>
      </w:pPr>
    </w:p>
    <w:p w:rsidR="0072789C" w:rsidRPr="001E6141" w:rsidRDefault="0072789C" w:rsidP="0014715C">
      <w:pPr>
        <w:ind w:right="203"/>
        <w:outlineLvl w:val="0"/>
        <w:rPr>
          <w:rFonts w:cs="Arial"/>
          <w:b/>
          <w:szCs w:val="20"/>
        </w:rPr>
      </w:pPr>
    </w:p>
    <w:p w:rsidR="0014715C" w:rsidRPr="001E6141" w:rsidRDefault="0014715C" w:rsidP="0014715C">
      <w:pPr>
        <w:ind w:right="203"/>
        <w:outlineLvl w:val="0"/>
        <w:rPr>
          <w:rFonts w:cs="Arial"/>
          <w:b/>
          <w:szCs w:val="20"/>
        </w:rPr>
        <w:sectPr w:rsidR="0014715C" w:rsidRPr="001E6141" w:rsidSect="0014715C">
          <w:footerReference w:type="even" r:id="rId22"/>
          <w:footerReference w:type="default" r:id="rId23"/>
          <w:type w:val="continuous"/>
          <w:pgSz w:w="16838" w:h="11906" w:orient="landscape"/>
          <w:pgMar w:top="1417" w:right="1417" w:bottom="1417" w:left="1417" w:header="708" w:footer="708" w:gutter="0"/>
          <w:cols w:space="708"/>
          <w:docGrid w:linePitch="360"/>
        </w:sectPr>
      </w:pPr>
    </w:p>
    <w:p w:rsidR="0014715C" w:rsidRPr="001E6141" w:rsidRDefault="0014715C" w:rsidP="00F560DA">
      <w:pPr>
        <w:outlineLvl w:val="0"/>
        <w:rPr>
          <w:rFonts w:cs="Arial"/>
          <w:b/>
          <w:szCs w:val="20"/>
        </w:rPr>
      </w:pPr>
      <w:r w:rsidRPr="001E6141">
        <w:rPr>
          <w:rFonts w:cs="Arial"/>
          <w:b/>
          <w:szCs w:val="20"/>
        </w:rPr>
        <w:lastRenderedPageBreak/>
        <w:t>Voorbeelden van teksten die bij elke tekstsoort kunnen aan bod komen</w:t>
      </w:r>
      <w:r w:rsidRPr="001E6141">
        <w:rPr>
          <w:rStyle w:val="Voetnootmarkering"/>
          <w:rFonts w:cs="Arial"/>
          <w:b/>
          <w:szCs w:val="20"/>
        </w:rPr>
        <w:footnoteReference w:id="24"/>
      </w:r>
      <w:r w:rsidRPr="001E6141">
        <w:rPr>
          <w:rFonts w:cs="Arial"/>
          <w:b/>
          <w:szCs w:val="20"/>
        </w:rPr>
        <w:t>:</w:t>
      </w:r>
    </w:p>
    <w:p w:rsidR="0014715C" w:rsidRPr="001E6141" w:rsidRDefault="0014715C" w:rsidP="0014715C">
      <w:pPr>
        <w:ind w:right="203"/>
        <w:outlineLvl w:val="0"/>
        <w:rPr>
          <w:rFonts w:cs="Arial"/>
          <w:b/>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0"/>
        <w:gridCol w:w="5249"/>
      </w:tblGrid>
      <w:tr w:rsidR="0014715C" w:rsidRPr="001E6141" w:rsidTr="00F560DA">
        <w:tc>
          <w:tcPr>
            <w:tcW w:w="3790" w:type="dxa"/>
          </w:tcPr>
          <w:p w:rsidR="0014715C" w:rsidRPr="001E6141" w:rsidRDefault="00F00D78" w:rsidP="0014715C">
            <w:pPr>
              <w:ind w:right="203"/>
              <w:outlineLvl w:val="0"/>
              <w:rPr>
                <w:rFonts w:cs="Arial"/>
                <w:b/>
                <w:szCs w:val="20"/>
              </w:rPr>
            </w:pPr>
            <w:r w:rsidRPr="001E6141">
              <w:rPr>
                <w:rFonts w:cs="Arial"/>
                <w:bCs/>
                <w:szCs w:val="20"/>
              </w:rPr>
              <w:t>I</w:t>
            </w:r>
            <w:r w:rsidR="0014715C" w:rsidRPr="001E6141">
              <w:rPr>
                <w:rFonts w:cs="Arial"/>
                <w:bCs/>
                <w:szCs w:val="20"/>
              </w:rPr>
              <w:t>nformatieve teksten:</w:t>
            </w:r>
          </w:p>
        </w:tc>
        <w:tc>
          <w:tcPr>
            <w:tcW w:w="5249" w:type="dxa"/>
          </w:tcPr>
          <w:p w:rsidR="0014715C" w:rsidRPr="001E6141" w:rsidRDefault="0014715C" w:rsidP="0014715C">
            <w:pPr>
              <w:rPr>
                <w:rFonts w:cs="Arial"/>
                <w:bCs/>
                <w:szCs w:val="20"/>
              </w:rPr>
            </w:pPr>
            <w:r w:rsidRPr="001E6141">
              <w:rPr>
                <w:rFonts w:cs="Arial"/>
                <w:b/>
                <w:bCs/>
                <w:szCs w:val="20"/>
              </w:rPr>
              <w:t>mededelingen</w:t>
            </w:r>
            <w:r w:rsidRPr="001E6141">
              <w:rPr>
                <w:rFonts w:cs="Arial"/>
                <w:bCs/>
                <w:szCs w:val="20"/>
              </w:rPr>
              <w:t xml:space="preserve"> omtrent aankomst- en vertrektijden, eenvoudige berichten; geven van  toeristische tips … </w:t>
            </w:r>
          </w:p>
          <w:p w:rsidR="0014715C" w:rsidRPr="001E6141" w:rsidRDefault="0014715C" w:rsidP="0014715C">
            <w:pPr>
              <w:rPr>
                <w:rFonts w:cs="Arial"/>
                <w:bCs/>
                <w:szCs w:val="20"/>
              </w:rPr>
            </w:pPr>
            <w:r w:rsidRPr="001E6141">
              <w:rPr>
                <w:rFonts w:cs="Arial"/>
                <w:bCs/>
                <w:szCs w:val="20"/>
              </w:rPr>
              <w:t>beschrijvingen van songs, videoclips, teksten, films, toeristische tips, beeldmateriaal, games, foto’s, tekeningen, posters, cd-hoezen, boeken …</w:t>
            </w:r>
          </w:p>
          <w:p w:rsidR="0014715C" w:rsidRPr="001E6141" w:rsidRDefault="0014715C" w:rsidP="0014715C">
            <w:pPr>
              <w:rPr>
                <w:rFonts w:cs="Arial"/>
                <w:bCs/>
                <w:szCs w:val="20"/>
              </w:rPr>
            </w:pPr>
            <w:r w:rsidRPr="001E6141">
              <w:rPr>
                <w:rFonts w:cs="Arial"/>
                <w:b/>
                <w:bCs/>
                <w:szCs w:val="20"/>
              </w:rPr>
              <w:t>mondelinge samenvattingen</w:t>
            </w:r>
            <w:r w:rsidRPr="001E6141">
              <w:rPr>
                <w:rFonts w:cs="Arial"/>
                <w:bCs/>
                <w:szCs w:val="20"/>
              </w:rPr>
              <w:t xml:space="preserve"> van boeiende teksten in verband met eigen leefwereld of cultureel relevante inhoud, ook van beeldmateriaal.</w:t>
            </w:r>
          </w:p>
          <w:p w:rsidR="0014715C" w:rsidRPr="001E6141" w:rsidRDefault="0072393C" w:rsidP="0072393C">
            <w:pPr>
              <w:rPr>
                <w:rFonts w:cs="Arial"/>
              </w:rPr>
            </w:pPr>
            <w:r w:rsidRPr="001E6141">
              <w:rPr>
                <w:rFonts w:cs="Arial"/>
                <w:b/>
                <w:bCs/>
                <w:szCs w:val="20"/>
              </w:rPr>
              <w:t>u</w:t>
            </w:r>
            <w:r w:rsidR="0014715C" w:rsidRPr="001E6141">
              <w:rPr>
                <w:rFonts w:cs="Arial"/>
                <w:b/>
                <w:bCs/>
                <w:szCs w:val="20"/>
              </w:rPr>
              <w:t>iteenzettingen</w:t>
            </w:r>
            <w:r w:rsidRPr="001E6141">
              <w:rPr>
                <w:rFonts w:cs="Arial"/>
                <w:bCs/>
                <w:szCs w:val="20"/>
              </w:rPr>
              <w:t xml:space="preserve">, </w:t>
            </w:r>
            <w:r w:rsidR="0014715C" w:rsidRPr="001E6141">
              <w:rPr>
                <w:rFonts w:cs="Arial"/>
                <w:b/>
                <w:bCs/>
                <w:szCs w:val="20"/>
              </w:rPr>
              <w:t>waarderingen</w:t>
            </w:r>
            <w:r w:rsidR="0014715C" w:rsidRPr="001E6141">
              <w:rPr>
                <w:rFonts w:cs="Arial"/>
                <w:bCs/>
                <w:szCs w:val="20"/>
              </w:rPr>
              <w:t xml:space="preserve"> over een boek, film, editoriaal, podcast,  </w:t>
            </w:r>
            <w:r w:rsidR="0014715C" w:rsidRPr="001E6141">
              <w:rPr>
                <w:rFonts w:cs="Arial"/>
                <w:b/>
                <w:bCs/>
                <w:szCs w:val="20"/>
              </w:rPr>
              <w:t>bespreken/voorlezen</w:t>
            </w:r>
            <w:r w:rsidR="0014715C" w:rsidRPr="001E6141">
              <w:rPr>
                <w:rFonts w:cs="Arial"/>
                <w:bCs/>
                <w:szCs w:val="20"/>
              </w:rPr>
              <w:t xml:space="preserve"> van  jeugdliteratuur, </w:t>
            </w:r>
            <w:r w:rsidR="0014715C" w:rsidRPr="001E6141">
              <w:rPr>
                <w:rFonts w:cs="Arial"/>
                <w:bCs/>
                <w:i/>
                <w:szCs w:val="20"/>
              </w:rPr>
              <w:t>graded readers</w:t>
            </w:r>
            <w:r w:rsidR="0014715C" w:rsidRPr="001E6141">
              <w:rPr>
                <w:rFonts w:cs="Arial"/>
                <w:bCs/>
                <w:szCs w:val="20"/>
              </w:rPr>
              <w:t xml:space="preserve">, songs, videoclips, trailers, uittreksels uit films en series, </w:t>
            </w:r>
            <w:r w:rsidR="0014715C" w:rsidRPr="001E6141">
              <w:rPr>
                <w:rFonts w:cs="Arial"/>
                <w:bCs/>
                <w:i/>
                <w:szCs w:val="20"/>
              </w:rPr>
              <w:t>short stories</w:t>
            </w:r>
            <w:r w:rsidR="0014715C" w:rsidRPr="001E6141">
              <w:rPr>
                <w:rFonts w:cs="Arial"/>
                <w:bCs/>
                <w:szCs w:val="20"/>
              </w:rPr>
              <w:t>, gedichten, aftelrijmpjes …</w:t>
            </w:r>
          </w:p>
        </w:tc>
      </w:tr>
      <w:tr w:rsidR="0014715C" w:rsidRPr="001E6141" w:rsidTr="00F560DA">
        <w:tc>
          <w:tcPr>
            <w:tcW w:w="3790" w:type="dxa"/>
          </w:tcPr>
          <w:p w:rsidR="0014715C" w:rsidRPr="001E6141" w:rsidRDefault="00F00D78" w:rsidP="0014715C">
            <w:pPr>
              <w:ind w:right="203"/>
              <w:outlineLvl w:val="0"/>
              <w:rPr>
                <w:rFonts w:cs="Arial"/>
                <w:bCs/>
                <w:szCs w:val="20"/>
              </w:rPr>
            </w:pPr>
            <w:r w:rsidRPr="001E6141">
              <w:rPr>
                <w:rFonts w:cs="Arial"/>
                <w:bCs/>
                <w:szCs w:val="20"/>
              </w:rPr>
              <w:t>P</w:t>
            </w:r>
            <w:r w:rsidR="0014715C" w:rsidRPr="001E6141">
              <w:rPr>
                <w:rFonts w:cs="Arial"/>
                <w:bCs/>
                <w:szCs w:val="20"/>
              </w:rPr>
              <w:t>rescriptieve teksten:</w:t>
            </w:r>
          </w:p>
        </w:tc>
        <w:tc>
          <w:tcPr>
            <w:tcW w:w="5249" w:type="dxa"/>
          </w:tcPr>
          <w:p w:rsidR="0014715C" w:rsidRPr="001E6141" w:rsidRDefault="0014715C" w:rsidP="0014715C">
            <w:pPr>
              <w:rPr>
                <w:rFonts w:cs="Arial"/>
                <w:szCs w:val="20"/>
              </w:rPr>
            </w:pPr>
            <w:r w:rsidRPr="001E6141">
              <w:rPr>
                <w:rFonts w:cs="Arial"/>
                <w:b/>
                <w:szCs w:val="20"/>
              </w:rPr>
              <w:t>instructies</w:t>
            </w:r>
            <w:r w:rsidRPr="001E6141">
              <w:rPr>
                <w:rFonts w:cs="Arial"/>
                <w:szCs w:val="20"/>
              </w:rPr>
              <w:t xml:space="preserve"> (i.v.m. </w:t>
            </w:r>
            <w:r w:rsidR="00B42D1D" w:rsidRPr="001E6141">
              <w:rPr>
                <w:rFonts w:cs="Arial"/>
                <w:szCs w:val="20"/>
              </w:rPr>
              <w:t xml:space="preserve">het </w:t>
            </w:r>
            <w:r w:rsidRPr="001E6141">
              <w:rPr>
                <w:rFonts w:cs="Arial"/>
                <w:szCs w:val="20"/>
              </w:rPr>
              <w:t xml:space="preserve">klasgebeuren), </w:t>
            </w:r>
            <w:r w:rsidRPr="001E6141">
              <w:rPr>
                <w:rFonts w:cs="Arial"/>
                <w:b/>
              </w:rPr>
              <w:t>waarschuwingen</w:t>
            </w:r>
            <w:r w:rsidRPr="001E6141">
              <w:rPr>
                <w:rFonts w:cs="Arial"/>
              </w:rPr>
              <w:t xml:space="preserve"> i.v.m. verkeer, virussen, gevaar … </w:t>
            </w:r>
            <w:r w:rsidRPr="001E6141">
              <w:rPr>
                <w:rFonts w:cs="Arial"/>
                <w:szCs w:val="20"/>
              </w:rPr>
              <w:t>gebruiksaanwijzingen, uitleg, handleidingen …</w:t>
            </w:r>
          </w:p>
        </w:tc>
      </w:tr>
      <w:tr w:rsidR="0014715C" w:rsidRPr="001E6141" w:rsidTr="00F560DA">
        <w:tc>
          <w:tcPr>
            <w:tcW w:w="3790" w:type="dxa"/>
          </w:tcPr>
          <w:p w:rsidR="0014715C" w:rsidRPr="001E6141" w:rsidRDefault="00F00D78" w:rsidP="0014715C">
            <w:pPr>
              <w:ind w:right="203"/>
              <w:outlineLvl w:val="0"/>
              <w:rPr>
                <w:rFonts w:cs="Arial"/>
                <w:bCs/>
                <w:szCs w:val="20"/>
              </w:rPr>
            </w:pPr>
            <w:r w:rsidRPr="001E6141">
              <w:rPr>
                <w:rFonts w:cs="Arial"/>
                <w:bCs/>
                <w:szCs w:val="20"/>
              </w:rPr>
              <w:t>N</w:t>
            </w:r>
            <w:r w:rsidR="0014715C" w:rsidRPr="001E6141">
              <w:rPr>
                <w:rFonts w:cs="Arial"/>
                <w:bCs/>
                <w:szCs w:val="20"/>
              </w:rPr>
              <w:t>arratieve teksten:</w:t>
            </w:r>
          </w:p>
        </w:tc>
        <w:tc>
          <w:tcPr>
            <w:tcW w:w="5249" w:type="dxa"/>
          </w:tcPr>
          <w:p w:rsidR="0014715C" w:rsidRPr="001E6141" w:rsidRDefault="0014715C" w:rsidP="0014715C">
            <w:pPr>
              <w:rPr>
                <w:rFonts w:cs="Arial"/>
                <w:szCs w:val="20"/>
              </w:rPr>
            </w:pPr>
            <w:r w:rsidRPr="001E6141">
              <w:rPr>
                <w:rFonts w:cs="Arial"/>
                <w:b/>
                <w:bCs/>
                <w:szCs w:val="20"/>
              </w:rPr>
              <w:t>verslagen</w:t>
            </w:r>
            <w:r w:rsidRPr="001E6141">
              <w:rPr>
                <w:rFonts w:cs="Arial"/>
                <w:bCs/>
                <w:szCs w:val="20"/>
              </w:rPr>
              <w:t xml:space="preserve"> over ervaringen, situaties, gebeurtenissen uit de eigen leefwereld. Gevoelsuitingen. Het weergeven van een</w:t>
            </w:r>
            <w:r w:rsidRPr="001E6141">
              <w:rPr>
                <w:rFonts w:cs="Arial"/>
                <w:b/>
                <w:bCs/>
                <w:szCs w:val="20"/>
              </w:rPr>
              <w:t xml:space="preserve"> </w:t>
            </w:r>
            <w:r w:rsidRPr="001E6141">
              <w:rPr>
                <w:rFonts w:cs="Arial"/>
                <w:szCs w:val="20"/>
              </w:rPr>
              <w:t>(video)reportage, vertellen van een (reis)verhaal, een boek, een anekdote, een interview, een documentaire, een filmplot …</w:t>
            </w:r>
          </w:p>
        </w:tc>
      </w:tr>
    </w:tbl>
    <w:p w:rsidR="0072393C" w:rsidRPr="001E6141" w:rsidRDefault="0072393C" w:rsidP="0014715C">
      <w:pPr>
        <w:ind w:right="203"/>
        <w:outlineLvl w:val="0"/>
        <w:rPr>
          <w:rFonts w:cs="Arial"/>
          <w:b/>
          <w:bCs/>
          <w:szCs w:val="20"/>
        </w:rPr>
      </w:pPr>
    </w:p>
    <w:p w:rsidR="0072393C" w:rsidRPr="001E6141" w:rsidRDefault="0014715C" w:rsidP="00F560DA">
      <w:pPr>
        <w:outlineLvl w:val="0"/>
        <w:rPr>
          <w:rFonts w:cs="Arial"/>
          <w:bCs/>
          <w:szCs w:val="20"/>
        </w:rPr>
      </w:pPr>
      <w:r w:rsidRPr="001E6141">
        <w:rPr>
          <w:rFonts w:cs="Arial"/>
          <w:b/>
          <w:bCs/>
          <w:szCs w:val="20"/>
        </w:rPr>
        <w:t>De tekstkenmerken van de gesproken documenten</w:t>
      </w:r>
    </w:p>
    <w:p w:rsidR="0014715C" w:rsidRPr="001E6141" w:rsidRDefault="0014715C" w:rsidP="0014715C">
      <w:pPr>
        <w:ind w:right="203"/>
        <w:outlineLvl w:val="0"/>
        <w:rPr>
          <w:rFonts w:cs="Arial"/>
          <w:bCs/>
          <w:szCs w:val="20"/>
        </w:rPr>
      </w:pPr>
      <w:r w:rsidRPr="001E6141">
        <w:rPr>
          <w:rFonts w:cs="Arial"/>
          <w:bCs/>
          <w:szCs w:val="20"/>
        </w:rPr>
        <w:t>De gesproken documenten hebben de volgende kenmerken:</w:t>
      </w:r>
    </w:p>
    <w:p w:rsidR="0014715C" w:rsidRPr="001E6141" w:rsidRDefault="0014715C" w:rsidP="0014715C">
      <w:pPr>
        <w:ind w:right="203"/>
        <w:outlineLvl w:val="0"/>
        <w:rPr>
          <w:rFonts w:cs="Arial"/>
          <w:bCs/>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4"/>
        <w:gridCol w:w="5255"/>
      </w:tblGrid>
      <w:tr w:rsidR="0014715C" w:rsidRPr="001E6141" w:rsidTr="00C13B16">
        <w:tc>
          <w:tcPr>
            <w:tcW w:w="3784" w:type="dxa"/>
            <w:tcBorders>
              <w:top w:val="single" w:sz="4" w:space="0" w:color="auto"/>
              <w:left w:val="single" w:sz="4" w:space="0" w:color="auto"/>
              <w:bottom w:val="single" w:sz="4" w:space="0" w:color="auto"/>
              <w:right w:val="single" w:sz="4" w:space="0" w:color="auto"/>
            </w:tcBorders>
          </w:tcPr>
          <w:p w:rsidR="0014715C" w:rsidRPr="001E6141" w:rsidRDefault="0014715C" w:rsidP="0014715C">
            <w:pPr>
              <w:pStyle w:val="VVKSOTekst"/>
              <w:rPr>
                <w:rFonts w:cs="Arial"/>
                <w:lang w:val="nl-BE"/>
              </w:rPr>
            </w:pPr>
            <w:r w:rsidRPr="001E6141">
              <w:rPr>
                <w:rFonts w:cs="Arial"/>
                <w:lang w:val="nl-BE"/>
              </w:rPr>
              <w:t>Onderwerp</w:t>
            </w:r>
            <w:r w:rsidR="00F00D78" w:rsidRPr="001E6141">
              <w:rPr>
                <w:rFonts w:cs="Arial"/>
                <w:lang w:val="nl-BE"/>
              </w:rPr>
              <w:t>:</w:t>
            </w:r>
          </w:p>
        </w:tc>
        <w:tc>
          <w:tcPr>
            <w:tcW w:w="5255" w:type="dxa"/>
            <w:tcBorders>
              <w:top w:val="single" w:sz="4" w:space="0" w:color="auto"/>
              <w:left w:val="single" w:sz="4" w:space="0" w:color="auto"/>
              <w:bottom w:val="single" w:sz="4" w:space="0" w:color="auto"/>
              <w:right w:val="single" w:sz="4" w:space="0" w:color="auto"/>
            </w:tcBorders>
          </w:tcPr>
          <w:p w:rsidR="0014715C" w:rsidRPr="001E6141" w:rsidRDefault="0014715C" w:rsidP="0072393C">
            <w:pPr>
              <w:pStyle w:val="VVKSOTekst"/>
              <w:numPr>
                <w:ilvl w:val="0"/>
                <w:numId w:val="97"/>
              </w:numPr>
              <w:spacing w:after="0" w:line="240" w:lineRule="auto"/>
              <w:jc w:val="left"/>
              <w:rPr>
                <w:rFonts w:cs="Arial"/>
                <w:lang w:val="nl-BE"/>
              </w:rPr>
            </w:pPr>
            <w:r w:rsidRPr="001E6141">
              <w:rPr>
                <w:rFonts w:cs="Arial"/>
                <w:lang w:val="nl-BE"/>
              </w:rPr>
              <w:t>concreet</w:t>
            </w:r>
          </w:p>
          <w:p w:rsidR="0014715C" w:rsidRPr="001E6141" w:rsidRDefault="0014715C" w:rsidP="0072393C">
            <w:pPr>
              <w:pStyle w:val="VVKSOTekst"/>
              <w:numPr>
                <w:ilvl w:val="0"/>
                <w:numId w:val="97"/>
              </w:numPr>
              <w:spacing w:after="0" w:line="240" w:lineRule="auto"/>
              <w:jc w:val="left"/>
              <w:rPr>
                <w:rFonts w:cs="Arial"/>
                <w:lang w:val="nl-BE"/>
              </w:rPr>
            </w:pPr>
            <w:r w:rsidRPr="001E6141">
              <w:rPr>
                <w:rFonts w:cs="Arial"/>
                <w:lang w:val="nl-BE"/>
              </w:rPr>
              <w:t>in verband met de eigen leefwereld en het dagelijkse leven</w:t>
            </w:r>
          </w:p>
          <w:p w:rsidR="0014715C" w:rsidRPr="001E6141" w:rsidRDefault="0014715C" w:rsidP="0072393C">
            <w:pPr>
              <w:pStyle w:val="VVKSOTekst"/>
              <w:numPr>
                <w:ilvl w:val="0"/>
                <w:numId w:val="97"/>
              </w:numPr>
              <w:spacing w:after="0" w:line="240" w:lineRule="auto"/>
              <w:jc w:val="left"/>
              <w:rPr>
                <w:rFonts w:cs="Arial"/>
                <w:lang w:val="nl-BE"/>
              </w:rPr>
            </w:pPr>
            <w:r w:rsidRPr="001E6141">
              <w:rPr>
                <w:rFonts w:cs="Arial"/>
                <w:lang w:val="nl-BE"/>
              </w:rPr>
              <w:t>af en toe ook onderwerpen van meer algemene aard</w:t>
            </w:r>
          </w:p>
        </w:tc>
      </w:tr>
      <w:tr w:rsidR="0014715C" w:rsidRPr="001E6141" w:rsidTr="00C13B16">
        <w:tc>
          <w:tcPr>
            <w:tcW w:w="3784" w:type="dxa"/>
            <w:tcBorders>
              <w:top w:val="single" w:sz="4" w:space="0" w:color="auto"/>
              <w:left w:val="single" w:sz="4" w:space="0" w:color="auto"/>
              <w:bottom w:val="single" w:sz="4" w:space="0" w:color="auto"/>
              <w:right w:val="single" w:sz="4" w:space="0" w:color="auto"/>
            </w:tcBorders>
          </w:tcPr>
          <w:p w:rsidR="0014715C" w:rsidRPr="001E6141" w:rsidRDefault="0014715C" w:rsidP="0014715C">
            <w:pPr>
              <w:pStyle w:val="VVKSOTekst"/>
              <w:rPr>
                <w:rFonts w:cs="Arial"/>
                <w:lang w:val="nl-BE"/>
              </w:rPr>
            </w:pPr>
            <w:r w:rsidRPr="001E6141">
              <w:rPr>
                <w:rFonts w:cs="Arial"/>
                <w:lang w:val="nl-BE"/>
              </w:rPr>
              <w:t>Taalgebruikssituatie</w:t>
            </w:r>
            <w:r w:rsidR="00F00D78" w:rsidRPr="001E6141">
              <w:rPr>
                <w:rFonts w:cs="Arial"/>
                <w:lang w:val="nl-BE"/>
              </w:rPr>
              <w:t>:</w:t>
            </w:r>
          </w:p>
        </w:tc>
        <w:tc>
          <w:tcPr>
            <w:tcW w:w="5255" w:type="dxa"/>
            <w:tcBorders>
              <w:top w:val="single" w:sz="4" w:space="0" w:color="auto"/>
              <w:left w:val="single" w:sz="4" w:space="0" w:color="auto"/>
              <w:bottom w:val="single" w:sz="4" w:space="0" w:color="auto"/>
              <w:right w:val="single" w:sz="4" w:space="0" w:color="auto"/>
            </w:tcBorders>
          </w:tcPr>
          <w:p w:rsidR="0014715C" w:rsidRPr="001E6141" w:rsidRDefault="0014715C" w:rsidP="0072393C">
            <w:pPr>
              <w:pStyle w:val="VVKSOTekst"/>
              <w:numPr>
                <w:ilvl w:val="0"/>
                <w:numId w:val="97"/>
              </w:numPr>
              <w:spacing w:after="0" w:line="240" w:lineRule="auto"/>
              <w:jc w:val="left"/>
              <w:rPr>
                <w:rFonts w:cs="Arial"/>
                <w:lang w:val="nl-BE"/>
              </w:rPr>
            </w:pPr>
            <w:r w:rsidRPr="001E6141">
              <w:rPr>
                <w:rFonts w:cs="Arial"/>
                <w:lang w:val="nl-BE"/>
              </w:rPr>
              <w:t>de spreker richt zich tot andere leerlingen binnen relevante taalgebruikssituaties</w:t>
            </w:r>
          </w:p>
          <w:p w:rsidR="0014715C" w:rsidRPr="001E6141" w:rsidRDefault="0014715C" w:rsidP="0072393C">
            <w:pPr>
              <w:pStyle w:val="VVKSOTekst"/>
              <w:numPr>
                <w:ilvl w:val="0"/>
                <w:numId w:val="97"/>
              </w:numPr>
              <w:spacing w:after="0" w:line="240" w:lineRule="auto"/>
              <w:jc w:val="left"/>
              <w:rPr>
                <w:rFonts w:cs="Arial"/>
                <w:lang w:val="nl-BE"/>
              </w:rPr>
            </w:pPr>
            <w:r w:rsidRPr="001E6141">
              <w:rPr>
                <w:rFonts w:cs="Arial"/>
                <w:lang w:val="nl-BE"/>
              </w:rPr>
              <w:t>met en zonder achtergrondgeluiden</w:t>
            </w:r>
          </w:p>
          <w:p w:rsidR="0014715C" w:rsidRPr="001E6141" w:rsidRDefault="0014715C" w:rsidP="0072393C">
            <w:pPr>
              <w:pStyle w:val="VVKSOTekst"/>
              <w:numPr>
                <w:ilvl w:val="0"/>
                <w:numId w:val="97"/>
              </w:numPr>
              <w:spacing w:after="0" w:line="240" w:lineRule="auto"/>
              <w:jc w:val="left"/>
              <w:rPr>
                <w:rFonts w:cs="Arial"/>
                <w:lang w:val="nl-BE"/>
              </w:rPr>
            </w:pPr>
            <w:r w:rsidRPr="001E6141">
              <w:rPr>
                <w:rFonts w:cs="Arial"/>
                <w:lang w:val="nl-BE"/>
              </w:rPr>
              <w:t xml:space="preserve">met en zonder visuele ondersteuning </w:t>
            </w:r>
          </w:p>
          <w:p w:rsidR="0014715C" w:rsidRPr="001E6141" w:rsidRDefault="0014715C" w:rsidP="0072393C">
            <w:pPr>
              <w:pStyle w:val="VVKSOTekst"/>
              <w:numPr>
                <w:ilvl w:val="0"/>
                <w:numId w:val="97"/>
              </w:numPr>
              <w:spacing w:after="0" w:line="240" w:lineRule="auto"/>
              <w:jc w:val="left"/>
              <w:rPr>
                <w:rFonts w:cs="Arial"/>
                <w:lang w:val="nl-BE"/>
              </w:rPr>
            </w:pPr>
            <w:r w:rsidRPr="001E6141">
              <w:rPr>
                <w:rFonts w:cs="Arial"/>
                <w:lang w:val="nl-BE"/>
              </w:rPr>
              <w:t>met aandacht voor digitale media</w:t>
            </w:r>
          </w:p>
        </w:tc>
      </w:tr>
      <w:tr w:rsidR="0014715C" w:rsidRPr="001E6141" w:rsidTr="00C13B16">
        <w:tc>
          <w:tcPr>
            <w:tcW w:w="3784" w:type="dxa"/>
            <w:tcBorders>
              <w:top w:val="single" w:sz="4" w:space="0" w:color="auto"/>
              <w:left w:val="single" w:sz="4" w:space="0" w:color="auto"/>
              <w:bottom w:val="single" w:sz="4" w:space="0" w:color="auto"/>
              <w:right w:val="single" w:sz="4" w:space="0" w:color="auto"/>
            </w:tcBorders>
          </w:tcPr>
          <w:p w:rsidR="0014715C" w:rsidRPr="001E6141" w:rsidRDefault="0014715C" w:rsidP="0014715C">
            <w:pPr>
              <w:pStyle w:val="VVKSOTekst"/>
              <w:rPr>
                <w:rFonts w:cs="Arial"/>
                <w:lang w:val="nl-BE"/>
              </w:rPr>
            </w:pPr>
            <w:r w:rsidRPr="001E6141">
              <w:rPr>
                <w:rFonts w:cs="Arial"/>
                <w:lang w:val="nl-BE"/>
              </w:rPr>
              <w:t>Structuur / samenhang</w:t>
            </w:r>
            <w:r w:rsidR="00F00D78" w:rsidRPr="001E6141">
              <w:rPr>
                <w:rFonts w:cs="Arial"/>
                <w:lang w:val="nl-BE"/>
              </w:rPr>
              <w:t>:</w:t>
            </w:r>
          </w:p>
        </w:tc>
        <w:tc>
          <w:tcPr>
            <w:tcW w:w="5255" w:type="dxa"/>
            <w:tcBorders>
              <w:top w:val="single" w:sz="4" w:space="0" w:color="auto"/>
              <w:left w:val="single" w:sz="4" w:space="0" w:color="auto"/>
              <w:bottom w:val="single" w:sz="4" w:space="0" w:color="auto"/>
              <w:right w:val="single" w:sz="4" w:space="0" w:color="auto"/>
            </w:tcBorders>
          </w:tcPr>
          <w:p w:rsidR="0014715C" w:rsidRPr="001E6141" w:rsidRDefault="0014715C" w:rsidP="0072393C">
            <w:pPr>
              <w:pStyle w:val="VVKSOTekst"/>
              <w:numPr>
                <w:ilvl w:val="0"/>
                <w:numId w:val="97"/>
              </w:numPr>
              <w:spacing w:after="0" w:line="240" w:lineRule="auto"/>
              <w:jc w:val="left"/>
              <w:rPr>
                <w:rFonts w:cs="Arial"/>
                <w:lang w:val="nl-BE"/>
              </w:rPr>
            </w:pPr>
            <w:r w:rsidRPr="001E6141">
              <w:rPr>
                <w:rFonts w:cs="Arial"/>
                <w:lang w:val="nl-BE"/>
              </w:rPr>
              <w:t>enkelvoudige en samengestelde zinnen</w:t>
            </w:r>
          </w:p>
          <w:p w:rsidR="0014715C" w:rsidRPr="001E6141" w:rsidRDefault="0014715C" w:rsidP="0072393C">
            <w:pPr>
              <w:pStyle w:val="VVKSOTekst"/>
              <w:numPr>
                <w:ilvl w:val="0"/>
                <w:numId w:val="97"/>
              </w:numPr>
              <w:spacing w:after="0" w:line="240" w:lineRule="auto"/>
              <w:jc w:val="left"/>
              <w:rPr>
                <w:rFonts w:cs="Arial"/>
                <w:lang w:val="nl-BE"/>
              </w:rPr>
            </w:pPr>
            <w:r w:rsidRPr="001E6141">
              <w:rPr>
                <w:rFonts w:cs="Arial"/>
                <w:lang w:val="nl-BE"/>
              </w:rPr>
              <w:t>duidelijke tekststructuur</w:t>
            </w:r>
          </w:p>
          <w:p w:rsidR="0014715C" w:rsidRPr="001E6141" w:rsidRDefault="0014715C" w:rsidP="0072393C">
            <w:pPr>
              <w:pStyle w:val="VVKSOTekst"/>
              <w:numPr>
                <w:ilvl w:val="0"/>
                <w:numId w:val="97"/>
              </w:numPr>
              <w:spacing w:after="0" w:line="240" w:lineRule="auto"/>
              <w:jc w:val="left"/>
              <w:rPr>
                <w:rFonts w:cs="Arial"/>
                <w:lang w:val="nl-BE"/>
              </w:rPr>
            </w:pPr>
            <w:r w:rsidRPr="001E6141">
              <w:rPr>
                <w:rFonts w:cs="Arial"/>
                <w:lang w:val="nl-BE"/>
              </w:rPr>
              <w:t>korte, eenvoudige elementen verbonden tot een samenhangend geheel</w:t>
            </w:r>
          </w:p>
        </w:tc>
      </w:tr>
      <w:tr w:rsidR="0014715C" w:rsidRPr="001E6141" w:rsidTr="00C13B16">
        <w:tc>
          <w:tcPr>
            <w:tcW w:w="3784" w:type="dxa"/>
            <w:tcBorders>
              <w:top w:val="single" w:sz="4" w:space="0" w:color="auto"/>
              <w:left w:val="single" w:sz="4" w:space="0" w:color="auto"/>
              <w:bottom w:val="single" w:sz="4" w:space="0" w:color="auto"/>
              <w:right w:val="single" w:sz="4" w:space="0" w:color="auto"/>
            </w:tcBorders>
          </w:tcPr>
          <w:p w:rsidR="0014715C" w:rsidRPr="001E6141" w:rsidRDefault="0014715C" w:rsidP="00885206">
            <w:pPr>
              <w:pStyle w:val="VVKSOTekst"/>
              <w:spacing w:after="0"/>
              <w:rPr>
                <w:rFonts w:cs="Arial"/>
                <w:lang w:val="nl-BE"/>
              </w:rPr>
            </w:pPr>
            <w:r w:rsidRPr="001E6141">
              <w:rPr>
                <w:rFonts w:cs="Arial"/>
                <w:lang w:val="nl-BE"/>
              </w:rPr>
              <w:t>Lengte</w:t>
            </w:r>
            <w:r w:rsidR="00F00D78" w:rsidRPr="001E6141">
              <w:rPr>
                <w:rFonts w:cs="Arial"/>
                <w:lang w:val="nl-BE"/>
              </w:rPr>
              <w:t>:</w:t>
            </w:r>
          </w:p>
        </w:tc>
        <w:tc>
          <w:tcPr>
            <w:tcW w:w="5255" w:type="dxa"/>
            <w:tcBorders>
              <w:top w:val="single" w:sz="4" w:space="0" w:color="auto"/>
              <w:left w:val="single" w:sz="4" w:space="0" w:color="auto"/>
              <w:bottom w:val="single" w:sz="4" w:space="0" w:color="auto"/>
              <w:right w:val="single" w:sz="4" w:space="0" w:color="auto"/>
            </w:tcBorders>
          </w:tcPr>
          <w:p w:rsidR="0014715C" w:rsidRPr="001E6141" w:rsidRDefault="0014715C" w:rsidP="0072393C">
            <w:pPr>
              <w:pStyle w:val="VVKSOTekst"/>
              <w:numPr>
                <w:ilvl w:val="0"/>
                <w:numId w:val="97"/>
              </w:numPr>
              <w:spacing w:after="0"/>
              <w:jc w:val="left"/>
              <w:rPr>
                <w:rFonts w:cs="Arial"/>
                <w:lang w:val="nl-BE"/>
              </w:rPr>
            </w:pPr>
            <w:r w:rsidRPr="001E6141">
              <w:rPr>
                <w:rFonts w:cs="Arial"/>
                <w:lang w:val="nl-BE"/>
              </w:rPr>
              <w:t xml:space="preserve">vrij korte teksten </w:t>
            </w:r>
          </w:p>
        </w:tc>
      </w:tr>
      <w:tr w:rsidR="0014715C" w:rsidRPr="001E6141" w:rsidTr="00C13B16">
        <w:trPr>
          <w:trHeight w:val="567"/>
        </w:trPr>
        <w:tc>
          <w:tcPr>
            <w:tcW w:w="3784" w:type="dxa"/>
            <w:tcBorders>
              <w:top w:val="single" w:sz="4" w:space="0" w:color="auto"/>
              <w:left w:val="single" w:sz="4" w:space="0" w:color="auto"/>
              <w:bottom w:val="single" w:sz="4" w:space="0" w:color="auto"/>
              <w:right w:val="single" w:sz="4" w:space="0" w:color="auto"/>
            </w:tcBorders>
          </w:tcPr>
          <w:p w:rsidR="0014715C" w:rsidRPr="001E6141" w:rsidRDefault="0014715C" w:rsidP="0014715C">
            <w:pPr>
              <w:spacing w:before="100" w:beforeAutospacing="1" w:after="100" w:afterAutospacing="1"/>
              <w:rPr>
                <w:rFonts w:cs="Arial"/>
                <w:b/>
                <w:bCs/>
                <w:szCs w:val="20"/>
                <w:lang w:eastAsia="nl-BE"/>
              </w:rPr>
            </w:pPr>
            <w:r w:rsidRPr="001E6141">
              <w:rPr>
                <w:rFonts w:cs="Arial"/>
                <w:szCs w:val="20"/>
              </w:rPr>
              <w:t>Uitspraak, articulatie, intonatie</w:t>
            </w:r>
            <w:r w:rsidR="00F00D78" w:rsidRPr="001E6141">
              <w:rPr>
                <w:rFonts w:cs="Arial"/>
                <w:szCs w:val="20"/>
              </w:rPr>
              <w:t>:</w:t>
            </w:r>
          </w:p>
          <w:p w:rsidR="0014715C" w:rsidRPr="001E6141" w:rsidRDefault="0014715C" w:rsidP="0014715C">
            <w:pPr>
              <w:pStyle w:val="VVKSOTekst"/>
              <w:rPr>
                <w:rFonts w:cs="Arial"/>
                <w:lang w:val="nl-BE"/>
              </w:rPr>
            </w:pPr>
          </w:p>
        </w:tc>
        <w:tc>
          <w:tcPr>
            <w:tcW w:w="5255" w:type="dxa"/>
            <w:tcBorders>
              <w:top w:val="single" w:sz="4" w:space="0" w:color="auto"/>
              <w:left w:val="single" w:sz="4" w:space="0" w:color="auto"/>
              <w:bottom w:val="single" w:sz="4" w:space="0" w:color="auto"/>
              <w:right w:val="single" w:sz="4" w:space="0" w:color="auto"/>
            </w:tcBorders>
          </w:tcPr>
          <w:p w:rsidR="0014715C" w:rsidRPr="001E6141" w:rsidRDefault="0014715C" w:rsidP="0072393C">
            <w:pPr>
              <w:pStyle w:val="VVKSOTekst"/>
              <w:numPr>
                <w:ilvl w:val="0"/>
                <w:numId w:val="97"/>
              </w:numPr>
              <w:spacing w:after="0" w:line="240" w:lineRule="auto"/>
              <w:jc w:val="left"/>
              <w:rPr>
                <w:rFonts w:cs="Arial"/>
                <w:lang w:val="nl-BE"/>
              </w:rPr>
            </w:pPr>
            <w:r w:rsidRPr="001E6141">
              <w:rPr>
                <w:rFonts w:cs="Arial"/>
                <w:lang w:val="nl-BE"/>
              </w:rPr>
              <w:t>heldere uitspraak</w:t>
            </w:r>
          </w:p>
          <w:p w:rsidR="0014715C" w:rsidRPr="001E6141" w:rsidRDefault="0014715C" w:rsidP="0072393C">
            <w:pPr>
              <w:pStyle w:val="VVKSOTekst"/>
              <w:numPr>
                <w:ilvl w:val="0"/>
                <w:numId w:val="97"/>
              </w:numPr>
              <w:spacing w:after="0" w:line="240" w:lineRule="auto"/>
              <w:jc w:val="left"/>
              <w:rPr>
                <w:rFonts w:cs="Arial"/>
                <w:lang w:val="nl-BE"/>
              </w:rPr>
            </w:pPr>
            <w:r w:rsidRPr="001E6141">
              <w:rPr>
                <w:rFonts w:cs="Arial"/>
                <w:lang w:val="nl-BE"/>
              </w:rPr>
              <w:t>zorgvuldige articulatie</w:t>
            </w:r>
          </w:p>
          <w:p w:rsidR="0014715C" w:rsidRPr="001E6141" w:rsidRDefault="0014715C" w:rsidP="0072393C">
            <w:pPr>
              <w:pStyle w:val="VVKSOTekst"/>
              <w:numPr>
                <w:ilvl w:val="0"/>
                <w:numId w:val="97"/>
              </w:numPr>
              <w:spacing w:after="0" w:line="240" w:lineRule="auto"/>
              <w:jc w:val="left"/>
              <w:rPr>
                <w:rFonts w:cs="Arial"/>
                <w:lang w:val="nl-BE"/>
              </w:rPr>
            </w:pPr>
            <w:r w:rsidRPr="001E6141">
              <w:rPr>
                <w:rFonts w:cs="Arial"/>
                <w:lang w:val="nl-BE"/>
              </w:rPr>
              <w:t>natuurlijke intonatie</w:t>
            </w:r>
          </w:p>
          <w:p w:rsidR="0014715C" w:rsidRPr="001E6141" w:rsidRDefault="0014715C" w:rsidP="00F560DA">
            <w:pPr>
              <w:pStyle w:val="VVKSOTekst"/>
              <w:numPr>
                <w:ilvl w:val="0"/>
                <w:numId w:val="97"/>
              </w:numPr>
              <w:spacing w:after="0" w:line="240" w:lineRule="auto"/>
              <w:jc w:val="left"/>
              <w:rPr>
                <w:rFonts w:cs="Arial"/>
                <w:lang w:val="nl-BE"/>
              </w:rPr>
            </w:pPr>
            <w:r w:rsidRPr="001E6141">
              <w:rPr>
                <w:rFonts w:cs="Arial"/>
                <w:lang w:val="nl-BE"/>
              </w:rPr>
              <w:t>standaardtaal</w:t>
            </w:r>
          </w:p>
        </w:tc>
      </w:tr>
      <w:tr w:rsidR="0014715C" w:rsidRPr="001E6141" w:rsidTr="00C13B16">
        <w:trPr>
          <w:trHeight w:val="567"/>
        </w:trPr>
        <w:tc>
          <w:tcPr>
            <w:tcW w:w="3784" w:type="dxa"/>
            <w:tcBorders>
              <w:top w:val="single" w:sz="4" w:space="0" w:color="auto"/>
              <w:left w:val="single" w:sz="4" w:space="0" w:color="auto"/>
              <w:bottom w:val="single" w:sz="4" w:space="0" w:color="auto"/>
              <w:right w:val="single" w:sz="4" w:space="0" w:color="auto"/>
            </w:tcBorders>
          </w:tcPr>
          <w:p w:rsidR="0014715C" w:rsidRPr="001E6141" w:rsidRDefault="0014715C" w:rsidP="0014715C">
            <w:pPr>
              <w:pStyle w:val="VVKSOTekst"/>
              <w:rPr>
                <w:rFonts w:cs="Arial"/>
                <w:lang w:val="nl-BE"/>
              </w:rPr>
            </w:pPr>
            <w:r w:rsidRPr="001E6141">
              <w:rPr>
                <w:rFonts w:cs="Arial"/>
                <w:lang w:val="nl-BE"/>
              </w:rPr>
              <w:t>Tempo en vlotheid</w:t>
            </w:r>
            <w:r w:rsidR="00F00D78" w:rsidRPr="001E6141">
              <w:rPr>
                <w:rFonts w:cs="Arial"/>
                <w:lang w:val="nl-BE"/>
              </w:rPr>
              <w:t>:</w:t>
            </w:r>
          </w:p>
        </w:tc>
        <w:tc>
          <w:tcPr>
            <w:tcW w:w="5255" w:type="dxa"/>
            <w:tcBorders>
              <w:top w:val="single" w:sz="4" w:space="0" w:color="auto"/>
              <w:left w:val="single" w:sz="4" w:space="0" w:color="auto"/>
              <w:bottom w:val="single" w:sz="4" w:space="0" w:color="auto"/>
              <w:right w:val="single" w:sz="4" w:space="0" w:color="auto"/>
            </w:tcBorders>
          </w:tcPr>
          <w:p w:rsidR="0014715C" w:rsidRPr="001E6141" w:rsidRDefault="0014715C" w:rsidP="00F560DA">
            <w:pPr>
              <w:pStyle w:val="VVKSOTekst"/>
              <w:numPr>
                <w:ilvl w:val="0"/>
                <w:numId w:val="97"/>
              </w:numPr>
              <w:spacing w:after="0" w:line="240" w:lineRule="auto"/>
              <w:ind w:left="723"/>
              <w:jc w:val="left"/>
              <w:rPr>
                <w:rFonts w:cs="Arial"/>
                <w:lang w:val="nl-BE"/>
              </w:rPr>
            </w:pPr>
            <w:r w:rsidRPr="001E6141">
              <w:rPr>
                <w:rFonts w:cs="Arial"/>
                <w:lang w:val="nl-BE"/>
              </w:rPr>
              <w:t>met eventuele herhalingen en onderbrekingen</w:t>
            </w:r>
          </w:p>
          <w:p w:rsidR="0014715C" w:rsidRPr="001E6141" w:rsidRDefault="0014715C" w:rsidP="00F560DA">
            <w:pPr>
              <w:pStyle w:val="VVKSOTekst"/>
              <w:numPr>
                <w:ilvl w:val="0"/>
                <w:numId w:val="97"/>
              </w:numPr>
              <w:spacing w:after="0" w:line="240" w:lineRule="auto"/>
              <w:jc w:val="left"/>
              <w:rPr>
                <w:rFonts w:cs="Arial"/>
                <w:lang w:val="nl-BE"/>
              </w:rPr>
            </w:pPr>
            <w:r w:rsidRPr="001E6141">
              <w:rPr>
                <w:rFonts w:cs="Arial"/>
                <w:lang w:val="nl-BE"/>
              </w:rPr>
              <w:t>normaal tempo</w:t>
            </w:r>
          </w:p>
        </w:tc>
      </w:tr>
      <w:tr w:rsidR="0014715C" w:rsidRPr="001E6141" w:rsidTr="00C13B16">
        <w:tc>
          <w:tcPr>
            <w:tcW w:w="3784" w:type="dxa"/>
            <w:tcBorders>
              <w:top w:val="single" w:sz="4" w:space="0" w:color="auto"/>
              <w:left w:val="single" w:sz="4" w:space="0" w:color="auto"/>
              <w:bottom w:val="single" w:sz="4" w:space="0" w:color="auto"/>
              <w:right w:val="single" w:sz="4" w:space="0" w:color="auto"/>
            </w:tcBorders>
          </w:tcPr>
          <w:p w:rsidR="0014715C" w:rsidRPr="001E6141" w:rsidRDefault="0014715C" w:rsidP="0014715C">
            <w:pPr>
              <w:pStyle w:val="VVKSOTekst"/>
              <w:rPr>
                <w:rFonts w:cs="Arial"/>
                <w:lang w:val="nl-BE"/>
              </w:rPr>
            </w:pPr>
            <w:r w:rsidRPr="001E6141">
              <w:rPr>
                <w:rFonts w:cs="Arial"/>
                <w:lang w:val="nl-BE"/>
              </w:rPr>
              <w:t>Woordenschat en taalvariëteit</w:t>
            </w:r>
            <w:r w:rsidR="00F00D78" w:rsidRPr="001E6141">
              <w:rPr>
                <w:rFonts w:cs="Arial"/>
                <w:lang w:val="nl-BE"/>
              </w:rPr>
              <w:t>:</w:t>
            </w:r>
          </w:p>
        </w:tc>
        <w:tc>
          <w:tcPr>
            <w:tcW w:w="5255" w:type="dxa"/>
            <w:tcBorders>
              <w:top w:val="single" w:sz="4" w:space="0" w:color="auto"/>
              <w:left w:val="single" w:sz="4" w:space="0" w:color="auto"/>
              <w:bottom w:val="single" w:sz="4" w:space="0" w:color="auto"/>
              <w:right w:val="single" w:sz="4" w:space="0" w:color="auto"/>
            </w:tcBorders>
          </w:tcPr>
          <w:p w:rsidR="0014715C" w:rsidRPr="001E6141" w:rsidRDefault="0014715C" w:rsidP="00F560DA">
            <w:pPr>
              <w:pStyle w:val="VVKSOTekst"/>
              <w:numPr>
                <w:ilvl w:val="0"/>
                <w:numId w:val="78"/>
              </w:numPr>
              <w:spacing w:after="0" w:line="240" w:lineRule="auto"/>
              <w:ind w:left="570"/>
              <w:jc w:val="left"/>
              <w:rPr>
                <w:rFonts w:cs="Arial"/>
                <w:lang w:val="nl-BE"/>
              </w:rPr>
            </w:pPr>
            <w:r w:rsidRPr="001E6141">
              <w:rPr>
                <w:rFonts w:cs="Arial"/>
                <w:lang w:val="nl-BE"/>
              </w:rPr>
              <w:t>frequente woorden</w:t>
            </w:r>
          </w:p>
          <w:p w:rsidR="0014715C" w:rsidRPr="001E6141" w:rsidRDefault="0014715C" w:rsidP="00F560DA">
            <w:pPr>
              <w:pStyle w:val="VVKSOTekst"/>
              <w:numPr>
                <w:ilvl w:val="0"/>
                <w:numId w:val="78"/>
              </w:numPr>
              <w:spacing w:after="0" w:line="240" w:lineRule="auto"/>
              <w:ind w:left="570"/>
              <w:jc w:val="left"/>
              <w:rPr>
                <w:rFonts w:cs="Arial"/>
                <w:lang w:val="nl-BE"/>
              </w:rPr>
            </w:pPr>
            <w:r w:rsidRPr="001E6141">
              <w:rPr>
                <w:rFonts w:cs="Arial"/>
                <w:lang w:val="nl-BE"/>
              </w:rPr>
              <w:t>toereikend om, eventueel met behulp van omschrijvingen, over</w:t>
            </w:r>
            <w:r w:rsidR="0072393C" w:rsidRPr="001E6141">
              <w:rPr>
                <w:rFonts w:cs="Arial"/>
                <w:lang w:val="nl-BE"/>
              </w:rPr>
              <w:t xml:space="preserve"> de eigen leefwereld te spreken</w:t>
            </w:r>
          </w:p>
          <w:p w:rsidR="0014715C" w:rsidRPr="001E6141" w:rsidRDefault="0014715C" w:rsidP="00F560DA">
            <w:pPr>
              <w:pStyle w:val="VVKSOTekst"/>
              <w:numPr>
                <w:ilvl w:val="0"/>
                <w:numId w:val="78"/>
              </w:numPr>
              <w:spacing w:after="0" w:line="240" w:lineRule="auto"/>
              <w:ind w:left="570"/>
              <w:jc w:val="left"/>
              <w:rPr>
                <w:rFonts w:cs="Arial"/>
                <w:lang w:val="nl-BE"/>
              </w:rPr>
            </w:pPr>
            <w:r w:rsidRPr="001E6141">
              <w:rPr>
                <w:rFonts w:cs="Arial"/>
                <w:lang w:val="nl-BE"/>
              </w:rPr>
              <w:t xml:space="preserve">standaardtaal </w:t>
            </w:r>
          </w:p>
          <w:p w:rsidR="0014715C" w:rsidRPr="001E6141" w:rsidRDefault="0014715C" w:rsidP="00F560DA">
            <w:pPr>
              <w:pStyle w:val="VVKSOTekst"/>
              <w:numPr>
                <w:ilvl w:val="0"/>
                <w:numId w:val="78"/>
              </w:numPr>
              <w:spacing w:after="0" w:line="240" w:lineRule="auto"/>
              <w:ind w:left="570"/>
              <w:jc w:val="left"/>
              <w:rPr>
                <w:rFonts w:cs="Arial"/>
                <w:lang w:val="nl-BE"/>
              </w:rPr>
            </w:pPr>
            <w:r w:rsidRPr="001E6141">
              <w:rPr>
                <w:rFonts w:cs="Arial"/>
                <w:lang w:val="nl-BE"/>
              </w:rPr>
              <w:t>informeel en formeel</w:t>
            </w:r>
          </w:p>
        </w:tc>
      </w:tr>
    </w:tbl>
    <w:p w:rsidR="00C13B16" w:rsidRDefault="00C13B16" w:rsidP="0072789C">
      <w:pPr>
        <w:pStyle w:val="VVKSOTekst"/>
        <w:rPr>
          <w:b/>
          <w:lang w:val="nl-BE"/>
        </w:rPr>
      </w:pPr>
    </w:p>
    <w:p w:rsidR="0072789C" w:rsidRPr="001E6141" w:rsidRDefault="0072789C" w:rsidP="0072789C">
      <w:pPr>
        <w:pStyle w:val="VVKSOTekst"/>
        <w:rPr>
          <w:b/>
          <w:lang w:val="nl-BE"/>
        </w:rPr>
      </w:pPr>
      <w:r w:rsidRPr="001E6141">
        <w:rPr>
          <w:b/>
          <w:lang w:val="nl-BE"/>
        </w:rPr>
        <w:t>Leerlijn spreekvaardigheid eerste graad – tweede graad</w:t>
      </w:r>
    </w:p>
    <w:p w:rsidR="0014715C" w:rsidRPr="001E6141" w:rsidRDefault="0014715C" w:rsidP="00204C2D">
      <w:pPr>
        <w:pStyle w:val="VVKSOTekst"/>
        <w:rPr>
          <w:rFonts w:cs="Arial"/>
          <w:lang w:val="nl-BE"/>
        </w:rPr>
      </w:pPr>
      <w:r w:rsidRPr="001E6141">
        <w:rPr>
          <w:rFonts w:cs="Arial"/>
          <w:lang w:val="nl-BE"/>
        </w:rPr>
        <w:t>Heel wat leerplandoelstellingen en leerinhouden kwamen ook al aan bod in de eerste graad. In de tweede graad bereiken de leerlingen echter hogere verwerkingsniveaus, kunnen ze complexere teksten aan en spreken ze over een grotere waaier aan tekstsoorten. Bovendien is de keuze van onderwerpen waarover de leerlingen spreken ruimer dan in de eerste graad. Het belangrijkste verschil met de eerste graad is dat nu ook het structurerend niveau en het beoordelend niveau aan bod komen, hoewel ze nog geen argumentatieve tekst zelf moeten kunnen produceren.</w:t>
      </w:r>
    </w:p>
    <w:p w:rsidR="0014715C" w:rsidRPr="001E6141" w:rsidRDefault="0014715C" w:rsidP="0014715C">
      <w:pPr>
        <w:rPr>
          <w:rFonts w:cs="Arial"/>
          <w:b/>
          <w:i/>
          <w:szCs w:val="20"/>
        </w:rPr>
      </w:pPr>
      <w:r w:rsidRPr="001E6141">
        <w:rPr>
          <w:rFonts w:cs="Arial"/>
          <w:b/>
          <w:i/>
          <w:szCs w:val="20"/>
        </w:rPr>
        <w:t>Gesprekken voeren/Mondelinge interactie</w:t>
      </w:r>
    </w:p>
    <w:p w:rsidR="0072789C" w:rsidRPr="001E6141" w:rsidRDefault="0072789C" w:rsidP="0014715C">
      <w:pPr>
        <w:rPr>
          <w:rFonts w:cs="Arial"/>
          <w:b/>
          <w:szCs w:val="20"/>
        </w:rPr>
      </w:pPr>
    </w:p>
    <w:p w:rsidR="0072789C" w:rsidRPr="001E6141" w:rsidRDefault="0072789C" w:rsidP="0014715C">
      <w:pPr>
        <w:rPr>
          <w:rFonts w:cs="Arial"/>
          <w:b/>
          <w:szCs w:val="20"/>
        </w:rPr>
      </w:pPr>
      <w:r w:rsidRPr="001E6141">
        <w:rPr>
          <w:rFonts w:cs="Arial"/>
          <w:b/>
          <w:szCs w:val="20"/>
        </w:rPr>
        <w:t>Leerplandoelstellingen en leerinhouden</w:t>
      </w:r>
    </w:p>
    <w:p w:rsidR="0014715C" w:rsidRPr="001E6141" w:rsidRDefault="0014715C" w:rsidP="0014715C">
      <w:pPr>
        <w:pStyle w:val="Bijschrift"/>
        <w:rPr>
          <w:rFonts w:eastAsia="Calibri" w:cs="Arial"/>
          <w:b w:val="0"/>
          <w:lang w:val="nl-BE" w:eastAsia="en-US"/>
        </w:rPr>
      </w:pPr>
      <w:r w:rsidRPr="001E6141">
        <w:rPr>
          <w:rFonts w:eastAsia="Calibri" w:cs="Arial"/>
          <w:b w:val="0"/>
          <w:lang w:val="nl-BE" w:eastAsia="en-US"/>
        </w:rPr>
        <w:t>Kolom 1: de vakgerichte leerplandoelstellingen Engels.</w:t>
      </w:r>
    </w:p>
    <w:p w:rsidR="0014715C" w:rsidRPr="001E6141" w:rsidRDefault="0014715C" w:rsidP="0014715C">
      <w:pPr>
        <w:pStyle w:val="Bijschrift"/>
        <w:rPr>
          <w:rFonts w:eastAsia="Calibri" w:cs="Arial"/>
          <w:b w:val="0"/>
          <w:lang w:val="nl-BE" w:eastAsia="en-US"/>
        </w:rPr>
      </w:pPr>
      <w:r w:rsidRPr="001E6141">
        <w:rPr>
          <w:rFonts w:eastAsia="Calibri" w:cs="Arial"/>
          <w:b w:val="0"/>
          <w:lang w:val="nl-BE" w:eastAsia="en-US"/>
        </w:rPr>
        <w:t>Kolom 2: de leerinhouden waarmee je de doelstellingen kunt realiseren.</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4253"/>
      </w:tblGrid>
      <w:tr w:rsidR="0014715C" w:rsidRPr="001E6141">
        <w:trPr>
          <w:trHeight w:val="174"/>
        </w:trPr>
        <w:tc>
          <w:tcPr>
            <w:tcW w:w="4678" w:type="dxa"/>
            <w:tcBorders>
              <w:top w:val="single" w:sz="4" w:space="0" w:color="auto"/>
              <w:left w:val="single" w:sz="4" w:space="0" w:color="auto"/>
              <w:bottom w:val="single" w:sz="4" w:space="0" w:color="auto"/>
              <w:right w:val="single" w:sz="4" w:space="0" w:color="auto"/>
            </w:tcBorders>
          </w:tcPr>
          <w:p w:rsidR="0014715C" w:rsidRPr="001E6141" w:rsidRDefault="0014715C" w:rsidP="0014715C">
            <w:pPr>
              <w:ind w:left="705" w:right="203" w:hanging="705"/>
              <w:rPr>
                <w:rFonts w:cs="Arial"/>
                <w:b/>
                <w:bCs/>
                <w:szCs w:val="20"/>
              </w:rPr>
            </w:pPr>
            <w:r w:rsidRPr="001E6141">
              <w:rPr>
                <w:rFonts w:cs="Arial"/>
                <w:b/>
                <w:bCs/>
                <w:szCs w:val="20"/>
              </w:rPr>
              <w:t>Doelstellingen</w:t>
            </w:r>
          </w:p>
        </w:tc>
        <w:tc>
          <w:tcPr>
            <w:tcW w:w="4253" w:type="dxa"/>
            <w:tcBorders>
              <w:top w:val="single" w:sz="4" w:space="0" w:color="auto"/>
              <w:left w:val="single" w:sz="4" w:space="0" w:color="auto"/>
              <w:bottom w:val="single" w:sz="4" w:space="0" w:color="auto"/>
              <w:right w:val="single" w:sz="4" w:space="0" w:color="auto"/>
            </w:tcBorders>
          </w:tcPr>
          <w:p w:rsidR="0014715C" w:rsidRPr="001E6141" w:rsidRDefault="0014715C" w:rsidP="0014715C">
            <w:pPr>
              <w:ind w:right="203"/>
              <w:rPr>
                <w:rFonts w:cs="Arial"/>
                <w:b/>
                <w:bCs/>
                <w:szCs w:val="20"/>
              </w:rPr>
            </w:pPr>
            <w:r w:rsidRPr="001E6141">
              <w:rPr>
                <w:rFonts w:cs="Arial"/>
                <w:b/>
                <w:bCs/>
                <w:szCs w:val="20"/>
              </w:rPr>
              <w:t>Leerinhouden</w:t>
            </w:r>
          </w:p>
        </w:tc>
      </w:tr>
      <w:tr w:rsidR="0014715C" w:rsidRPr="001E6141">
        <w:trPr>
          <w:trHeight w:val="174"/>
        </w:trPr>
        <w:tc>
          <w:tcPr>
            <w:tcW w:w="4678" w:type="dxa"/>
            <w:tcBorders>
              <w:top w:val="single" w:sz="4" w:space="0" w:color="auto"/>
              <w:left w:val="single" w:sz="4" w:space="0" w:color="auto"/>
              <w:bottom w:val="single" w:sz="4" w:space="0" w:color="auto"/>
              <w:right w:val="single" w:sz="4" w:space="0" w:color="auto"/>
            </w:tcBorders>
          </w:tcPr>
          <w:p w:rsidR="0014715C" w:rsidRPr="001E6141" w:rsidRDefault="0014715C" w:rsidP="0014715C">
            <w:pPr>
              <w:ind w:left="705" w:right="203" w:hanging="705"/>
              <w:rPr>
                <w:rFonts w:cs="Arial"/>
                <w:b/>
                <w:bCs/>
                <w:szCs w:val="20"/>
              </w:rPr>
            </w:pPr>
          </w:p>
        </w:tc>
        <w:tc>
          <w:tcPr>
            <w:tcW w:w="4253" w:type="dxa"/>
            <w:tcBorders>
              <w:top w:val="single" w:sz="4" w:space="0" w:color="auto"/>
              <w:left w:val="single" w:sz="4" w:space="0" w:color="auto"/>
              <w:bottom w:val="single" w:sz="4" w:space="0" w:color="auto"/>
              <w:right w:val="single" w:sz="4" w:space="0" w:color="auto"/>
            </w:tcBorders>
          </w:tcPr>
          <w:p w:rsidR="0014715C" w:rsidRPr="001E6141" w:rsidRDefault="0014715C" w:rsidP="0014715C">
            <w:pPr>
              <w:ind w:right="203"/>
              <w:rPr>
                <w:rFonts w:cs="Arial"/>
                <w:szCs w:val="20"/>
              </w:rPr>
            </w:pPr>
            <w:r w:rsidRPr="001E6141">
              <w:rPr>
                <w:rFonts w:cs="Arial"/>
                <w:szCs w:val="20"/>
              </w:rPr>
              <w:t xml:space="preserve">Je maakt in overleg met de vakgroep een keuze uit de verschillende voorbeelden die hier ter illustratie zijn opgenomen. </w:t>
            </w:r>
          </w:p>
          <w:p w:rsidR="0014715C" w:rsidRPr="001E6141" w:rsidRDefault="007E2ED4" w:rsidP="007E2ED4">
            <w:pPr>
              <w:ind w:right="203"/>
              <w:rPr>
                <w:rFonts w:cs="Arial"/>
                <w:szCs w:val="20"/>
              </w:rPr>
            </w:pPr>
            <w:r w:rsidRPr="001E6141">
              <w:rPr>
                <w:rFonts w:cs="Arial"/>
                <w:szCs w:val="20"/>
              </w:rPr>
              <w:t xml:space="preserve">Het volgende deel </w:t>
            </w:r>
            <w:r w:rsidR="0014715C" w:rsidRPr="001E6141">
              <w:rPr>
                <w:rFonts w:cs="Arial"/>
                <w:szCs w:val="20"/>
              </w:rPr>
              <w:t>vermeldt kenmerken die het niveau en de moeilijkheidsgraad van gesproken teksten bepalen.</w:t>
            </w:r>
          </w:p>
        </w:tc>
      </w:tr>
      <w:tr w:rsidR="0014715C" w:rsidRPr="001E6141">
        <w:trPr>
          <w:trHeight w:val="551"/>
        </w:trPr>
        <w:tc>
          <w:tcPr>
            <w:tcW w:w="4678" w:type="dxa"/>
            <w:tcBorders>
              <w:top w:val="single" w:sz="4" w:space="0" w:color="auto"/>
              <w:left w:val="single" w:sz="4" w:space="0" w:color="auto"/>
              <w:bottom w:val="single" w:sz="4" w:space="0" w:color="auto"/>
              <w:right w:val="single" w:sz="4" w:space="0" w:color="auto"/>
            </w:tcBorders>
          </w:tcPr>
          <w:p w:rsidR="00F00D78" w:rsidRPr="001E6141" w:rsidRDefault="0014715C" w:rsidP="0014715C">
            <w:pPr>
              <w:pStyle w:val="VVKSOTekst"/>
              <w:spacing w:after="0" w:line="240" w:lineRule="auto"/>
              <w:jc w:val="left"/>
              <w:rPr>
                <w:rFonts w:eastAsia="Calibri" w:cs="Arial"/>
                <w:lang w:val="nl-BE" w:eastAsia="nl-BE"/>
              </w:rPr>
            </w:pPr>
            <w:r w:rsidRPr="001E6141">
              <w:rPr>
                <w:rFonts w:eastAsia="Calibri" w:cs="Arial"/>
                <w:b/>
                <w:lang w:val="nl-BE" w:eastAsia="nl-BE"/>
              </w:rPr>
              <w:t>Gespr 1:</w:t>
            </w:r>
            <w:r w:rsidRPr="001E6141">
              <w:rPr>
                <w:rFonts w:eastAsia="Calibri" w:cs="Arial"/>
                <w:lang w:val="nl-BE" w:eastAsia="nl-BE"/>
              </w:rPr>
              <w:t xml:space="preserve"> </w:t>
            </w:r>
          </w:p>
          <w:p w:rsidR="0014715C" w:rsidRPr="001E6141" w:rsidRDefault="0014715C" w:rsidP="00F00D78">
            <w:pPr>
              <w:pStyle w:val="VVKSOTekst"/>
              <w:spacing w:after="0" w:line="240" w:lineRule="auto"/>
              <w:jc w:val="left"/>
              <w:rPr>
                <w:lang w:val="nl-BE" w:eastAsia="en-GB"/>
              </w:rPr>
            </w:pPr>
            <w:r w:rsidRPr="001E6141">
              <w:rPr>
                <w:rFonts w:eastAsia="Calibri"/>
                <w:lang w:val="nl-BE" w:eastAsia="nl-BE"/>
              </w:rPr>
              <w:t>De leerlingen kunnen</w:t>
            </w:r>
            <w:r w:rsidR="00F00D78" w:rsidRPr="001E6141">
              <w:rPr>
                <w:rFonts w:eastAsia="Calibri"/>
                <w:lang w:val="nl-BE" w:eastAsia="nl-BE"/>
              </w:rPr>
              <w:t xml:space="preserve"> </w:t>
            </w:r>
            <w:r w:rsidRPr="001E6141">
              <w:rPr>
                <w:lang w:val="nl-BE" w:eastAsia="en-GB"/>
              </w:rPr>
              <w:t xml:space="preserve">de taaltaken gerangschikt onder </w:t>
            </w:r>
            <w:r w:rsidR="004B2391" w:rsidRPr="001E6141">
              <w:rPr>
                <w:lang w:val="nl-BE" w:eastAsia="en-GB"/>
              </w:rPr>
              <w:t>‘</w:t>
            </w:r>
            <w:r w:rsidRPr="001E6141">
              <w:rPr>
                <w:lang w:val="nl-BE" w:eastAsia="en-GB"/>
              </w:rPr>
              <w:t>luisteren</w:t>
            </w:r>
            <w:r w:rsidR="004B2391" w:rsidRPr="001E6141">
              <w:rPr>
                <w:lang w:val="nl-BE" w:eastAsia="en-GB"/>
              </w:rPr>
              <w:t>’</w:t>
            </w:r>
            <w:r w:rsidRPr="001E6141">
              <w:rPr>
                <w:lang w:val="nl-BE" w:eastAsia="en-GB"/>
              </w:rPr>
              <w:t xml:space="preserve"> en </w:t>
            </w:r>
            <w:r w:rsidR="004B2391" w:rsidRPr="001E6141">
              <w:rPr>
                <w:lang w:val="nl-BE" w:eastAsia="en-GB"/>
              </w:rPr>
              <w:t>‘</w:t>
            </w:r>
            <w:r w:rsidRPr="001E6141">
              <w:rPr>
                <w:lang w:val="nl-BE" w:eastAsia="en-GB"/>
              </w:rPr>
              <w:t>spreken</w:t>
            </w:r>
            <w:r w:rsidR="004B2391" w:rsidRPr="001E6141">
              <w:rPr>
                <w:lang w:val="nl-BE" w:eastAsia="en-GB"/>
              </w:rPr>
              <w:t>’</w:t>
            </w:r>
            <w:r w:rsidRPr="001E6141">
              <w:rPr>
                <w:lang w:val="nl-BE" w:eastAsia="en-GB"/>
              </w:rPr>
              <w:t>, in een gesprekssituatie uitvoeren (</w:t>
            </w:r>
            <w:r w:rsidRPr="001E6141">
              <w:rPr>
                <w:i/>
                <w:lang w:val="nl-BE" w:eastAsia="en-GB"/>
              </w:rPr>
              <w:t>ET 26</w:t>
            </w:r>
            <w:r w:rsidRPr="001E6141">
              <w:rPr>
                <w:lang w:val="nl-BE" w:eastAsia="en-GB"/>
              </w:rPr>
              <w:t>);</w:t>
            </w:r>
          </w:p>
          <w:p w:rsidR="0014715C" w:rsidRPr="001E6141" w:rsidRDefault="0014715C" w:rsidP="0014715C">
            <w:pPr>
              <w:pStyle w:val="VVKSOOpsomming2"/>
              <w:numPr>
                <w:ilvl w:val="0"/>
                <w:numId w:val="0"/>
              </w:numPr>
              <w:spacing w:after="0" w:line="240" w:lineRule="auto"/>
              <w:jc w:val="left"/>
              <w:rPr>
                <w:rFonts w:cs="Arial"/>
                <w:lang w:val="nl-BE" w:eastAsia="en-GB"/>
              </w:rPr>
            </w:pPr>
          </w:p>
          <w:p w:rsidR="00F00D78" w:rsidRPr="001E6141" w:rsidRDefault="0014715C" w:rsidP="0014715C">
            <w:pPr>
              <w:pStyle w:val="VVKSOOpsomming2"/>
              <w:numPr>
                <w:ilvl w:val="0"/>
                <w:numId w:val="0"/>
              </w:numPr>
              <w:spacing w:after="0" w:line="240" w:lineRule="auto"/>
              <w:ind w:left="397" w:hanging="397"/>
              <w:jc w:val="left"/>
              <w:rPr>
                <w:rFonts w:cs="Arial"/>
                <w:lang w:val="nl-BE" w:eastAsia="en-GB"/>
              </w:rPr>
            </w:pPr>
            <w:r w:rsidRPr="001E6141">
              <w:rPr>
                <w:rFonts w:cs="Arial"/>
                <w:b/>
                <w:lang w:val="nl-BE" w:eastAsia="en-GB"/>
              </w:rPr>
              <w:t>Gespr 2:</w:t>
            </w:r>
            <w:r w:rsidRPr="001E6141">
              <w:rPr>
                <w:rFonts w:cs="Arial"/>
                <w:lang w:val="nl-BE" w:eastAsia="en-GB"/>
              </w:rPr>
              <w:t xml:space="preserve"> </w:t>
            </w:r>
          </w:p>
          <w:p w:rsidR="0014715C" w:rsidRPr="001E6141" w:rsidRDefault="0014715C" w:rsidP="00F00D78">
            <w:pPr>
              <w:pStyle w:val="VVKSOOpsomming2"/>
              <w:numPr>
                <w:ilvl w:val="0"/>
                <w:numId w:val="0"/>
              </w:numPr>
              <w:spacing w:after="0" w:line="240" w:lineRule="auto"/>
              <w:jc w:val="left"/>
              <w:rPr>
                <w:rFonts w:cs="Arial"/>
                <w:lang w:val="nl-BE" w:eastAsia="en-GB"/>
              </w:rPr>
            </w:pPr>
            <w:r w:rsidRPr="001E6141">
              <w:rPr>
                <w:rFonts w:cs="Arial"/>
                <w:lang w:val="nl-BE" w:eastAsia="en-GB"/>
              </w:rPr>
              <w:t>een eenvoudi</w:t>
            </w:r>
            <w:r w:rsidR="00F00D78" w:rsidRPr="001E6141">
              <w:rPr>
                <w:rFonts w:cs="Arial"/>
                <w:lang w:val="nl-BE" w:eastAsia="en-GB"/>
              </w:rPr>
              <w:t>g gesprek beginnen, aan de gan</w:t>
            </w:r>
            <w:r w:rsidR="0072393C" w:rsidRPr="001E6141">
              <w:rPr>
                <w:rFonts w:cs="Arial"/>
                <w:lang w:val="nl-BE" w:eastAsia="en-GB"/>
              </w:rPr>
              <w:t>g h</w:t>
            </w:r>
            <w:r w:rsidRPr="001E6141">
              <w:rPr>
                <w:rFonts w:cs="Arial"/>
                <w:lang w:val="nl-BE" w:eastAsia="en-GB"/>
              </w:rPr>
              <w:t>ouden en afsluiten (</w:t>
            </w:r>
            <w:r w:rsidRPr="001E6141">
              <w:rPr>
                <w:rFonts w:cs="Arial"/>
                <w:i/>
                <w:lang w:val="nl-BE" w:eastAsia="en-GB"/>
              </w:rPr>
              <w:t>ET 27</w:t>
            </w:r>
            <w:r w:rsidRPr="001E6141">
              <w:rPr>
                <w:rFonts w:cs="Arial"/>
                <w:lang w:val="nl-BE" w:eastAsia="en-GB"/>
              </w:rPr>
              <w:t>).</w:t>
            </w:r>
          </w:p>
          <w:p w:rsidR="0014715C" w:rsidRPr="001E6141" w:rsidRDefault="0014715C" w:rsidP="0014715C">
            <w:pPr>
              <w:ind w:right="204"/>
              <w:rPr>
                <w:rFonts w:cs="Arial"/>
                <w:bCs/>
                <w:szCs w:val="20"/>
                <w:lang w:val="nl-BE"/>
              </w:rPr>
            </w:pPr>
          </w:p>
        </w:tc>
        <w:tc>
          <w:tcPr>
            <w:tcW w:w="4253" w:type="dxa"/>
            <w:tcBorders>
              <w:top w:val="single" w:sz="4" w:space="0" w:color="auto"/>
              <w:left w:val="single" w:sz="4" w:space="0" w:color="auto"/>
              <w:bottom w:val="single" w:sz="4" w:space="0" w:color="auto"/>
              <w:right w:val="single" w:sz="4" w:space="0" w:color="auto"/>
            </w:tcBorders>
          </w:tcPr>
          <w:p w:rsidR="0014715C" w:rsidRPr="001E6141" w:rsidRDefault="0014715C" w:rsidP="0014715C">
            <w:pPr>
              <w:pStyle w:val="VVKSOOpsomming2"/>
              <w:keepLines w:val="0"/>
              <w:numPr>
                <w:ilvl w:val="0"/>
                <w:numId w:val="85"/>
              </w:numPr>
              <w:spacing w:after="0" w:line="240" w:lineRule="auto"/>
              <w:jc w:val="left"/>
              <w:rPr>
                <w:rFonts w:cs="Arial"/>
                <w:lang w:val="nl-BE"/>
              </w:rPr>
            </w:pPr>
            <w:r w:rsidRPr="001E6141">
              <w:rPr>
                <w:rFonts w:cs="Arial"/>
                <w:lang w:val="nl-BE"/>
              </w:rPr>
              <w:t>informele en formele</w:t>
            </w:r>
            <w:r w:rsidRPr="001E6141">
              <w:rPr>
                <w:rFonts w:cs="Arial"/>
                <w:b/>
                <w:lang w:val="nl-BE"/>
              </w:rPr>
              <w:t xml:space="preserve"> gesprekken</w:t>
            </w:r>
            <w:r w:rsidRPr="001E6141">
              <w:rPr>
                <w:rFonts w:cs="Arial"/>
                <w:lang w:val="nl-BE"/>
              </w:rPr>
              <w:t xml:space="preserve"> over onderwerpen uit de eigen leefwereld zoals familie, hobby’s, reizen, ontspanning, een uitstapje, een boek, een film, muziek, over onderwerpen van meer algemene aard zoals actuele gebeurtenissen, een ontmoeting, gesprekken in een winkel, bank, bij paspoortcontrole, douane, bij de dokter, interviews, </w:t>
            </w:r>
          </w:p>
          <w:p w:rsidR="0014715C" w:rsidRDefault="0014715C" w:rsidP="0014715C">
            <w:pPr>
              <w:pStyle w:val="VVKSOOpsomming2"/>
              <w:keepLines w:val="0"/>
              <w:numPr>
                <w:ilvl w:val="0"/>
                <w:numId w:val="85"/>
              </w:numPr>
              <w:spacing w:after="0" w:line="240" w:lineRule="auto"/>
              <w:jc w:val="left"/>
              <w:rPr>
                <w:rFonts w:cs="Arial"/>
                <w:lang w:val="nl-BE"/>
              </w:rPr>
            </w:pPr>
            <w:r w:rsidRPr="001E6141">
              <w:rPr>
                <w:rFonts w:cs="Arial"/>
                <w:lang w:val="nl-BE"/>
              </w:rPr>
              <w:t>eenvoudige discussies (met parafraseren en samenvatting) waarin de leerling zijn mening, overtuiging, akkoord of weigering, een mogelijk alternatief formuleert, of bevestigingen van een mededeling, klachten … Zie ook de leerinhouden bij luisteren en spreken.</w:t>
            </w:r>
          </w:p>
          <w:p w:rsidR="00CD733E" w:rsidRPr="001E6141" w:rsidRDefault="00CD733E" w:rsidP="0014715C">
            <w:pPr>
              <w:pStyle w:val="VVKSOOpsomming2"/>
              <w:keepLines w:val="0"/>
              <w:numPr>
                <w:ilvl w:val="0"/>
                <w:numId w:val="85"/>
              </w:numPr>
              <w:spacing w:after="0" w:line="240" w:lineRule="auto"/>
              <w:jc w:val="left"/>
              <w:rPr>
                <w:rFonts w:cs="Arial"/>
                <w:lang w:val="nl-BE"/>
              </w:rPr>
            </w:pPr>
            <w:r>
              <w:rPr>
                <w:rFonts w:cs="Arial"/>
                <w:lang w:val="nl-BE"/>
              </w:rPr>
              <w:t>een eenvoudig telefoongesprek</w:t>
            </w:r>
          </w:p>
        </w:tc>
      </w:tr>
      <w:tr w:rsidR="0014715C" w:rsidRPr="001E6141">
        <w:trPr>
          <w:trHeight w:val="5669"/>
        </w:trPr>
        <w:tc>
          <w:tcPr>
            <w:tcW w:w="8931" w:type="dxa"/>
            <w:gridSpan w:val="2"/>
            <w:tcBorders>
              <w:top w:val="single" w:sz="4" w:space="0" w:color="auto"/>
              <w:left w:val="single" w:sz="4" w:space="0" w:color="auto"/>
              <w:bottom w:val="single" w:sz="4" w:space="0" w:color="auto"/>
              <w:right w:val="single" w:sz="4" w:space="0" w:color="auto"/>
            </w:tcBorders>
          </w:tcPr>
          <w:p w:rsidR="00A64C35" w:rsidRPr="001E6141" w:rsidRDefault="00A64C35" w:rsidP="00A64C35">
            <w:pPr>
              <w:pStyle w:val="Geenafstand"/>
              <w:rPr>
                <w:rFonts w:ascii="Arial" w:hAnsi="Arial" w:cs="Arial"/>
                <w:sz w:val="20"/>
                <w:szCs w:val="20"/>
                <w:lang w:eastAsia="nl-BE"/>
              </w:rPr>
            </w:pPr>
            <w:r w:rsidRPr="001E6141">
              <w:rPr>
                <w:rFonts w:ascii="Arial" w:hAnsi="Arial" w:cs="Arial"/>
                <w:b/>
                <w:sz w:val="20"/>
                <w:szCs w:val="20"/>
                <w:lang w:eastAsia="nl-BE"/>
              </w:rPr>
              <w:lastRenderedPageBreak/>
              <w:t>Gespr 3:</w:t>
            </w:r>
            <w:r w:rsidRPr="001E6141">
              <w:rPr>
                <w:rFonts w:ascii="Arial" w:hAnsi="Arial" w:cs="Arial"/>
                <w:sz w:val="20"/>
                <w:szCs w:val="20"/>
                <w:lang w:eastAsia="nl-BE"/>
              </w:rPr>
              <w:t xml:space="preserve"> </w:t>
            </w:r>
          </w:p>
          <w:p w:rsidR="00221946" w:rsidRDefault="00A64C35" w:rsidP="00221946">
            <w:pPr>
              <w:spacing w:line="240" w:lineRule="auto"/>
              <w:rPr>
                <w:rFonts w:cs="Arial"/>
                <w:szCs w:val="20"/>
                <w:lang w:eastAsia="nl-BE"/>
              </w:rPr>
            </w:pPr>
            <w:r w:rsidRPr="001E6141">
              <w:rPr>
                <w:rFonts w:cs="Arial"/>
                <w:szCs w:val="20"/>
                <w:lang w:eastAsia="nl-BE"/>
              </w:rPr>
              <w:t xml:space="preserve">Indien nodig passen de leerlingen volgende </w:t>
            </w:r>
            <w:r w:rsidRPr="001E6141">
              <w:rPr>
                <w:rFonts w:cs="Arial"/>
                <w:bCs/>
                <w:szCs w:val="20"/>
                <w:lang w:eastAsia="nl-BE"/>
              </w:rPr>
              <w:t>strategieën</w:t>
            </w:r>
            <w:r w:rsidRPr="001E6141">
              <w:rPr>
                <w:rFonts w:cs="Arial"/>
                <w:szCs w:val="20"/>
                <w:lang w:eastAsia="nl-BE"/>
              </w:rPr>
              <w:t xml:space="preserve"> toe (</w:t>
            </w:r>
            <w:r w:rsidRPr="001E6141">
              <w:rPr>
                <w:rFonts w:cs="Arial"/>
                <w:i/>
                <w:szCs w:val="20"/>
                <w:lang w:eastAsia="nl-BE"/>
              </w:rPr>
              <w:t>ET 28</w:t>
            </w:r>
            <w:r w:rsidRPr="001E6141">
              <w:rPr>
                <w:rFonts w:cs="Arial"/>
                <w:szCs w:val="20"/>
                <w:lang w:eastAsia="nl-BE"/>
              </w:rPr>
              <w:t>):</w:t>
            </w:r>
          </w:p>
          <w:p w:rsidR="00221946" w:rsidRDefault="00221946" w:rsidP="00221946">
            <w:pPr>
              <w:spacing w:line="240" w:lineRule="auto"/>
              <w:rPr>
                <w:rFonts w:cs="Arial"/>
                <w:szCs w:val="20"/>
                <w:lang w:eastAsia="nl-BE"/>
              </w:rPr>
            </w:pPr>
          </w:p>
          <w:p w:rsidR="0014715C" w:rsidRPr="001E6141" w:rsidRDefault="0014715C" w:rsidP="00221946">
            <w:pPr>
              <w:numPr>
                <w:ilvl w:val="0"/>
                <w:numId w:val="99"/>
              </w:numPr>
              <w:spacing w:line="240" w:lineRule="auto"/>
              <w:rPr>
                <w:rFonts w:cs="Arial"/>
                <w:szCs w:val="20"/>
                <w:lang w:eastAsia="nl-BE"/>
              </w:rPr>
            </w:pPr>
            <w:r w:rsidRPr="001E6141">
              <w:rPr>
                <w:rFonts w:cs="Arial"/>
                <w:szCs w:val="20"/>
                <w:lang w:eastAsia="nl-BE"/>
              </w:rPr>
              <w:t xml:space="preserve">zich blijven concentreren ondanks het feit dat ze niet alles kunnen begrijpen of uitdrukken; </w:t>
            </w:r>
          </w:p>
          <w:p w:rsidR="0014715C" w:rsidRPr="001E6141" w:rsidRDefault="0014715C" w:rsidP="00345061">
            <w:pPr>
              <w:numPr>
                <w:ilvl w:val="0"/>
                <w:numId w:val="86"/>
              </w:numPr>
              <w:spacing w:line="240" w:lineRule="auto"/>
              <w:ind w:left="357" w:hanging="357"/>
              <w:rPr>
                <w:rFonts w:cs="Arial"/>
                <w:szCs w:val="20"/>
                <w:lang w:eastAsia="en-GB"/>
              </w:rPr>
            </w:pPr>
            <w:r w:rsidRPr="001E6141">
              <w:rPr>
                <w:rFonts w:cs="Arial"/>
                <w:szCs w:val="20"/>
                <w:lang w:eastAsia="en-GB"/>
              </w:rPr>
              <w:t xml:space="preserve">het doel van de interactie en het doelpubliek bepalen en hun taalgedrag er op afstemmen; </w:t>
            </w:r>
          </w:p>
          <w:p w:rsidR="0014715C" w:rsidRPr="001E6141" w:rsidRDefault="0014715C" w:rsidP="00345061">
            <w:pPr>
              <w:pStyle w:val="VVKSOOpsomming2"/>
              <w:keepLines w:val="0"/>
              <w:numPr>
                <w:ilvl w:val="1"/>
                <w:numId w:val="87"/>
              </w:numPr>
              <w:tabs>
                <w:tab w:val="left" w:pos="392"/>
              </w:tabs>
              <w:spacing w:after="0" w:line="240" w:lineRule="auto"/>
              <w:ind w:left="1077" w:hanging="357"/>
              <w:jc w:val="left"/>
              <w:rPr>
                <w:rFonts w:cs="Arial"/>
                <w:lang w:val="nl-BE"/>
              </w:rPr>
            </w:pPr>
            <w:r w:rsidRPr="001E6141">
              <w:rPr>
                <w:rFonts w:cs="Arial"/>
                <w:lang w:val="nl-BE"/>
              </w:rPr>
              <w:t>relevante voorkennis oproepen en gebruiken;</w:t>
            </w:r>
          </w:p>
          <w:p w:rsidR="0014715C" w:rsidRPr="001E6141" w:rsidRDefault="0014715C" w:rsidP="0014715C">
            <w:pPr>
              <w:pStyle w:val="VVKSOOpsomming2"/>
              <w:keepLines w:val="0"/>
              <w:numPr>
                <w:ilvl w:val="1"/>
                <w:numId w:val="87"/>
              </w:numPr>
              <w:tabs>
                <w:tab w:val="left" w:pos="392"/>
              </w:tabs>
              <w:spacing w:after="0" w:line="240" w:lineRule="auto"/>
              <w:jc w:val="left"/>
              <w:rPr>
                <w:rFonts w:cs="Arial"/>
                <w:lang w:val="nl-BE"/>
              </w:rPr>
            </w:pPr>
            <w:r w:rsidRPr="001E6141">
              <w:rPr>
                <w:rFonts w:cs="Arial"/>
                <w:lang w:val="nl-BE"/>
              </w:rPr>
              <w:t>spreekdoel en doelpubliek bepalen;</w:t>
            </w:r>
          </w:p>
          <w:p w:rsidR="0014715C" w:rsidRPr="001E6141" w:rsidRDefault="00467AF6" w:rsidP="00345061">
            <w:pPr>
              <w:numPr>
                <w:ilvl w:val="0"/>
                <w:numId w:val="86"/>
              </w:numPr>
              <w:spacing w:line="240" w:lineRule="auto"/>
              <w:ind w:left="357" w:hanging="357"/>
              <w:rPr>
                <w:rFonts w:cs="Arial"/>
                <w:szCs w:val="20"/>
                <w:lang w:eastAsia="nl-BE"/>
              </w:rPr>
            </w:pPr>
            <w:r w:rsidRPr="001E6141">
              <w:rPr>
                <w:rFonts w:cs="Arial"/>
                <w:szCs w:val="20"/>
                <w:lang w:eastAsia="nl-BE"/>
              </w:rPr>
              <w:t>gebruik</w:t>
            </w:r>
            <w:r w:rsidR="0014715C" w:rsidRPr="001E6141">
              <w:rPr>
                <w:rFonts w:cs="Arial"/>
                <w:szCs w:val="20"/>
                <w:lang w:eastAsia="nl-BE"/>
              </w:rPr>
              <w:t>maken van non-verbaal gedrag;</w:t>
            </w:r>
          </w:p>
          <w:p w:rsidR="0014715C" w:rsidRPr="001E6141" w:rsidRDefault="0014715C" w:rsidP="0014715C">
            <w:pPr>
              <w:pStyle w:val="VVKSOOpsomming2"/>
              <w:keepLines w:val="0"/>
              <w:numPr>
                <w:ilvl w:val="1"/>
                <w:numId w:val="88"/>
              </w:numPr>
              <w:spacing w:after="0" w:line="240" w:lineRule="auto"/>
              <w:rPr>
                <w:rFonts w:cs="Arial"/>
                <w:lang w:val="nl-BE"/>
              </w:rPr>
            </w:pPr>
            <w:r w:rsidRPr="001E6141">
              <w:rPr>
                <w:rFonts w:cs="Arial"/>
                <w:lang w:val="nl-BE"/>
              </w:rPr>
              <w:t>bewust aandacht besteden aan lichaamstaal en oogcontact;</w:t>
            </w:r>
          </w:p>
          <w:p w:rsidR="0014715C" w:rsidRPr="001E6141" w:rsidRDefault="0014715C" w:rsidP="0014715C">
            <w:pPr>
              <w:pStyle w:val="VVKSOOpsomming2"/>
              <w:keepLines w:val="0"/>
              <w:numPr>
                <w:ilvl w:val="1"/>
                <w:numId w:val="88"/>
              </w:numPr>
              <w:spacing w:after="0" w:line="240" w:lineRule="auto"/>
              <w:rPr>
                <w:rFonts w:cs="Arial"/>
                <w:lang w:val="nl-BE"/>
              </w:rPr>
            </w:pPr>
            <w:r w:rsidRPr="001E6141">
              <w:rPr>
                <w:rFonts w:cs="Arial"/>
                <w:lang w:val="nl-BE"/>
              </w:rPr>
              <w:t>emoties via stemklank, volume en intonatie uitdrukken;</w:t>
            </w:r>
          </w:p>
          <w:p w:rsidR="0014715C" w:rsidRPr="001E6141" w:rsidRDefault="0014715C" w:rsidP="0014715C">
            <w:pPr>
              <w:pStyle w:val="VVKSOOpsomming2"/>
              <w:keepLines w:val="0"/>
              <w:numPr>
                <w:ilvl w:val="1"/>
                <w:numId w:val="88"/>
              </w:numPr>
              <w:spacing w:after="0" w:line="240" w:lineRule="auto"/>
              <w:jc w:val="left"/>
              <w:rPr>
                <w:rFonts w:cs="Arial"/>
                <w:lang w:val="nl-BE"/>
              </w:rPr>
            </w:pPr>
            <w:r w:rsidRPr="001E6141">
              <w:rPr>
                <w:rFonts w:cs="Arial"/>
                <w:lang w:val="nl-BE"/>
              </w:rPr>
              <w:t>actief luisteren naar de gesprekspartner (het laten blijken van instemming door knikken, oogcontact beantwoorden, mensen laten uitspreken);</w:t>
            </w:r>
          </w:p>
          <w:p w:rsidR="0014715C" w:rsidRPr="001E6141" w:rsidRDefault="0014715C" w:rsidP="00345061">
            <w:pPr>
              <w:numPr>
                <w:ilvl w:val="0"/>
                <w:numId w:val="86"/>
              </w:numPr>
              <w:spacing w:line="240" w:lineRule="auto"/>
              <w:ind w:left="357" w:hanging="357"/>
              <w:rPr>
                <w:rFonts w:cs="Arial"/>
                <w:szCs w:val="20"/>
                <w:lang w:eastAsia="nl-BE"/>
              </w:rPr>
            </w:pPr>
            <w:r w:rsidRPr="001E6141">
              <w:rPr>
                <w:rFonts w:cs="Arial"/>
                <w:szCs w:val="20"/>
                <w:lang w:eastAsia="nl-BE"/>
              </w:rPr>
              <w:t>ondanks moeilijkheden via omschrijvingen de correcte boodschap overbrengen;</w:t>
            </w:r>
          </w:p>
          <w:p w:rsidR="0014715C" w:rsidRPr="001E6141" w:rsidRDefault="0014715C" w:rsidP="0014715C">
            <w:pPr>
              <w:numPr>
                <w:ilvl w:val="0"/>
                <w:numId w:val="86"/>
              </w:numPr>
              <w:spacing w:before="100" w:beforeAutospacing="1" w:after="100" w:afterAutospacing="1" w:line="240" w:lineRule="auto"/>
              <w:rPr>
                <w:rFonts w:cs="Arial"/>
                <w:szCs w:val="20"/>
                <w:lang w:eastAsia="en-GB"/>
              </w:rPr>
            </w:pPr>
            <w:r w:rsidRPr="001E6141">
              <w:rPr>
                <w:rFonts w:cs="Arial"/>
                <w:szCs w:val="20"/>
                <w:lang w:eastAsia="en-GB"/>
              </w:rPr>
              <w:t xml:space="preserve">vragen om langzamer te spreken, iets te herhalen; </w:t>
            </w:r>
          </w:p>
          <w:p w:rsidR="0014715C" w:rsidRPr="001E6141" w:rsidRDefault="0014715C" w:rsidP="00345061">
            <w:pPr>
              <w:numPr>
                <w:ilvl w:val="0"/>
                <w:numId w:val="86"/>
              </w:numPr>
              <w:spacing w:line="240" w:lineRule="auto"/>
              <w:ind w:left="357" w:hanging="357"/>
              <w:rPr>
                <w:rFonts w:cs="Arial"/>
                <w:szCs w:val="20"/>
                <w:lang w:eastAsia="en-GB"/>
              </w:rPr>
            </w:pPr>
            <w:r w:rsidRPr="001E6141">
              <w:rPr>
                <w:rFonts w:cs="Arial"/>
                <w:szCs w:val="20"/>
                <w:lang w:eastAsia="en-GB"/>
              </w:rPr>
              <w:t xml:space="preserve">zelf iets herhalen of iets aanwijzen om na te gaan of </w:t>
            </w:r>
            <w:r w:rsidR="0072393C" w:rsidRPr="001E6141">
              <w:rPr>
                <w:rFonts w:cs="Arial"/>
                <w:szCs w:val="20"/>
                <w:lang w:eastAsia="en-GB"/>
              </w:rPr>
              <w:t>je</w:t>
            </w:r>
            <w:r w:rsidRPr="001E6141">
              <w:rPr>
                <w:rFonts w:cs="Arial"/>
                <w:szCs w:val="20"/>
                <w:lang w:eastAsia="en-GB"/>
              </w:rPr>
              <w:t xml:space="preserve"> de andere gesprekspartner begrepen heb</w:t>
            </w:r>
            <w:r w:rsidR="0072393C" w:rsidRPr="001E6141">
              <w:rPr>
                <w:rFonts w:cs="Arial"/>
                <w:szCs w:val="20"/>
                <w:lang w:eastAsia="en-GB"/>
              </w:rPr>
              <w:t>t</w:t>
            </w:r>
            <w:r w:rsidRPr="001E6141">
              <w:rPr>
                <w:rFonts w:cs="Arial"/>
                <w:szCs w:val="20"/>
                <w:lang w:eastAsia="en-GB"/>
              </w:rPr>
              <w:t xml:space="preserve">; </w:t>
            </w:r>
          </w:p>
          <w:p w:rsidR="0014715C" w:rsidRPr="001E6141" w:rsidRDefault="0014715C" w:rsidP="00345061">
            <w:pPr>
              <w:numPr>
                <w:ilvl w:val="1"/>
                <w:numId w:val="89"/>
              </w:numPr>
              <w:spacing w:line="240" w:lineRule="auto"/>
              <w:ind w:left="1077" w:hanging="357"/>
              <w:rPr>
                <w:rFonts w:cs="Arial"/>
                <w:szCs w:val="20"/>
                <w:lang w:eastAsia="en-GB"/>
              </w:rPr>
            </w:pPr>
            <w:r w:rsidRPr="001E6141">
              <w:rPr>
                <w:rFonts w:cs="Arial"/>
                <w:szCs w:val="20"/>
              </w:rPr>
              <w:t xml:space="preserve">correct inschatten of de gesprekspartner begrepen heeft wat </w:t>
            </w:r>
            <w:r w:rsidR="0072393C" w:rsidRPr="001E6141">
              <w:rPr>
                <w:rFonts w:cs="Arial"/>
                <w:szCs w:val="20"/>
              </w:rPr>
              <w:t xml:space="preserve">je </w:t>
            </w:r>
            <w:r w:rsidRPr="001E6141">
              <w:rPr>
                <w:rFonts w:cs="Arial"/>
                <w:szCs w:val="20"/>
              </w:rPr>
              <w:t xml:space="preserve">wilde zeggen en </w:t>
            </w:r>
            <w:r w:rsidR="0072393C" w:rsidRPr="001E6141">
              <w:rPr>
                <w:rFonts w:cs="Arial"/>
                <w:szCs w:val="20"/>
              </w:rPr>
              <w:t>je</w:t>
            </w:r>
            <w:r w:rsidRPr="001E6141">
              <w:rPr>
                <w:rFonts w:cs="Arial"/>
                <w:szCs w:val="20"/>
              </w:rPr>
              <w:t xml:space="preserve"> eigen taalgebruik eventueel aanpassen;</w:t>
            </w:r>
          </w:p>
          <w:p w:rsidR="0014715C" w:rsidRPr="001E6141" w:rsidRDefault="0014715C" w:rsidP="00345061">
            <w:pPr>
              <w:numPr>
                <w:ilvl w:val="0"/>
                <w:numId w:val="86"/>
              </w:numPr>
              <w:spacing w:line="240" w:lineRule="auto"/>
              <w:ind w:left="357" w:hanging="357"/>
              <w:rPr>
                <w:rFonts w:cs="Arial"/>
                <w:szCs w:val="20"/>
                <w:lang w:eastAsia="en-GB"/>
              </w:rPr>
            </w:pPr>
            <w:r w:rsidRPr="001E6141">
              <w:rPr>
                <w:rFonts w:cs="Arial"/>
                <w:szCs w:val="20"/>
                <w:lang w:eastAsia="en-GB"/>
              </w:rPr>
              <w:t xml:space="preserve">eenvoudige technieken toepassen om een kort gesprek te beginnen, gaande te houden en af te sluiten; </w:t>
            </w:r>
          </w:p>
          <w:p w:rsidR="0014715C" w:rsidRPr="001E6141" w:rsidRDefault="0014715C" w:rsidP="0014715C">
            <w:pPr>
              <w:pStyle w:val="VVKSOOpsomming2"/>
              <w:keepLines w:val="0"/>
              <w:numPr>
                <w:ilvl w:val="1"/>
                <w:numId w:val="90"/>
              </w:numPr>
              <w:tabs>
                <w:tab w:val="left" w:pos="392"/>
              </w:tabs>
              <w:spacing w:after="0" w:line="240" w:lineRule="auto"/>
              <w:jc w:val="left"/>
              <w:rPr>
                <w:rFonts w:cs="Arial"/>
                <w:lang w:val="nl-BE"/>
              </w:rPr>
            </w:pPr>
            <w:r w:rsidRPr="001E6141">
              <w:rPr>
                <w:rFonts w:cs="Arial"/>
                <w:lang w:val="nl-BE"/>
              </w:rPr>
              <w:t>doorgaan op wat de gesprekspartner gezegd heeft;</w:t>
            </w:r>
          </w:p>
          <w:p w:rsidR="0014715C" w:rsidRPr="001E6141" w:rsidRDefault="0014715C" w:rsidP="0014715C">
            <w:pPr>
              <w:pStyle w:val="VVKSOOpsomming2"/>
              <w:keepLines w:val="0"/>
              <w:numPr>
                <w:ilvl w:val="1"/>
                <w:numId w:val="90"/>
              </w:numPr>
              <w:spacing w:after="0" w:line="240" w:lineRule="auto"/>
              <w:jc w:val="left"/>
              <w:rPr>
                <w:rFonts w:cs="Arial"/>
                <w:lang w:val="nl-BE"/>
              </w:rPr>
            </w:pPr>
            <w:r w:rsidRPr="001E6141">
              <w:rPr>
                <w:rFonts w:cs="Arial"/>
                <w:lang w:val="nl-BE"/>
              </w:rPr>
              <w:t>zelf bijdragen tot de conversatie (onderwerpen aanbrengen, vragen stellen);</w:t>
            </w:r>
          </w:p>
          <w:p w:rsidR="0014715C" w:rsidRPr="001E6141" w:rsidRDefault="0014715C" w:rsidP="0014715C">
            <w:pPr>
              <w:pStyle w:val="VVKSOOpsomming2"/>
              <w:keepLines w:val="0"/>
              <w:numPr>
                <w:ilvl w:val="0"/>
                <w:numId w:val="86"/>
              </w:numPr>
              <w:spacing w:after="0" w:line="240" w:lineRule="auto"/>
              <w:jc w:val="left"/>
              <w:rPr>
                <w:rFonts w:cs="Arial"/>
                <w:lang w:val="nl-BE"/>
              </w:rPr>
            </w:pPr>
            <w:r w:rsidRPr="001E6141">
              <w:rPr>
                <w:rFonts w:cs="Arial"/>
                <w:lang w:val="nl-BE" w:eastAsia="en-GB"/>
              </w:rPr>
              <w:t>rekening houden met de belangrijkste conventies bij mondelinge interactie.</w:t>
            </w:r>
          </w:p>
          <w:p w:rsidR="0014715C" w:rsidRPr="001E6141" w:rsidRDefault="0014715C" w:rsidP="0014715C">
            <w:pPr>
              <w:pStyle w:val="VVKSOOpsomming2"/>
              <w:numPr>
                <w:ilvl w:val="0"/>
                <w:numId w:val="0"/>
              </w:numPr>
              <w:spacing w:after="0" w:line="240" w:lineRule="auto"/>
              <w:ind w:left="1440"/>
              <w:jc w:val="left"/>
              <w:rPr>
                <w:rFonts w:cs="Arial"/>
                <w:lang w:val="nl-BE"/>
              </w:rPr>
            </w:pPr>
          </w:p>
        </w:tc>
      </w:tr>
      <w:tr w:rsidR="0014715C" w:rsidRPr="001E6141">
        <w:trPr>
          <w:trHeight w:val="1398"/>
        </w:trPr>
        <w:tc>
          <w:tcPr>
            <w:tcW w:w="8931" w:type="dxa"/>
            <w:gridSpan w:val="2"/>
            <w:tcBorders>
              <w:top w:val="single" w:sz="4" w:space="0" w:color="auto"/>
              <w:left w:val="single" w:sz="4" w:space="0" w:color="auto"/>
              <w:bottom w:val="single" w:sz="4" w:space="0" w:color="auto"/>
              <w:right w:val="single" w:sz="4" w:space="0" w:color="auto"/>
            </w:tcBorders>
          </w:tcPr>
          <w:p w:rsidR="00F00D78" w:rsidRPr="001E6141" w:rsidRDefault="0014715C" w:rsidP="0014715C">
            <w:pPr>
              <w:ind w:right="204"/>
              <w:rPr>
                <w:rFonts w:cs="Arial"/>
                <w:szCs w:val="20"/>
                <w:lang w:eastAsia="nl-BE"/>
              </w:rPr>
            </w:pPr>
            <w:r w:rsidRPr="001E6141">
              <w:rPr>
                <w:rFonts w:cs="Arial"/>
                <w:b/>
                <w:szCs w:val="20"/>
                <w:lang w:eastAsia="nl-BE"/>
              </w:rPr>
              <w:t>Gespr 4</w:t>
            </w:r>
            <w:r w:rsidRPr="001E6141">
              <w:rPr>
                <w:rFonts w:cs="Arial"/>
                <w:szCs w:val="20"/>
                <w:lang w:eastAsia="nl-BE"/>
              </w:rPr>
              <w:t xml:space="preserve">: </w:t>
            </w:r>
          </w:p>
          <w:p w:rsidR="0014715C" w:rsidRPr="001E6141" w:rsidRDefault="0014715C" w:rsidP="0014715C">
            <w:pPr>
              <w:ind w:right="204"/>
              <w:rPr>
                <w:rFonts w:cs="Arial"/>
                <w:szCs w:val="20"/>
                <w:lang w:eastAsia="nl-BE"/>
              </w:rPr>
            </w:pPr>
            <w:r w:rsidRPr="001E6141">
              <w:rPr>
                <w:rFonts w:cs="Arial"/>
                <w:szCs w:val="20"/>
                <w:lang w:eastAsia="nl-BE"/>
              </w:rPr>
              <w:t>De leerlingen kunnen reflecteren over taal en taalgebruik binnen de vermelde taalgebruikssituaties en daarbij hun functionele kennis ter ondersteuning van hun taalbeheersing uitbreiden (</w:t>
            </w:r>
            <w:r w:rsidRPr="001E6141">
              <w:rPr>
                <w:rFonts w:cs="Arial"/>
                <w:i/>
                <w:szCs w:val="20"/>
                <w:lang w:eastAsia="nl-BE"/>
              </w:rPr>
              <w:t>ET 39, 40)</w:t>
            </w:r>
            <w:r w:rsidR="00EE2F0E" w:rsidRPr="001E6141">
              <w:rPr>
                <w:rFonts w:cs="Arial"/>
                <w:i/>
                <w:szCs w:val="20"/>
                <w:lang w:eastAsia="nl-BE"/>
              </w:rPr>
              <w:t>.</w:t>
            </w:r>
          </w:p>
          <w:p w:rsidR="0014715C" w:rsidRPr="001E6141" w:rsidRDefault="0014715C" w:rsidP="0014715C">
            <w:pPr>
              <w:ind w:right="204"/>
              <w:rPr>
                <w:rFonts w:cs="Arial"/>
                <w:szCs w:val="20"/>
                <w:lang w:eastAsia="nl-BE"/>
              </w:rPr>
            </w:pPr>
            <w:r w:rsidRPr="001E6141">
              <w:rPr>
                <w:rFonts w:cs="Arial"/>
                <w:szCs w:val="20"/>
                <w:lang w:eastAsia="nl-BE"/>
              </w:rPr>
              <w:t xml:space="preserve">Dit betekent dat de leerlingen, naar aanleiding van zinvolle communicatieve situaties en taaltaken, </w:t>
            </w:r>
          </w:p>
          <w:p w:rsidR="0014715C" w:rsidRPr="001E6141" w:rsidRDefault="0014715C" w:rsidP="00345061">
            <w:pPr>
              <w:numPr>
                <w:ilvl w:val="0"/>
                <w:numId w:val="49"/>
              </w:numPr>
              <w:spacing w:line="240" w:lineRule="auto"/>
              <w:ind w:left="714" w:right="204" w:hanging="357"/>
              <w:rPr>
                <w:rFonts w:cs="Arial"/>
                <w:szCs w:val="20"/>
                <w:lang w:eastAsia="nl-BE"/>
              </w:rPr>
            </w:pPr>
            <w:r w:rsidRPr="001E6141">
              <w:rPr>
                <w:rFonts w:cs="Arial"/>
                <w:szCs w:val="20"/>
                <w:lang w:eastAsia="nl-BE"/>
              </w:rPr>
              <w:t xml:space="preserve">reeds in de klas behandelde vormen en structuren kunnen herkennen en ontleden; </w:t>
            </w:r>
          </w:p>
          <w:p w:rsidR="0014715C" w:rsidRPr="001E6141" w:rsidRDefault="0014715C" w:rsidP="00345061">
            <w:pPr>
              <w:numPr>
                <w:ilvl w:val="0"/>
                <w:numId w:val="49"/>
              </w:numPr>
              <w:spacing w:line="240" w:lineRule="auto"/>
              <w:ind w:left="714" w:right="204" w:hanging="357"/>
              <w:rPr>
                <w:rFonts w:cs="Arial"/>
                <w:szCs w:val="20"/>
                <w:lang w:eastAsia="nl-BE"/>
              </w:rPr>
            </w:pPr>
            <w:r w:rsidRPr="001E6141">
              <w:rPr>
                <w:rFonts w:cs="Arial"/>
                <w:szCs w:val="20"/>
                <w:lang w:eastAsia="nl-BE"/>
              </w:rPr>
              <w:t xml:space="preserve">door te observeren hoe vormen en structuren functioneren, onder begeleiding regels kunnen ontdekken en formuleren; </w:t>
            </w:r>
          </w:p>
          <w:p w:rsidR="0014715C" w:rsidRPr="001E6141" w:rsidRDefault="0014715C" w:rsidP="00345061">
            <w:pPr>
              <w:numPr>
                <w:ilvl w:val="0"/>
                <w:numId w:val="49"/>
              </w:numPr>
              <w:spacing w:line="240" w:lineRule="auto"/>
              <w:ind w:left="714" w:right="204" w:hanging="357"/>
              <w:rPr>
                <w:rFonts w:cs="Arial"/>
                <w:szCs w:val="20"/>
                <w:lang w:eastAsia="en-GB"/>
              </w:rPr>
            </w:pPr>
            <w:r w:rsidRPr="001E6141">
              <w:rPr>
                <w:rFonts w:cs="Arial"/>
                <w:szCs w:val="20"/>
                <w:lang w:eastAsia="nl-BE"/>
              </w:rPr>
              <w:t>gelijkenissen en verschillen tussen talen kunnen ontdekken en hun kennis van andere talen inzetten.</w:t>
            </w:r>
          </w:p>
        </w:tc>
      </w:tr>
      <w:tr w:rsidR="0014715C" w:rsidRPr="001E6141">
        <w:trPr>
          <w:trHeight w:val="425"/>
        </w:trPr>
        <w:tc>
          <w:tcPr>
            <w:tcW w:w="8931" w:type="dxa"/>
            <w:gridSpan w:val="2"/>
            <w:tcBorders>
              <w:top w:val="single" w:sz="4" w:space="0" w:color="auto"/>
              <w:left w:val="single" w:sz="4" w:space="0" w:color="auto"/>
              <w:bottom w:val="single" w:sz="4" w:space="0" w:color="auto"/>
              <w:right w:val="single" w:sz="4" w:space="0" w:color="auto"/>
            </w:tcBorders>
          </w:tcPr>
          <w:p w:rsidR="00F00D78" w:rsidRPr="001E6141" w:rsidRDefault="0014715C" w:rsidP="0014715C">
            <w:pPr>
              <w:ind w:right="204"/>
              <w:rPr>
                <w:rFonts w:cs="Arial"/>
                <w:szCs w:val="20"/>
                <w:lang w:eastAsia="nl-BE"/>
              </w:rPr>
            </w:pPr>
            <w:r w:rsidRPr="001E6141">
              <w:rPr>
                <w:rFonts w:cs="Arial"/>
                <w:b/>
                <w:szCs w:val="20"/>
                <w:lang w:eastAsia="nl-BE"/>
              </w:rPr>
              <w:t>Gespr 5</w:t>
            </w:r>
            <w:r w:rsidR="00B66E6E" w:rsidRPr="001E6141">
              <w:rPr>
                <w:rFonts w:cs="Arial"/>
                <w:b/>
                <w:szCs w:val="20"/>
                <w:lang w:eastAsia="nl-BE"/>
              </w:rPr>
              <w:t>*</w:t>
            </w:r>
            <w:r w:rsidRPr="001E6141">
              <w:rPr>
                <w:rFonts w:cs="Arial"/>
                <w:b/>
                <w:szCs w:val="20"/>
                <w:lang w:eastAsia="nl-BE"/>
              </w:rPr>
              <w:t>:</w:t>
            </w:r>
            <w:r w:rsidRPr="001E6141">
              <w:rPr>
                <w:rFonts w:cs="Arial"/>
                <w:szCs w:val="20"/>
                <w:lang w:eastAsia="nl-BE"/>
              </w:rPr>
              <w:t xml:space="preserve"> </w:t>
            </w:r>
          </w:p>
          <w:p w:rsidR="0014715C" w:rsidRPr="001E6141" w:rsidRDefault="0014715C" w:rsidP="0014715C">
            <w:pPr>
              <w:ind w:right="204"/>
              <w:rPr>
                <w:rFonts w:cs="Arial"/>
                <w:szCs w:val="20"/>
                <w:lang w:eastAsia="nl-BE"/>
              </w:rPr>
            </w:pPr>
            <w:r w:rsidRPr="001E6141">
              <w:rPr>
                <w:rFonts w:cs="Arial"/>
                <w:szCs w:val="20"/>
                <w:lang w:eastAsia="nl-BE"/>
              </w:rPr>
              <w:t>De leerlingen</w:t>
            </w:r>
            <w:r w:rsidRPr="001E6141">
              <w:rPr>
                <w:rFonts w:cs="Arial"/>
                <w:szCs w:val="20"/>
              </w:rPr>
              <w:t xml:space="preserve"> </w:t>
            </w:r>
            <w:r w:rsidRPr="001E6141">
              <w:rPr>
                <w:rFonts w:cs="Arial"/>
                <w:szCs w:val="20"/>
                <w:lang w:eastAsia="nl-BE"/>
              </w:rPr>
              <w:t xml:space="preserve">tonen bereidheid en durf om gesprekken te voeren in het Engels </w:t>
            </w:r>
            <w:r w:rsidRPr="001E6141">
              <w:rPr>
                <w:rFonts w:cs="Arial"/>
                <w:i/>
                <w:szCs w:val="20"/>
                <w:lang w:eastAsia="nl-BE"/>
              </w:rPr>
              <w:t>(ET 42*)</w:t>
            </w:r>
            <w:r w:rsidRPr="001E6141">
              <w:rPr>
                <w:rStyle w:val="Voetnootmarkering"/>
                <w:rFonts w:cs="Arial"/>
                <w:szCs w:val="20"/>
                <w:lang w:eastAsia="nl-BE"/>
              </w:rPr>
              <w:footnoteReference w:id="25"/>
            </w:r>
            <w:r w:rsidR="00EE2F0E" w:rsidRPr="001E6141">
              <w:rPr>
                <w:rFonts w:cs="Arial"/>
                <w:i/>
                <w:szCs w:val="20"/>
                <w:lang w:eastAsia="nl-BE"/>
              </w:rPr>
              <w:t>.</w:t>
            </w:r>
          </w:p>
          <w:p w:rsidR="00F00D78" w:rsidRPr="001E6141" w:rsidRDefault="0014715C" w:rsidP="0014715C">
            <w:pPr>
              <w:ind w:right="204"/>
              <w:rPr>
                <w:rFonts w:cs="Arial"/>
                <w:szCs w:val="20"/>
                <w:lang w:eastAsia="nl-BE"/>
              </w:rPr>
            </w:pPr>
            <w:r w:rsidRPr="001E6141">
              <w:rPr>
                <w:rFonts w:cs="Arial"/>
                <w:b/>
                <w:szCs w:val="20"/>
                <w:lang w:eastAsia="nl-BE"/>
              </w:rPr>
              <w:t>Gespr 6</w:t>
            </w:r>
            <w:r w:rsidR="00B66E6E" w:rsidRPr="001E6141">
              <w:rPr>
                <w:rFonts w:cs="Arial"/>
                <w:b/>
                <w:szCs w:val="20"/>
                <w:lang w:eastAsia="nl-BE"/>
              </w:rPr>
              <w:t>*</w:t>
            </w:r>
            <w:r w:rsidRPr="001E6141">
              <w:rPr>
                <w:rFonts w:cs="Arial"/>
                <w:b/>
                <w:szCs w:val="20"/>
                <w:lang w:eastAsia="nl-BE"/>
              </w:rPr>
              <w:t>:</w:t>
            </w:r>
            <w:r w:rsidRPr="001E6141">
              <w:rPr>
                <w:rFonts w:cs="Arial"/>
                <w:szCs w:val="20"/>
                <w:lang w:eastAsia="nl-BE"/>
              </w:rPr>
              <w:t xml:space="preserve"> </w:t>
            </w:r>
          </w:p>
          <w:p w:rsidR="0014715C" w:rsidRPr="001E6141" w:rsidRDefault="0014715C" w:rsidP="0014715C">
            <w:pPr>
              <w:ind w:right="204"/>
              <w:rPr>
                <w:rFonts w:cs="Arial"/>
                <w:szCs w:val="20"/>
                <w:lang w:eastAsia="nl-BE"/>
              </w:rPr>
            </w:pPr>
            <w:r w:rsidRPr="001E6141">
              <w:rPr>
                <w:rFonts w:cs="Arial"/>
                <w:szCs w:val="20"/>
                <w:lang w:eastAsia="nl-BE"/>
              </w:rPr>
              <w:t>De leerlingen</w:t>
            </w:r>
            <w:r w:rsidRPr="001E6141">
              <w:rPr>
                <w:rFonts w:cs="Arial"/>
                <w:szCs w:val="20"/>
              </w:rPr>
              <w:t xml:space="preserve"> </w:t>
            </w:r>
            <w:r w:rsidRPr="001E6141">
              <w:rPr>
                <w:rFonts w:cs="Arial"/>
                <w:szCs w:val="20"/>
                <w:lang w:eastAsia="nl-BE"/>
              </w:rPr>
              <w:t>streven n</w:t>
            </w:r>
            <w:r w:rsidR="00EE2F0E" w:rsidRPr="001E6141">
              <w:rPr>
                <w:rFonts w:cs="Arial"/>
                <w:szCs w:val="20"/>
                <w:lang w:eastAsia="nl-BE"/>
              </w:rPr>
              <w:t xml:space="preserve">aar taalverzorging </w:t>
            </w:r>
            <w:r w:rsidR="00EE2F0E" w:rsidRPr="001E6141">
              <w:rPr>
                <w:rFonts w:cs="Arial"/>
                <w:i/>
                <w:szCs w:val="20"/>
                <w:lang w:eastAsia="nl-BE"/>
              </w:rPr>
              <w:t>(ET 43*).</w:t>
            </w:r>
          </w:p>
          <w:p w:rsidR="0014715C" w:rsidRPr="001E6141" w:rsidRDefault="0014715C" w:rsidP="0014715C">
            <w:pPr>
              <w:tabs>
                <w:tab w:val="left" w:pos="225"/>
                <w:tab w:val="left" w:pos="452"/>
                <w:tab w:val="left" w:pos="1134"/>
                <w:tab w:val="left" w:pos="1360"/>
                <w:tab w:val="left" w:leader="dot" w:pos="9070"/>
              </w:tabs>
              <w:rPr>
                <w:rFonts w:cs="Arial"/>
                <w:szCs w:val="20"/>
              </w:rPr>
            </w:pPr>
            <w:r w:rsidRPr="001E6141">
              <w:rPr>
                <w:rFonts w:cs="Arial"/>
                <w:szCs w:val="20"/>
              </w:rPr>
              <w:t>De leerlingen zijn bereid:</w:t>
            </w:r>
          </w:p>
          <w:p w:rsidR="0014715C" w:rsidRPr="001E6141" w:rsidRDefault="0014715C" w:rsidP="0014715C">
            <w:pPr>
              <w:tabs>
                <w:tab w:val="left" w:pos="225"/>
                <w:tab w:val="left" w:pos="452"/>
                <w:tab w:val="left" w:pos="1134"/>
                <w:tab w:val="left" w:pos="1360"/>
                <w:tab w:val="left" w:leader="dot" w:pos="9070"/>
              </w:tabs>
              <w:ind w:left="225" w:hanging="225"/>
              <w:rPr>
                <w:rFonts w:cs="Arial"/>
                <w:szCs w:val="20"/>
              </w:rPr>
            </w:pPr>
            <w:r w:rsidRPr="001E6141">
              <w:rPr>
                <w:rFonts w:cs="Arial"/>
                <w:szCs w:val="20"/>
              </w:rPr>
              <w:t>- aandacht te besteden aan het gebruik van de standaardtaal;</w:t>
            </w:r>
          </w:p>
          <w:p w:rsidR="0014715C" w:rsidRPr="001E6141" w:rsidRDefault="0014715C" w:rsidP="0014715C">
            <w:pPr>
              <w:tabs>
                <w:tab w:val="left" w:pos="225"/>
                <w:tab w:val="left" w:pos="452"/>
                <w:tab w:val="left" w:pos="1134"/>
                <w:tab w:val="left" w:pos="1360"/>
                <w:tab w:val="left" w:leader="dot" w:pos="9070"/>
              </w:tabs>
              <w:ind w:left="225" w:hanging="225"/>
              <w:rPr>
                <w:rFonts w:cs="Arial"/>
                <w:szCs w:val="20"/>
              </w:rPr>
            </w:pPr>
            <w:r w:rsidRPr="001E6141">
              <w:rPr>
                <w:rFonts w:cs="Arial"/>
                <w:szCs w:val="20"/>
              </w:rPr>
              <w:t>- zorg te besteden aan hun uitspraak.</w:t>
            </w:r>
          </w:p>
          <w:p w:rsidR="00F00D78" w:rsidRPr="001E6141" w:rsidRDefault="0014715C" w:rsidP="0014715C">
            <w:pPr>
              <w:ind w:right="204"/>
              <w:rPr>
                <w:rFonts w:cs="Arial"/>
                <w:szCs w:val="20"/>
                <w:lang w:eastAsia="nl-BE"/>
              </w:rPr>
            </w:pPr>
            <w:r w:rsidRPr="001E6141">
              <w:rPr>
                <w:rFonts w:cs="Arial"/>
                <w:b/>
                <w:szCs w:val="20"/>
                <w:lang w:eastAsia="nl-BE"/>
              </w:rPr>
              <w:t>Gespr 7</w:t>
            </w:r>
            <w:r w:rsidR="00B66E6E" w:rsidRPr="001E6141">
              <w:rPr>
                <w:rFonts w:cs="Arial"/>
                <w:b/>
                <w:szCs w:val="20"/>
                <w:lang w:eastAsia="nl-BE"/>
              </w:rPr>
              <w:t>*</w:t>
            </w:r>
            <w:r w:rsidRPr="001E6141">
              <w:rPr>
                <w:rFonts w:cs="Arial"/>
                <w:b/>
                <w:szCs w:val="20"/>
                <w:lang w:eastAsia="nl-BE"/>
              </w:rPr>
              <w:t>:</w:t>
            </w:r>
            <w:r w:rsidRPr="001E6141">
              <w:rPr>
                <w:rFonts w:cs="Arial"/>
                <w:szCs w:val="20"/>
                <w:lang w:eastAsia="nl-BE"/>
              </w:rPr>
              <w:t xml:space="preserve"> </w:t>
            </w:r>
          </w:p>
          <w:p w:rsidR="0014715C" w:rsidRPr="001E6141" w:rsidRDefault="0014715C" w:rsidP="0014715C">
            <w:pPr>
              <w:ind w:right="204"/>
              <w:rPr>
                <w:rFonts w:cs="Arial"/>
                <w:bCs/>
                <w:szCs w:val="20"/>
              </w:rPr>
            </w:pPr>
            <w:r w:rsidRPr="001E6141">
              <w:rPr>
                <w:rFonts w:cs="Arial"/>
                <w:szCs w:val="20"/>
                <w:lang w:eastAsia="nl-BE"/>
              </w:rPr>
              <w:t>De leerlingen tonen belangstelling voor de aanwezigheid va</w:t>
            </w:r>
            <w:r w:rsidRPr="001E6141">
              <w:rPr>
                <w:rFonts w:cs="Arial"/>
                <w:bCs/>
                <w:szCs w:val="20"/>
              </w:rPr>
              <w:t>n moderne vreemde talen in hun leefwereld, ook buiten de school, en voor de socioculturele wereld</w:t>
            </w:r>
            <w:r w:rsidR="00EE2F0E" w:rsidRPr="001E6141">
              <w:rPr>
                <w:rFonts w:cs="Arial"/>
                <w:bCs/>
                <w:szCs w:val="20"/>
              </w:rPr>
              <w:t xml:space="preserve"> van de taalgebruikers </w:t>
            </w:r>
            <w:r w:rsidR="00EE2F0E" w:rsidRPr="001E6141">
              <w:rPr>
                <w:rFonts w:cs="Arial"/>
                <w:bCs/>
                <w:i/>
                <w:szCs w:val="20"/>
              </w:rPr>
              <w:t>(ET 44*)</w:t>
            </w:r>
            <w:r w:rsidR="00EE2F0E" w:rsidRPr="001E6141">
              <w:rPr>
                <w:rFonts w:cs="Arial"/>
                <w:bCs/>
                <w:szCs w:val="20"/>
              </w:rPr>
              <w:t>.</w:t>
            </w:r>
          </w:p>
          <w:p w:rsidR="00F00D78" w:rsidRPr="001E6141" w:rsidRDefault="0014715C" w:rsidP="0014715C">
            <w:pPr>
              <w:ind w:right="204"/>
              <w:rPr>
                <w:rFonts w:cs="Arial"/>
                <w:szCs w:val="20"/>
                <w:lang w:eastAsia="nl-BE"/>
              </w:rPr>
            </w:pPr>
            <w:r w:rsidRPr="001E6141">
              <w:rPr>
                <w:rFonts w:cs="Arial"/>
                <w:b/>
                <w:szCs w:val="20"/>
                <w:lang w:eastAsia="nl-BE"/>
              </w:rPr>
              <w:t>Gespr 8</w:t>
            </w:r>
            <w:r w:rsidR="00B66E6E" w:rsidRPr="001E6141">
              <w:rPr>
                <w:rFonts w:cs="Arial"/>
                <w:b/>
                <w:szCs w:val="20"/>
                <w:lang w:eastAsia="nl-BE"/>
              </w:rPr>
              <w:t>*</w:t>
            </w:r>
            <w:r w:rsidRPr="001E6141">
              <w:rPr>
                <w:rFonts w:cs="Arial"/>
                <w:b/>
                <w:szCs w:val="20"/>
                <w:lang w:eastAsia="nl-BE"/>
              </w:rPr>
              <w:t>:</w:t>
            </w:r>
            <w:r w:rsidRPr="001E6141">
              <w:rPr>
                <w:rFonts w:cs="Arial"/>
                <w:szCs w:val="20"/>
                <w:lang w:eastAsia="nl-BE"/>
              </w:rPr>
              <w:t xml:space="preserve"> </w:t>
            </w:r>
          </w:p>
          <w:p w:rsidR="0014715C" w:rsidRPr="001E6141" w:rsidRDefault="0014715C" w:rsidP="0014715C">
            <w:pPr>
              <w:ind w:right="204"/>
              <w:rPr>
                <w:rFonts w:cs="Arial"/>
                <w:bCs/>
                <w:szCs w:val="20"/>
              </w:rPr>
            </w:pPr>
            <w:r w:rsidRPr="001E6141">
              <w:rPr>
                <w:rFonts w:cs="Arial"/>
                <w:bCs/>
                <w:szCs w:val="20"/>
              </w:rPr>
              <w:t>De leerlingen staan open voor verschillen en gelijkenissen in de leefwijze tussen de eigen cultuur en de cultuur van een streek waar de doeltaal ge</w:t>
            </w:r>
            <w:r w:rsidR="00EE2F0E" w:rsidRPr="001E6141">
              <w:rPr>
                <w:rFonts w:cs="Arial"/>
                <w:bCs/>
                <w:szCs w:val="20"/>
              </w:rPr>
              <w:t xml:space="preserve">sproken wordt </w:t>
            </w:r>
            <w:r w:rsidR="00EE2F0E" w:rsidRPr="001E6141">
              <w:rPr>
                <w:rFonts w:cs="Arial"/>
                <w:bCs/>
                <w:i/>
                <w:szCs w:val="20"/>
              </w:rPr>
              <w:t>(ET 45*).</w:t>
            </w:r>
          </w:p>
        </w:tc>
      </w:tr>
    </w:tbl>
    <w:p w:rsidR="00221946" w:rsidRDefault="00221946" w:rsidP="00221946">
      <w:pPr>
        <w:pStyle w:val="VVKSOTekst"/>
        <w:spacing w:after="0"/>
        <w:rPr>
          <w:b/>
          <w:lang w:val="nl-BE"/>
        </w:rPr>
      </w:pPr>
    </w:p>
    <w:p w:rsidR="005B297E" w:rsidRDefault="005B297E" w:rsidP="00221946">
      <w:pPr>
        <w:pStyle w:val="VVKSOTekst"/>
        <w:spacing w:after="0"/>
        <w:rPr>
          <w:b/>
          <w:lang w:val="nl-BE"/>
        </w:rPr>
      </w:pPr>
    </w:p>
    <w:p w:rsidR="0072789C" w:rsidRPr="001E6141" w:rsidRDefault="0072789C" w:rsidP="00221946">
      <w:pPr>
        <w:pStyle w:val="VVKSOTekst"/>
        <w:spacing w:after="0"/>
        <w:rPr>
          <w:b/>
          <w:lang w:val="nl-BE"/>
        </w:rPr>
      </w:pPr>
      <w:r w:rsidRPr="001E6141">
        <w:rPr>
          <w:b/>
          <w:lang w:val="nl-BE"/>
        </w:rPr>
        <w:t>Schematische voorstelling van bovenstaande taaltaken</w:t>
      </w:r>
    </w:p>
    <w:p w:rsidR="00B95D98" w:rsidRDefault="0014715C" w:rsidP="00B95D98">
      <w:pPr>
        <w:pStyle w:val="VVKSOTekst"/>
        <w:spacing w:after="0"/>
        <w:jc w:val="left"/>
        <w:rPr>
          <w:lang w:val="nl-BE"/>
        </w:rPr>
      </w:pPr>
      <w:r w:rsidRPr="001E6141">
        <w:rPr>
          <w:lang w:val="nl-BE"/>
        </w:rPr>
        <w:t>Zie volgende pagina</w:t>
      </w:r>
    </w:p>
    <w:p w:rsidR="00B95D98" w:rsidRPr="00B95D98" w:rsidRDefault="00B95D98" w:rsidP="00B95D98">
      <w:pPr>
        <w:pStyle w:val="VVKSOTekst"/>
        <w:spacing w:after="0"/>
        <w:jc w:val="left"/>
        <w:rPr>
          <w:lang w:val="nl-BE"/>
        </w:rPr>
      </w:pPr>
    </w:p>
    <w:p w:rsidR="00B95D98" w:rsidRPr="00B95D98" w:rsidRDefault="00B95D98" w:rsidP="00B95D98">
      <w:pPr>
        <w:rPr>
          <w:lang w:val="nl-BE"/>
        </w:rPr>
      </w:pPr>
    </w:p>
    <w:p w:rsidR="00FC4322" w:rsidRPr="00B95D98" w:rsidRDefault="00FC4322" w:rsidP="00B95D98">
      <w:pPr>
        <w:rPr>
          <w:lang w:val="nl-BE"/>
        </w:rPr>
        <w:sectPr w:rsidR="00FC4322" w:rsidRPr="00B95D98" w:rsidSect="0014715C">
          <w:footerReference w:type="even" r:id="rId24"/>
          <w:footerReference w:type="default" r:id="rId25"/>
          <w:type w:val="continuous"/>
          <w:pgSz w:w="11906" w:h="16838"/>
          <w:pgMar w:top="1417" w:right="1417" w:bottom="1417" w:left="1417" w:header="708" w:footer="708" w:gutter="0"/>
          <w:cols w:space="708"/>
          <w:docGrid w:linePitch="360"/>
        </w:sectPr>
      </w:pPr>
    </w:p>
    <w:p w:rsidR="0014715C" w:rsidRPr="001E6141" w:rsidRDefault="0014715C" w:rsidP="0014715C">
      <w:pPr>
        <w:rPr>
          <w:rFonts w:cs="Arial"/>
          <w:szCs w:val="20"/>
        </w:rPr>
      </w:pPr>
    </w:p>
    <w:tbl>
      <w:tblPr>
        <w:tblpPr w:leftFromText="141" w:rightFromText="141" w:vertAnchor="text" w:horzAnchor="margin" w:tblpY="-185"/>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008"/>
        <w:gridCol w:w="3780"/>
        <w:gridCol w:w="8645"/>
      </w:tblGrid>
      <w:tr w:rsidR="0014715C" w:rsidRPr="001E6141">
        <w:tc>
          <w:tcPr>
            <w:tcW w:w="13433" w:type="dxa"/>
            <w:gridSpan w:val="3"/>
            <w:shd w:val="clear" w:color="auto" w:fill="F3F3F3"/>
          </w:tcPr>
          <w:p w:rsidR="0014715C" w:rsidRPr="001E6141" w:rsidRDefault="0014715C" w:rsidP="0014715C">
            <w:pPr>
              <w:rPr>
                <w:rFonts w:cs="Arial"/>
                <w:b/>
                <w:sz w:val="16"/>
                <w:szCs w:val="16"/>
              </w:rPr>
            </w:pPr>
            <w:r w:rsidRPr="001E6141">
              <w:rPr>
                <w:rFonts w:cs="Arial"/>
                <w:b/>
                <w:sz w:val="16"/>
                <w:szCs w:val="16"/>
              </w:rPr>
              <w:t xml:space="preserve">Leerplandoelstellingen: mondelinge interactie </w:t>
            </w:r>
            <w:r w:rsidRPr="001E6141">
              <w:rPr>
                <w:rFonts w:cs="Arial"/>
                <w:b/>
                <w:sz w:val="16"/>
                <w:szCs w:val="16"/>
              </w:rPr>
              <w:sym w:font="Wingdings" w:char="F0E0"/>
            </w:r>
            <w:r w:rsidRPr="001E6141">
              <w:rPr>
                <w:rFonts w:cs="Arial"/>
                <w:b/>
                <w:sz w:val="16"/>
                <w:szCs w:val="16"/>
              </w:rPr>
              <w:t xml:space="preserve"> schematische voorstelling</w:t>
            </w:r>
          </w:p>
        </w:tc>
      </w:tr>
      <w:tr w:rsidR="0014715C" w:rsidRPr="001E6141">
        <w:tc>
          <w:tcPr>
            <w:tcW w:w="4788" w:type="dxa"/>
            <w:gridSpan w:val="2"/>
            <w:tcBorders>
              <w:bottom w:val="single" w:sz="4" w:space="0" w:color="auto"/>
            </w:tcBorders>
          </w:tcPr>
          <w:p w:rsidR="0014715C" w:rsidRPr="001E6141" w:rsidRDefault="0014715C" w:rsidP="0014715C">
            <w:pPr>
              <w:rPr>
                <w:rFonts w:cs="Arial"/>
                <w:b/>
                <w:sz w:val="16"/>
                <w:szCs w:val="16"/>
              </w:rPr>
            </w:pPr>
            <w:r w:rsidRPr="001E6141">
              <w:rPr>
                <w:rFonts w:cs="Arial"/>
                <w:b/>
                <w:sz w:val="16"/>
                <w:szCs w:val="16"/>
              </w:rPr>
              <w:t>Taaltaken</w:t>
            </w:r>
          </w:p>
        </w:tc>
        <w:tc>
          <w:tcPr>
            <w:tcW w:w="8645" w:type="dxa"/>
            <w:tcBorders>
              <w:bottom w:val="single" w:sz="4" w:space="0" w:color="auto"/>
            </w:tcBorders>
          </w:tcPr>
          <w:p w:rsidR="0014715C" w:rsidRPr="001E6141" w:rsidRDefault="0014715C" w:rsidP="0014715C">
            <w:pPr>
              <w:rPr>
                <w:rFonts w:cs="Arial"/>
                <w:b/>
                <w:sz w:val="16"/>
                <w:szCs w:val="16"/>
              </w:rPr>
            </w:pPr>
            <w:r w:rsidRPr="001E6141">
              <w:rPr>
                <w:rFonts w:cs="Arial"/>
                <w:b/>
                <w:sz w:val="16"/>
                <w:szCs w:val="16"/>
              </w:rPr>
              <w:t>Tekstsoorten</w:t>
            </w:r>
          </w:p>
        </w:tc>
      </w:tr>
      <w:tr w:rsidR="0014715C" w:rsidRPr="001E6141">
        <w:tc>
          <w:tcPr>
            <w:tcW w:w="13433" w:type="dxa"/>
            <w:gridSpan w:val="3"/>
          </w:tcPr>
          <w:p w:rsidR="0014715C" w:rsidRPr="001E6141" w:rsidRDefault="0014715C" w:rsidP="0014715C">
            <w:pPr>
              <w:rPr>
                <w:rFonts w:cs="Arial"/>
                <w:b/>
                <w:sz w:val="16"/>
                <w:szCs w:val="16"/>
              </w:rPr>
            </w:pPr>
            <w:r w:rsidRPr="001E6141">
              <w:rPr>
                <w:rFonts w:cs="Arial"/>
                <w:b/>
                <w:sz w:val="16"/>
                <w:szCs w:val="16"/>
              </w:rPr>
              <w:t>De leerlingen kunnen</w:t>
            </w:r>
            <w:r w:rsidR="00420980" w:rsidRPr="001E6141">
              <w:rPr>
                <w:rFonts w:cs="Arial"/>
                <w:b/>
                <w:sz w:val="16"/>
                <w:szCs w:val="16"/>
              </w:rPr>
              <w:t>:</w:t>
            </w:r>
          </w:p>
        </w:tc>
      </w:tr>
      <w:tr w:rsidR="0014715C" w:rsidRPr="001E6141">
        <w:tc>
          <w:tcPr>
            <w:tcW w:w="1008" w:type="dxa"/>
          </w:tcPr>
          <w:p w:rsidR="0014715C" w:rsidRPr="001E6141" w:rsidRDefault="0014715C" w:rsidP="0014715C">
            <w:pPr>
              <w:rPr>
                <w:rFonts w:cs="Arial"/>
                <w:b/>
                <w:bCs/>
                <w:sz w:val="16"/>
                <w:szCs w:val="16"/>
              </w:rPr>
            </w:pPr>
            <w:r w:rsidRPr="001E6141">
              <w:rPr>
                <w:rFonts w:cs="Arial"/>
                <w:b/>
                <w:bCs/>
                <w:sz w:val="16"/>
                <w:szCs w:val="16"/>
              </w:rPr>
              <w:t>Gespr 1</w:t>
            </w:r>
          </w:p>
        </w:tc>
        <w:tc>
          <w:tcPr>
            <w:tcW w:w="12425" w:type="dxa"/>
            <w:gridSpan w:val="2"/>
            <w:vAlign w:val="center"/>
          </w:tcPr>
          <w:p w:rsidR="0014715C" w:rsidRPr="001E6141" w:rsidRDefault="0014715C" w:rsidP="00221946">
            <w:pPr>
              <w:pStyle w:val="VVKSOOpsomming2"/>
              <w:numPr>
                <w:ilvl w:val="0"/>
                <w:numId w:val="0"/>
              </w:numPr>
              <w:spacing w:after="0" w:line="240" w:lineRule="auto"/>
              <w:ind w:left="397" w:hanging="397"/>
              <w:jc w:val="left"/>
              <w:rPr>
                <w:rFonts w:cs="Arial"/>
                <w:sz w:val="16"/>
                <w:szCs w:val="16"/>
                <w:lang w:val="nl-BE" w:eastAsia="en-GB"/>
              </w:rPr>
            </w:pPr>
            <w:r w:rsidRPr="001E6141">
              <w:rPr>
                <w:rFonts w:cs="Arial"/>
                <w:sz w:val="16"/>
                <w:szCs w:val="16"/>
                <w:lang w:val="nl-BE" w:eastAsia="en-GB"/>
              </w:rPr>
              <w:t xml:space="preserve">de taaltaken gerangschikt onder </w:t>
            </w:r>
            <w:r w:rsidR="004B2391" w:rsidRPr="001E6141">
              <w:rPr>
                <w:rFonts w:cs="Arial"/>
                <w:sz w:val="16"/>
                <w:szCs w:val="16"/>
                <w:lang w:val="nl-BE" w:eastAsia="en-GB"/>
              </w:rPr>
              <w:t>‘</w:t>
            </w:r>
            <w:r w:rsidRPr="001E6141">
              <w:rPr>
                <w:rFonts w:cs="Arial"/>
                <w:sz w:val="16"/>
                <w:szCs w:val="16"/>
                <w:lang w:val="nl-BE" w:eastAsia="en-GB"/>
              </w:rPr>
              <w:t>luisteren</w:t>
            </w:r>
            <w:r w:rsidR="004B2391" w:rsidRPr="001E6141">
              <w:rPr>
                <w:rFonts w:cs="Arial"/>
                <w:sz w:val="16"/>
                <w:szCs w:val="16"/>
                <w:lang w:val="nl-BE" w:eastAsia="en-GB"/>
              </w:rPr>
              <w:t>’</w:t>
            </w:r>
            <w:r w:rsidRPr="001E6141">
              <w:rPr>
                <w:rFonts w:cs="Arial"/>
                <w:sz w:val="16"/>
                <w:szCs w:val="16"/>
                <w:lang w:val="nl-BE" w:eastAsia="en-GB"/>
              </w:rPr>
              <w:t xml:space="preserve"> en </w:t>
            </w:r>
            <w:r w:rsidR="004B2391" w:rsidRPr="001E6141">
              <w:rPr>
                <w:rFonts w:cs="Arial"/>
                <w:sz w:val="16"/>
                <w:szCs w:val="16"/>
                <w:lang w:val="nl-BE" w:eastAsia="en-GB"/>
              </w:rPr>
              <w:t>‘</w:t>
            </w:r>
            <w:r w:rsidRPr="001E6141">
              <w:rPr>
                <w:rFonts w:cs="Arial"/>
                <w:sz w:val="16"/>
                <w:szCs w:val="16"/>
                <w:lang w:val="nl-BE" w:eastAsia="en-GB"/>
              </w:rPr>
              <w:t>spreken</w:t>
            </w:r>
            <w:r w:rsidR="004B2391" w:rsidRPr="001E6141">
              <w:rPr>
                <w:rFonts w:cs="Arial"/>
                <w:sz w:val="16"/>
                <w:szCs w:val="16"/>
                <w:lang w:val="nl-BE" w:eastAsia="en-GB"/>
              </w:rPr>
              <w:t>’</w:t>
            </w:r>
            <w:r w:rsidRPr="001E6141">
              <w:rPr>
                <w:rFonts w:cs="Arial"/>
                <w:sz w:val="16"/>
                <w:szCs w:val="16"/>
                <w:lang w:val="nl-BE" w:eastAsia="en-GB"/>
              </w:rPr>
              <w:t xml:space="preserve">, in een gesprekssituatie uitvoeren </w:t>
            </w:r>
            <w:r w:rsidRPr="001E6141">
              <w:rPr>
                <w:rFonts w:cs="Arial"/>
                <w:i/>
                <w:sz w:val="16"/>
                <w:szCs w:val="16"/>
                <w:lang w:val="nl-BE" w:eastAsia="en-GB"/>
              </w:rPr>
              <w:t>(ET 26)</w:t>
            </w:r>
          </w:p>
        </w:tc>
      </w:tr>
      <w:tr w:rsidR="0014715C" w:rsidRPr="001E6141">
        <w:tc>
          <w:tcPr>
            <w:tcW w:w="1008" w:type="dxa"/>
          </w:tcPr>
          <w:p w:rsidR="0014715C" w:rsidRPr="001E6141" w:rsidRDefault="0014715C" w:rsidP="0014715C">
            <w:pPr>
              <w:rPr>
                <w:rFonts w:cs="Arial"/>
                <w:b/>
                <w:bCs/>
                <w:sz w:val="16"/>
                <w:szCs w:val="16"/>
              </w:rPr>
            </w:pPr>
            <w:r w:rsidRPr="001E6141">
              <w:rPr>
                <w:rFonts w:cs="Arial"/>
                <w:b/>
                <w:bCs/>
                <w:sz w:val="16"/>
                <w:szCs w:val="16"/>
              </w:rPr>
              <w:t>Gespr 2</w:t>
            </w:r>
          </w:p>
        </w:tc>
        <w:tc>
          <w:tcPr>
            <w:tcW w:w="12425" w:type="dxa"/>
            <w:gridSpan w:val="2"/>
            <w:vAlign w:val="center"/>
          </w:tcPr>
          <w:p w:rsidR="0014715C" w:rsidRPr="001E6141" w:rsidRDefault="0014715C" w:rsidP="00221946">
            <w:pPr>
              <w:pStyle w:val="VVKSOOpsomming2"/>
              <w:numPr>
                <w:ilvl w:val="0"/>
                <w:numId w:val="0"/>
              </w:numPr>
              <w:spacing w:after="0" w:line="240" w:lineRule="auto"/>
              <w:ind w:left="397" w:hanging="397"/>
              <w:jc w:val="left"/>
              <w:rPr>
                <w:rFonts w:cs="Arial"/>
                <w:sz w:val="16"/>
                <w:szCs w:val="16"/>
                <w:lang w:val="nl-BE" w:eastAsia="en-GB"/>
              </w:rPr>
            </w:pPr>
            <w:r w:rsidRPr="001E6141">
              <w:rPr>
                <w:rFonts w:cs="Arial"/>
                <w:sz w:val="16"/>
                <w:szCs w:val="16"/>
                <w:lang w:val="nl-BE" w:eastAsia="en-GB"/>
              </w:rPr>
              <w:t xml:space="preserve">een eenvoudig gesprek beginnen, aan de gang houden en afsluiten </w:t>
            </w:r>
            <w:r w:rsidRPr="001E6141">
              <w:rPr>
                <w:rFonts w:cs="Arial"/>
                <w:i/>
                <w:sz w:val="16"/>
                <w:szCs w:val="16"/>
                <w:lang w:val="nl-BE" w:eastAsia="en-GB"/>
              </w:rPr>
              <w:t>(ET 27)</w:t>
            </w:r>
          </w:p>
        </w:tc>
      </w:tr>
      <w:tr w:rsidR="0014715C" w:rsidRPr="001E6141">
        <w:tc>
          <w:tcPr>
            <w:tcW w:w="1008" w:type="dxa"/>
          </w:tcPr>
          <w:p w:rsidR="0014715C" w:rsidRPr="001E6141" w:rsidRDefault="0014715C" w:rsidP="0014715C">
            <w:pPr>
              <w:rPr>
                <w:rFonts w:cs="Arial"/>
                <w:b/>
                <w:bCs/>
                <w:sz w:val="16"/>
                <w:szCs w:val="16"/>
              </w:rPr>
            </w:pPr>
            <w:r w:rsidRPr="001E6141">
              <w:rPr>
                <w:rFonts w:cs="Arial"/>
                <w:b/>
                <w:bCs/>
                <w:sz w:val="16"/>
                <w:szCs w:val="16"/>
              </w:rPr>
              <w:t>Gespr 3</w:t>
            </w:r>
          </w:p>
        </w:tc>
        <w:tc>
          <w:tcPr>
            <w:tcW w:w="12425" w:type="dxa"/>
            <w:gridSpan w:val="2"/>
            <w:vAlign w:val="center"/>
          </w:tcPr>
          <w:p w:rsidR="00221946" w:rsidRDefault="0014715C" w:rsidP="00221946">
            <w:pPr>
              <w:pStyle w:val="VVKSOOpsomming2"/>
              <w:numPr>
                <w:ilvl w:val="0"/>
                <w:numId w:val="0"/>
              </w:numPr>
              <w:spacing w:after="0" w:line="240" w:lineRule="auto"/>
              <w:ind w:left="397" w:hanging="397"/>
              <w:jc w:val="left"/>
              <w:rPr>
                <w:rFonts w:cs="Arial"/>
                <w:i/>
                <w:sz w:val="16"/>
                <w:szCs w:val="16"/>
                <w:lang w:val="nl-BE" w:eastAsia="en-GB"/>
              </w:rPr>
            </w:pPr>
            <w:r w:rsidRPr="001E6141">
              <w:rPr>
                <w:rFonts w:cs="Arial"/>
                <w:sz w:val="16"/>
                <w:szCs w:val="16"/>
                <w:lang w:val="nl-BE" w:eastAsia="en-GB"/>
              </w:rPr>
              <w:t xml:space="preserve">Indien nodig passen de leerlingen gespreksstrategieën </w:t>
            </w:r>
            <w:r w:rsidRPr="001E6141">
              <w:rPr>
                <w:rFonts w:cs="Arial"/>
                <w:i/>
                <w:sz w:val="16"/>
                <w:szCs w:val="16"/>
                <w:lang w:val="nl-BE" w:eastAsia="en-GB"/>
              </w:rPr>
              <w:t>toe (ET 28)</w:t>
            </w:r>
            <w:r w:rsidR="009725F2">
              <w:rPr>
                <w:rFonts w:cs="Arial"/>
                <w:i/>
                <w:sz w:val="16"/>
                <w:szCs w:val="16"/>
                <w:lang w:val="nl-BE" w:eastAsia="en-GB"/>
              </w:rPr>
              <w:t>:</w:t>
            </w:r>
          </w:p>
          <w:p w:rsidR="00221946" w:rsidRPr="009725F2" w:rsidRDefault="00221946" w:rsidP="00221946">
            <w:pPr>
              <w:numPr>
                <w:ilvl w:val="0"/>
                <w:numId w:val="35"/>
              </w:numPr>
              <w:tabs>
                <w:tab w:val="left" w:pos="292"/>
              </w:tabs>
              <w:spacing w:line="240" w:lineRule="auto"/>
              <w:rPr>
                <w:rFonts w:cs="Arial"/>
                <w:sz w:val="16"/>
                <w:szCs w:val="16"/>
                <w:lang w:eastAsia="nl-BE"/>
              </w:rPr>
            </w:pPr>
            <w:r w:rsidRPr="009725F2">
              <w:rPr>
                <w:rFonts w:cs="Arial"/>
                <w:sz w:val="16"/>
                <w:szCs w:val="16"/>
                <w:lang w:eastAsia="nl-BE"/>
              </w:rPr>
              <w:t xml:space="preserve">zich blijven concentreren ondanks het feit dat ze niet alles kunnen begrijpen of uitdrukken; </w:t>
            </w:r>
          </w:p>
          <w:p w:rsidR="00221946" w:rsidRPr="009725F2" w:rsidRDefault="00221946" w:rsidP="00221946">
            <w:pPr>
              <w:numPr>
                <w:ilvl w:val="0"/>
                <w:numId w:val="35"/>
              </w:numPr>
              <w:tabs>
                <w:tab w:val="left" w:pos="292"/>
              </w:tabs>
              <w:spacing w:line="240" w:lineRule="auto"/>
              <w:rPr>
                <w:rFonts w:cs="Arial"/>
                <w:sz w:val="16"/>
                <w:szCs w:val="16"/>
                <w:lang w:eastAsia="nl-BE"/>
              </w:rPr>
            </w:pPr>
            <w:r w:rsidRPr="009725F2">
              <w:rPr>
                <w:rFonts w:cs="Arial"/>
                <w:sz w:val="16"/>
                <w:szCs w:val="16"/>
                <w:lang w:eastAsia="nl-BE"/>
              </w:rPr>
              <w:t xml:space="preserve">het doel van de interactie en het doelpubliek bepalen en hun taalgedrag er op afstemmen; </w:t>
            </w:r>
          </w:p>
          <w:p w:rsidR="00221946" w:rsidRPr="009725F2" w:rsidRDefault="00221946" w:rsidP="00221946">
            <w:pPr>
              <w:numPr>
                <w:ilvl w:val="0"/>
                <w:numId w:val="35"/>
              </w:numPr>
              <w:tabs>
                <w:tab w:val="left" w:pos="292"/>
              </w:tabs>
              <w:spacing w:line="240" w:lineRule="auto"/>
              <w:rPr>
                <w:rFonts w:cs="Arial"/>
                <w:sz w:val="16"/>
                <w:szCs w:val="16"/>
                <w:lang w:eastAsia="nl-BE"/>
              </w:rPr>
            </w:pPr>
            <w:r w:rsidRPr="009725F2">
              <w:rPr>
                <w:rFonts w:cs="Arial"/>
                <w:sz w:val="16"/>
                <w:szCs w:val="16"/>
                <w:lang w:eastAsia="nl-BE"/>
              </w:rPr>
              <w:t>gebruikmaken van non-verbaal gedrag;</w:t>
            </w:r>
          </w:p>
          <w:p w:rsidR="00221946" w:rsidRPr="009725F2" w:rsidRDefault="00221946" w:rsidP="00221946">
            <w:pPr>
              <w:numPr>
                <w:ilvl w:val="0"/>
                <w:numId w:val="35"/>
              </w:numPr>
              <w:tabs>
                <w:tab w:val="left" w:pos="292"/>
              </w:tabs>
              <w:spacing w:line="240" w:lineRule="auto"/>
              <w:rPr>
                <w:rFonts w:cs="Arial"/>
                <w:sz w:val="16"/>
                <w:szCs w:val="16"/>
                <w:lang w:eastAsia="nl-BE"/>
              </w:rPr>
            </w:pPr>
            <w:r w:rsidRPr="009725F2">
              <w:rPr>
                <w:rFonts w:cs="Arial"/>
                <w:sz w:val="16"/>
                <w:szCs w:val="16"/>
                <w:lang w:eastAsia="nl-BE"/>
              </w:rPr>
              <w:t>ondanks moeilijkheden via omschrijvingen de correcte boodschap overbrengen;</w:t>
            </w:r>
          </w:p>
          <w:p w:rsidR="00221946" w:rsidRPr="009725F2" w:rsidRDefault="00221946" w:rsidP="00221946">
            <w:pPr>
              <w:numPr>
                <w:ilvl w:val="0"/>
                <w:numId w:val="35"/>
              </w:numPr>
              <w:tabs>
                <w:tab w:val="left" w:pos="292"/>
              </w:tabs>
              <w:spacing w:line="240" w:lineRule="auto"/>
              <w:rPr>
                <w:rFonts w:cs="Arial"/>
                <w:sz w:val="16"/>
                <w:szCs w:val="16"/>
                <w:lang w:eastAsia="nl-BE"/>
              </w:rPr>
            </w:pPr>
            <w:r w:rsidRPr="009725F2">
              <w:rPr>
                <w:rFonts w:cs="Arial"/>
                <w:sz w:val="16"/>
                <w:szCs w:val="16"/>
                <w:lang w:eastAsia="nl-BE"/>
              </w:rPr>
              <w:t xml:space="preserve">vragen om langzamer te spreken, iets te herhalen; </w:t>
            </w:r>
          </w:p>
          <w:p w:rsidR="00221946" w:rsidRPr="009725F2" w:rsidRDefault="00221946" w:rsidP="00221946">
            <w:pPr>
              <w:numPr>
                <w:ilvl w:val="0"/>
                <w:numId w:val="35"/>
              </w:numPr>
              <w:tabs>
                <w:tab w:val="left" w:pos="292"/>
              </w:tabs>
              <w:spacing w:line="240" w:lineRule="auto"/>
              <w:rPr>
                <w:rFonts w:cs="Arial"/>
                <w:sz w:val="16"/>
                <w:szCs w:val="16"/>
                <w:lang w:eastAsia="nl-BE"/>
              </w:rPr>
            </w:pPr>
            <w:r w:rsidRPr="009725F2">
              <w:rPr>
                <w:rFonts w:cs="Arial"/>
                <w:sz w:val="16"/>
                <w:szCs w:val="16"/>
                <w:lang w:eastAsia="nl-BE"/>
              </w:rPr>
              <w:t xml:space="preserve">zelf iets herhalen of iets aanwijzen om na te gaan of je de andere gesprekspartner begrepen hebt; </w:t>
            </w:r>
          </w:p>
          <w:p w:rsidR="00221946" w:rsidRPr="009725F2" w:rsidRDefault="00221946" w:rsidP="00221946">
            <w:pPr>
              <w:numPr>
                <w:ilvl w:val="0"/>
                <w:numId w:val="35"/>
              </w:numPr>
              <w:tabs>
                <w:tab w:val="left" w:pos="292"/>
              </w:tabs>
              <w:spacing w:line="240" w:lineRule="auto"/>
              <w:rPr>
                <w:rFonts w:cs="Arial"/>
                <w:sz w:val="16"/>
                <w:szCs w:val="16"/>
                <w:lang w:eastAsia="nl-BE"/>
              </w:rPr>
            </w:pPr>
            <w:r w:rsidRPr="009725F2">
              <w:rPr>
                <w:rFonts w:cs="Arial"/>
                <w:sz w:val="16"/>
                <w:szCs w:val="16"/>
                <w:lang w:eastAsia="nl-BE"/>
              </w:rPr>
              <w:t xml:space="preserve">eenvoudige technieken toepassen om een kort gesprek te beginnen, gaande te houden en af te sluiten; </w:t>
            </w:r>
          </w:p>
          <w:p w:rsidR="00221946" w:rsidRPr="009725F2" w:rsidRDefault="00221946" w:rsidP="00221946">
            <w:pPr>
              <w:numPr>
                <w:ilvl w:val="0"/>
                <w:numId w:val="35"/>
              </w:numPr>
              <w:tabs>
                <w:tab w:val="left" w:pos="292"/>
              </w:tabs>
              <w:spacing w:line="240" w:lineRule="auto"/>
              <w:rPr>
                <w:rFonts w:cs="Arial"/>
                <w:sz w:val="16"/>
                <w:szCs w:val="16"/>
                <w:lang w:eastAsia="nl-BE"/>
              </w:rPr>
            </w:pPr>
            <w:r w:rsidRPr="009725F2">
              <w:rPr>
                <w:rFonts w:cs="Arial"/>
                <w:sz w:val="16"/>
                <w:szCs w:val="16"/>
                <w:lang w:eastAsia="nl-BE"/>
              </w:rPr>
              <w:t>rekening houden met de belangrijkste conventies bij mondelinge interactie.</w:t>
            </w:r>
          </w:p>
          <w:p w:rsidR="00221946" w:rsidRPr="00221946" w:rsidRDefault="00221946" w:rsidP="00221946">
            <w:pPr>
              <w:pStyle w:val="VVKSOOpsomming2"/>
              <w:numPr>
                <w:ilvl w:val="0"/>
                <w:numId w:val="0"/>
              </w:numPr>
              <w:spacing w:after="0" w:line="240" w:lineRule="auto"/>
              <w:jc w:val="left"/>
              <w:rPr>
                <w:rFonts w:cs="Arial"/>
                <w:sz w:val="16"/>
                <w:szCs w:val="16"/>
                <w:lang w:val="nl-BE" w:eastAsia="en-GB"/>
              </w:rPr>
            </w:pPr>
          </w:p>
        </w:tc>
      </w:tr>
      <w:tr w:rsidR="0014715C" w:rsidRPr="001E6141">
        <w:tc>
          <w:tcPr>
            <w:tcW w:w="13433" w:type="dxa"/>
            <w:gridSpan w:val="3"/>
            <w:shd w:val="clear" w:color="auto" w:fill="F3F3F3"/>
          </w:tcPr>
          <w:p w:rsidR="0014715C" w:rsidRPr="001E6141" w:rsidRDefault="0014715C" w:rsidP="0014715C">
            <w:pPr>
              <w:rPr>
                <w:rFonts w:cs="Arial"/>
                <w:sz w:val="16"/>
                <w:szCs w:val="16"/>
              </w:rPr>
            </w:pPr>
            <w:r w:rsidRPr="001E6141">
              <w:rPr>
                <w:rFonts w:cs="Arial"/>
                <w:b/>
                <w:sz w:val="16"/>
                <w:szCs w:val="16"/>
              </w:rPr>
              <w:t>Bij het uitvoeren van gesprekstaken kunnen de leerlingen</w:t>
            </w:r>
            <w:r w:rsidR="00221946">
              <w:rPr>
                <w:rFonts w:cs="Arial"/>
                <w:b/>
                <w:sz w:val="16"/>
                <w:szCs w:val="16"/>
              </w:rPr>
              <w:t>:</w:t>
            </w:r>
            <w:r w:rsidRPr="001E6141">
              <w:rPr>
                <w:rFonts w:cs="Arial"/>
                <w:b/>
                <w:sz w:val="16"/>
                <w:szCs w:val="16"/>
              </w:rPr>
              <w:t xml:space="preserve"> </w:t>
            </w:r>
          </w:p>
        </w:tc>
      </w:tr>
      <w:tr w:rsidR="0014715C" w:rsidRPr="001E6141">
        <w:tc>
          <w:tcPr>
            <w:tcW w:w="1008" w:type="dxa"/>
            <w:tcBorders>
              <w:bottom w:val="single" w:sz="4" w:space="0" w:color="auto"/>
            </w:tcBorders>
          </w:tcPr>
          <w:p w:rsidR="0014715C" w:rsidRPr="001E6141" w:rsidRDefault="0014715C" w:rsidP="0014715C">
            <w:pPr>
              <w:rPr>
                <w:rFonts w:cs="Arial"/>
                <w:b/>
                <w:bCs/>
                <w:sz w:val="16"/>
                <w:szCs w:val="16"/>
              </w:rPr>
            </w:pPr>
            <w:r w:rsidRPr="001E6141">
              <w:rPr>
                <w:rFonts w:cs="Arial"/>
                <w:b/>
                <w:bCs/>
                <w:sz w:val="16"/>
                <w:szCs w:val="16"/>
              </w:rPr>
              <w:t>Gespr 4</w:t>
            </w:r>
          </w:p>
        </w:tc>
        <w:tc>
          <w:tcPr>
            <w:tcW w:w="12425" w:type="dxa"/>
            <w:gridSpan w:val="2"/>
            <w:tcBorders>
              <w:bottom w:val="single" w:sz="4" w:space="0" w:color="auto"/>
            </w:tcBorders>
          </w:tcPr>
          <w:p w:rsidR="0014715C" w:rsidRPr="001E6141" w:rsidRDefault="0014715C" w:rsidP="0014715C">
            <w:pPr>
              <w:rPr>
                <w:rFonts w:cs="Arial"/>
                <w:color w:val="FF0000"/>
                <w:sz w:val="16"/>
                <w:szCs w:val="16"/>
              </w:rPr>
            </w:pPr>
            <w:r w:rsidRPr="001E6141">
              <w:rPr>
                <w:rFonts w:cs="Arial"/>
                <w:sz w:val="16"/>
                <w:szCs w:val="16"/>
              </w:rPr>
              <w:t>hun functionele taalkennis inzetten en uitbreiden. Ze kunnen hierbij reflecteren over taal en taalgebruik.</w:t>
            </w:r>
            <w:r w:rsidRPr="001E6141">
              <w:rPr>
                <w:rFonts w:cs="Arial"/>
                <w:i/>
                <w:sz w:val="16"/>
                <w:szCs w:val="16"/>
              </w:rPr>
              <w:t>. (</w:t>
            </w:r>
            <w:r w:rsidRPr="001E6141">
              <w:rPr>
                <w:rFonts w:cs="Arial"/>
                <w:bCs/>
                <w:i/>
                <w:sz w:val="16"/>
                <w:szCs w:val="16"/>
              </w:rPr>
              <w:t>ET  39 &amp; ET 40)</w:t>
            </w:r>
          </w:p>
          <w:p w:rsidR="0014715C" w:rsidRPr="001E6141" w:rsidRDefault="0014715C" w:rsidP="0014715C">
            <w:pPr>
              <w:rPr>
                <w:rFonts w:cs="Arial"/>
                <w:sz w:val="16"/>
                <w:szCs w:val="16"/>
              </w:rPr>
            </w:pPr>
            <w:r w:rsidRPr="001E6141">
              <w:rPr>
                <w:rFonts w:cs="Arial"/>
                <w:sz w:val="16"/>
                <w:szCs w:val="16"/>
              </w:rPr>
              <w:t xml:space="preserve">Dit betekent dat de leerlingen, naar aanleiding van zinvolle communicatieve situaties en taaltaken, </w:t>
            </w:r>
          </w:p>
          <w:p w:rsidR="0014715C" w:rsidRPr="001E6141" w:rsidRDefault="0014715C" w:rsidP="0014715C">
            <w:pPr>
              <w:numPr>
                <w:ilvl w:val="0"/>
                <w:numId w:val="35"/>
              </w:numPr>
              <w:tabs>
                <w:tab w:val="left" w:pos="292"/>
              </w:tabs>
              <w:spacing w:line="240" w:lineRule="auto"/>
              <w:rPr>
                <w:rFonts w:cs="Arial"/>
                <w:sz w:val="16"/>
                <w:szCs w:val="16"/>
              </w:rPr>
            </w:pPr>
            <w:r w:rsidRPr="001E6141">
              <w:rPr>
                <w:rFonts w:cs="Arial"/>
                <w:sz w:val="16"/>
                <w:szCs w:val="16"/>
                <w:lang w:eastAsia="nl-BE"/>
              </w:rPr>
              <w:t xml:space="preserve">reeds in de klas behandelde vormen en structuren kunnen herkennen en ontleden; </w:t>
            </w:r>
          </w:p>
          <w:p w:rsidR="0014715C" w:rsidRPr="001E6141" w:rsidRDefault="0014715C" w:rsidP="0014715C">
            <w:pPr>
              <w:numPr>
                <w:ilvl w:val="0"/>
                <w:numId w:val="35"/>
              </w:numPr>
              <w:tabs>
                <w:tab w:val="left" w:pos="292"/>
              </w:tabs>
              <w:spacing w:line="240" w:lineRule="auto"/>
              <w:rPr>
                <w:rFonts w:cs="Arial"/>
                <w:sz w:val="16"/>
                <w:szCs w:val="16"/>
              </w:rPr>
            </w:pPr>
            <w:r w:rsidRPr="001E6141">
              <w:rPr>
                <w:rFonts w:cs="Arial"/>
                <w:sz w:val="16"/>
                <w:szCs w:val="16"/>
                <w:lang w:eastAsia="nl-BE"/>
              </w:rPr>
              <w:t xml:space="preserve">door te observeren hoe vormen en structuren functioneren, onder begeleiding regels kunnen ontdekken en formuleren; </w:t>
            </w:r>
          </w:p>
          <w:p w:rsidR="0014715C" w:rsidRPr="001E6141" w:rsidRDefault="0014715C" w:rsidP="0014715C">
            <w:pPr>
              <w:numPr>
                <w:ilvl w:val="0"/>
                <w:numId w:val="35"/>
              </w:numPr>
              <w:tabs>
                <w:tab w:val="left" w:pos="292"/>
              </w:tabs>
              <w:spacing w:line="240" w:lineRule="auto"/>
              <w:rPr>
                <w:rFonts w:cs="Arial"/>
                <w:sz w:val="16"/>
                <w:szCs w:val="16"/>
              </w:rPr>
            </w:pPr>
            <w:r w:rsidRPr="001E6141">
              <w:rPr>
                <w:rFonts w:cs="Arial"/>
                <w:sz w:val="16"/>
                <w:szCs w:val="16"/>
                <w:lang w:eastAsia="nl-BE"/>
              </w:rPr>
              <w:t xml:space="preserve">gelijkenissen en verschillen tussen talen kunnen ontdekken en hun kennis van andere talen inzetten. </w:t>
            </w:r>
          </w:p>
        </w:tc>
      </w:tr>
      <w:tr w:rsidR="0014715C" w:rsidRPr="001E6141">
        <w:tc>
          <w:tcPr>
            <w:tcW w:w="13433" w:type="dxa"/>
            <w:gridSpan w:val="3"/>
            <w:shd w:val="clear" w:color="auto" w:fill="F3F3F3"/>
          </w:tcPr>
          <w:p w:rsidR="0014715C" w:rsidRPr="001E6141" w:rsidRDefault="0014715C" w:rsidP="0014715C">
            <w:pPr>
              <w:pStyle w:val="lettereninsprong"/>
              <w:rPr>
                <w:rFonts w:cs="Arial"/>
                <w:sz w:val="16"/>
                <w:szCs w:val="16"/>
                <w:lang w:val="nl-BE"/>
              </w:rPr>
            </w:pPr>
            <w:r w:rsidRPr="001E6141">
              <w:rPr>
                <w:rFonts w:cs="Arial"/>
                <w:b/>
                <w:sz w:val="16"/>
                <w:szCs w:val="16"/>
                <w:lang w:val="nl-BE"/>
              </w:rPr>
              <w:t>Bij het uitvoeren van gesprekstaken ontwikkelen de leerlingen volgende attitudes:</w:t>
            </w:r>
          </w:p>
        </w:tc>
      </w:tr>
      <w:tr w:rsidR="0014715C" w:rsidRPr="001E6141">
        <w:tc>
          <w:tcPr>
            <w:tcW w:w="1008" w:type="dxa"/>
          </w:tcPr>
          <w:p w:rsidR="0014715C" w:rsidRPr="001E6141" w:rsidRDefault="0014715C" w:rsidP="0014715C">
            <w:pPr>
              <w:pStyle w:val="VVKSOTekst"/>
              <w:spacing w:after="0" w:line="240" w:lineRule="auto"/>
              <w:rPr>
                <w:rFonts w:cs="Arial"/>
                <w:b/>
                <w:sz w:val="16"/>
                <w:szCs w:val="16"/>
                <w:lang w:val="nl-BE"/>
              </w:rPr>
            </w:pPr>
            <w:r w:rsidRPr="001E6141">
              <w:rPr>
                <w:rFonts w:cs="Arial"/>
                <w:b/>
                <w:sz w:val="16"/>
                <w:szCs w:val="16"/>
                <w:lang w:val="nl-BE"/>
              </w:rPr>
              <w:t>Gespr 5</w:t>
            </w:r>
            <w:r w:rsidR="00420980" w:rsidRPr="001E6141">
              <w:rPr>
                <w:rFonts w:cs="Arial"/>
                <w:b/>
                <w:sz w:val="16"/>
                <w:szCs w:val="16"/>
                <w:lang w:val="nl-BE"/>
              </w:rPr>
              <w:t>*</w:t>
            </w:r>
          </w:p>
        </w:tc>
        <w:tc>
          <w:tcPr>
            <w:tcW w:w="12425" w:type="dxa"/>
            <w:gridSpan w:val="2"/>
          </w:tcPr>
          <w:p w:rsidR="0014715C" w:rsidRPr="001E6141" w:rsidRDefault="0014715C" w:rsidP="00E30FE5">
            <w:pPr>
              <w:pStyle w:val="lettereninsprong"/>
              <w:rPr>
                <w:rFonts w:cs="Arial"/>
                <w:i/>
                <w:sz w:val="16"/>
                <w:szCs w:val="16"/>
                <w:lang w:val="nl-BE"/>
              </w:rPr>
            </w:pPr>
            <w:r w:rsidRPr="001E6141">
              <w:rPr>
                <w:rFonts w:cs="Arial"/>
                <w:sz w:val="16"/>
                <w:szCs w:val="16"/>
                <w:lang w:val="nl-BE"/>
              </w:rPr>
              <w:t>Ze tonen bereidheid en durf om te spreken in het Engels (</w:t>
            </w:r>
            <w:r w:rsidRPr="001E6141">
              <w:rPr>
                <w:rFonts w:cs="Arial"/>
                <w:i/>
                <w:sz w:val="16"/>
                <w:szCs w:val="16"/>
                <w:lang w:val="nl-BE"/>
              </w:rPr>
              <w:t>ET 42*)</w:t>
            </w:r>
            <w:r w:rsidR="00E30FE5" w:rsidRPr="001E6141">
              <w:rPr>
                <w:rFonts w:cs="Arial"/>
                <w:i/>
                <w:sz w:val="16"/>
                <w:szCs w:val="16"/>
                <w:lang w:val="nl-BE"/>
              </w:rPr>
              <w:t>.</w:t>
            </w:r>
          </w:p>
        </w:tc>
      </w:tr>
      <w:tr w:rsidR="0014715C" w:rsidRPr="001E6141">
        <w:tc>
          <w:tcPr>
            <w:tcW w:w="1008" w:type="dxa"/>
          </w:tcPr>
          <w:p w:rsidR="0014715C" w:rsidRPr="001E6141" w:rsidRDefault="0014715C" w:rsidP="0014715C">
            <w:pPr>
              <w:pStyle w:val="VVKSOTekst"/>
              <w:spacing w:after="0" w:line="240" w:lineRule="auto"/>
              <w:rPr>
                <w:rFonts w:cs="Arial"/>
                <w:b/>
                <w:sz w:val="16"/>
                <w:szCs w:val="16"/>
                <w:lang w:val="nl-BE"/>
              </w:rPr>
            </w:pPr>
            <w:r w:rsidRPr="001E6141">
              <w:rPr>
                <w:rFonts w:cs="Arial"/>
                <w:b/>
                <w:sz w:val="16"/>
                <w:szCs w:val="16"/>
                <w:lang w:val="nl-BE"/>
              </w:rPr>
              <w:t>Gespr 6</w:t>
            </w:r>
            <w:r w:rsidR="00420980" w:rsidRPr="001E6141">
              <w:rPr>
                <w:rFonts w:cs="Arial"/>
                <w:b/>
                <w:sz w:val="16"/>
                <w:szCs w:val="16"/>
                <w:lang w:val="nl-BE"/>
              </w:rPr>
              <w:t>*</w:t>
            </w:r>
          </w:p>
        </w:tc>
        <w:tc>
          <w:tcPr>
            <w:tcW w:w="12425" w:type="dxa"/>
            <w:gridSpan w:val="2"/>
          </w:tcPr>
          <w:p w:rsidR="0014715C" w:rsidRPr="001E6141" w:rsidRDefault="0014715C" w:rsidP="00E30FE5">
            <w:pPr>
              <w:pStyle w:val="lettereninsprong"/>
              <w:rPr>
                <w:rFonts w:cs="Arial"/>
                <w:i/>
                <w:sz w:val="16"/>
                <w:szCs w:val="16"/>
                <w:lang w:val="nl-BE"/>
              </w:rPr>
            </w:pPr>
            <w:r w:rsidRPr="001E6141">
              <w:rPr>
                <w:rFonts w:cs="Arial"/>
                <w:sz w:val="16"/>
                <w:szCs w:val="16"/>
                <w:lang w:val="nl-BE"/>
              </w:rPr>
              <w:t xml:space="preserve">Ze streven naar taalverzorging </w:t>
            </w:r>
            <w:r w:rsidRPr="001E6141">
              <w:rPr>
                <w:rFonts w:cs="Arial"/>
                <w:i/>
                <w:sz w:val="16"/>
                <w:szCs w:val="16"/>
                <w:lang w:val="nl-BE"/>
              </w:rPr>
              <w:t>(ET 43*)</w:t>
            </w:r>
            <w:r w:rsidR="00E30FE5" w:rsidRPr="001E6141">
              <w:rPr>
                <w:rFonts w:cs="Arial"/>
                <w:i/>
                <w:sz w:val="16"/>
                <w:szCs w:val="16"/>
                <w:lang w:val="nl-BE"/>
              </w:rPr>
              <w:t>.</w:t>
            </w:r>
          </w:p>
        </w:tc>
      </w:tr>
      <w:tr w:rsidR="0014715C" w:rsidRPr="001E6141">
        <w:tc>
          <w:tcPr>
            <w:tcW w:w="1008" w:type="dxa"/>
          </w:tcPr>
          <w:p w:rsidR="0014715C" w:rsidRPr="001E6141" w:rsidRDefault="0014715C" w:rsidP="0014715C">
            <w:pPr>
              <w:pStyle w:val="VVKSOTekst"/>
              <w:spacing w:after="0" w:line="240" w:lineRule="auto"/>
              <w:rPr>
                <w:rFonts w:cs="Arial"/>
                <w:b/>
                <w:sz w:val="16"/>
                <w:szCs w:val="16"/>
                <w:lang w:val="nl-BE"/>
              </w:rPr>
            </w:pPr>
            <w:r w:rsidRPr="001E6141">
              <w:rPr>
                <w:rFonts w:cs="Arial"/>
                <w:b/>
                <w:sz w:val="16"/>
                <w:szCs w:val="16"/>
                <w:lang w:val="nl-BE"/>
              </w:rPr>
              <w:t>Gespr 7</w:t>
            </w:r>
            <w:r w:rsidR="00420980" w:rsidRPr="001E6141">
              <w:rPr>
                <w:rFonts w:cs="Arial"/>
                <w:b/>
                <w:sz w:val="16"/>
                <w:szCs w:val="16"/>
                <w:lang w:val="nl-BE"/>
              </w:rPr>
              <w:t>*</w:t>
            </w:r>
          </w:p>
        </w:tc>
        <w:tc>
          <w:tcPr>
            <w:tcW w:w="12425" w:type="dxa"/>
            <w:gridSpan w:val="2"/>
          </w:tcPr>
          <w:p w:rsidR="0014715C" w:rsidRPr="001E6141" w:rsidRDefault="0014715C" w:rsidP="0014715C">
            <w:pPr>
              <w:pStyle w:val="lettereninsprong"/>
              <w:rPr>
                <w:rFonts w:cs="Arial"/>
                <w:sz w:val="16"/>
                <w:szCs w:val="16"/>
                <w:lang w:val="nl-BE"/>
              </w:rPr>
            </w:pPr>
            <w:r w:rsidRPr="001E6141">
              <w:rPr>
                <w:rFonts w:cs="Arial"/>
                <w:sz w:val="16"/>
                <w:szCs w:val="16"/>
                <w:lang w:val="nl-BE"/>
              </w:rPr>
              <w:t>Ze tonen belangstelling voor de aanwezigheid van moderne vreemde talen in hun leefwereld, ook buiten de school, en voor de socioculturele wereld</w:t>
            </w:r>
          </w:p>
          <w:p w:rsidR="0014715C" w:rsidRPr="001E6141" w:rsidRDefault="0014715C" w:rsidP="00E30FE5">
            <w:pPr>
              <w:pStyle w:val="lettereninsprong"/>
              <w:rPr>
                <w:rFonts w:cs="Arial"/>
                <w:i/>
                <w:sz w:val="16"/>
                <w:szCs w:val="16"/>
                <w:lang w:val="nl-BE"/>
              </w:rPr>
            </w:pPr>
            <w:r w:rsidRPr="001E6141">
              <w:rPr>
                <w:rFonts w:cs="Arial"/>
                <w:sz w:val="16"/>
                <w:szCs w:val="16"/>
                <w:lang w:val="nl-BE"/>
              </w:rPr>
              <w:t xml:space="preserve">van de taalgebruikers </w:t>
            </w:r>
            <w:r w:rsidRPr="001E6141">
              <w:rPr>
                <w:rFonts w:cs="Arial"/>
                <w:i/>
                <w:sz w:val="16"/>
                <w:szCs w:val="16"/>
                <w:lang w:val="nl-BE"/>
              </w:rPr>
              <w:t>(ET 44*)</w:t>
            </w:r>
            <w:r w:rsidR="00E30FE5" w:rsidRPr="001E6141">
              <w:rPr>
                <w:rFonts w:cs="Arial"/>
                <w:i/>
                <w:sz w:val="16"/>
                <w:szCs w:val="16"/>
                <w:lang w:val="nl-BE"/>
              </w:rPr>
              <w:t>.</w:t>
            </w:r>
          </w:p>
        </w:tc>
      </w:tr>
      <w:tr w:rsidR="0014715C" w:rsidRPr="001E6141">
        <w:tc>
          <w:tcPr>
            <w:tcW w:w="1008" w:type="dxa"/>
          </w:tcPr>
          <w:p w:rsidR="0014715C" w:rsidRPr="001E6141" w:rsidRDefault="0014715C" w:rsidP="0014715C">
            <w:pPr>
              <w:pStyle w:val="VVKSOTekst"/>
              <w:spacing w:after="0" w:line="240" w:lineRule="auto"/>
              <w:rPr>
                <w:rFonts w:cs="Arial"/>
                <w:b/>
                <w:sz w:val="16"/>
                <w:szCs w:val="16"/>
                <w:lang w:val="nl-BE"/>
              </w:rPr>
            </w:pPr>
            <w:r w:rsidRPr="001E6141">
              <w:rPr>
                <w:rFonts w:cs="Arial"/>
                <w:b/>
                <w:sz w:val="16"/>
                <w:szCs w:val="16"/>
                <w:lang w:val="nl-BE"/>
              </w:rPr>
              <w:t>Gespr 8</w:t>
            </w:r>
            <w:r w:rsidR="00420980" w:rsidRPr="001E6141">
              <w:rPr>
                <w:rFonts w:cs="Arial"/>
                <w:b/>
                <w:sz w:val="16"/>
                <w:szCs w:val="16"/>
                <w:lang w:val="nl-BE"/>
              </w:rPr>
              <w:t>*</w:t>
            </w:r>
          </w:p>
        </w:tc>
        <w:tc>
          <w:tcPr>
            <w:tcW w:w="12425" w:type="dxa"/>
            <w:gridSpan w:val="2"/>
          </w:tcPr>
          <w:p w:rsidR="0014715C" w:rsidRPr="001E6141" w:rsidRDefault="0014715C" w:rsidP="0014715C">
            <w:pPr>
              <w:pStyle w:val="lettereninsprong"/>
              <w:rPr>
                <w:rFonts w:cs="Arial"/>
                <w:i/>
                <w:sz w:val="16"/>
                <w:szCs w:val="16"/>
                <w:lang w:val="nl-BE"/>
              </w:rPr>
            </w:pPr>
            <w:r w:rsidRPr="001E6141">
              <w:rPr>
                <w:rFonts w:cs="Arial"/>
                <w:sz w:val="16"/>
                <w:szCs w:val="16"/>
                <w:lang w:val="nl-BE"/>
              </w:rPr>
              <w:t>Ze staan open voor verschillen en gelijkenissen in leefwijze tussen de eigen cultuur en de cultuur van een streek waar de doeltaal gesproken wordt</w:t>
            </w:r>
          </w:p>
          <w:p w:rsidR="0014715C" w:rsidRPr="001E6141" w:rsidRDefault="0014715C" w:rsidP="0014715C">
            <w:pPr>
              <w:pStyle w:val="lettereninsprong"/>
              <w:rPr>
                <w:rFonts w:cs="Arial"/>
                <w:i/>
                <w:sz w:val="16"/>
                <w:szCs w:val="16"/>
                <w:lang w:val="nl-BE"/>
              </w:rPr>
            </w:pPr>
            <w:r w:rsidRPr="001E6141">
              <w:rPr>
                <w:rFonts w:cs="Arial"/>
                <w:i/>
                <w:sz w:val="16"/>
                <w:szCs w:val="16"/>
                <w:lang w:val="nl-BE"/>
              </w:rPr>
              <w:t>(ET 45*)</w:t>
            </w:r>
            <w:r w:rsidR="00E30FE5" w:rsidRPr="001E6141">
              <w:rPr>
                <w:rFonts w:cs="Arial"/>
                <w:i/>
                <w:sz w:val="16"/>
                <w:szCs w:val="16"/>
                <w:lang w:val="nl-BE"/>
              </w:rPr>
              <w:t>.</w:t>
            </w:r>
          </w:p>
        </w:tc>
      </w:tr>
    </w:tbl>
    <w:p w:rsidR="0014715C" w:rsidRPr="001E6141" w:rsidRDefault="0014715C" w:rsidP="0014715C">
      <w:pPr>
        <w:rPr>
          <w:rFonts w:cs="Arial"/>
          <w:b/>
          <w:bCs/>
          <w:sz w:val="16"/>
          <w:szCs w:val="16"/>
        </w:rPr>
      </w:pPr>
    </w:p>
    <w:p w:rsidR="0014715C" w:rsidRPr="001E6141" w:rsidRDefault="0014715C" w:rsidP="0014715C">
      <w:pPr>
        <w:rPr>
          <w:rFonts w:cs="Arial"/>
          <w:b/>
          <w:bCs/>
          <w:szCs w:val="20"/>
        </w:rPr>
      </w:pPr>
    </w:p>
    <w:p w:rsidR="0014715C" w:rsidRPr="001E6141" w:rsidRDefault="0014715C" w:rsidP="0014715C">
      <w:pPr>
        <w:rPr>
          <w:rFonts w:cs="Arial"/>
          <w:b/>
          <w:bCs/>
          <w:szCs w:val="20"/>
        </w:rPr>
      </w:pPr>
    </w:p>
    <w:p w:rsidR="0014715C" w:rsidRPr="001E6141" w:rsidRDefault="0014715C" w:rsidP="0014715C">
      <w:pPr>
        <w:rPr>
          <w:rFonts w:cs="Arial"/>
          <w:b/>
          <w:bCs/>
          <w:szCs w:val="20"/>
        </w:rPr>
      </w:pPr>
    </w:p>
    <w:p w:rsidR="0014715C" w:rsidRPr="001E6141" w:rsidRDefault="0014715C" w:rsidP="0014715C">
      <w:pPr>
        <w:rPr>
          <w:rFonts w:cs="Arial"/>
          <w:b/>
          <w:bCs/>
          <w:szCs w:val="20"/>
        </w:rPr>
      </w:pPr>
    </w:p>
    <w:p w:rsidR="0014715C" w:rsidRPr="001E6141" w:rsidRDefault="0014715C" w:rsidP="0014715C">
      <w:pPr>
        <w:rPr>
          <w:rFonts w:cs="Arial"/>
          <w:b/>
          <w:bCs/>
          <w:szCs w:val="20"/>
        </w:rPr>
      </w:pPr>
    </w:p>
    <w:p w:rsidR="0014715C" w:rsidRPr="001E6141" w:rsidRDefault="0014715C" w:rsidP="0014715C">
      <w:pPr>
        <w:rPr>
          <w:rFonts w:cs="Arial"/>
          <w:b/>
          <w:bCs/>
          <w:szCs w:val="20"/>
        </w:rPr>
      </w:pPr>
    </w:p>
    <w:p w:rsidR="0014715C" w:rsidRPr="001E6141" w:rsidRDefault="0014715C" w:rsidP="0014715C">
      <w:pPr>
        <w:rPr>
          <w:rFonts w:cs="Arial"/>
          <w:b/>
          <w:bCs/>
          <w:szCs w:val="20"/>
        </w:rPr>
      </w:pPr>
    </w:p>
    <w:p w:rsidR="0014715C" w:rsidRPr="001E6141" w:rsidRDefault="0014715C" w:rsidP="0014715C">
      <w:pPr>
        <w:rPr>
          <w:rFonts w:cs="Arial"/>
          <w:b/>
          <w:bCs/>
          <w:szCs w:val="20"/>
        </w:rPr>
      </w:pPr>
    </w:p>
    <w:p w:rsidR="0014715C" w:rsidRPr="001E6141" w:rsidRDefault="0014715C" w:rsidP="0014715C">
      <w:pPr>
        <w:rPr>
          <w:rFonts w:cs="Arial"/>
          <w:b/>
          <w:bCs/>
          <w:szCs w:val="20"/>
        </w:rPr>
      </w:pPr>
    </w:p>
    <w:p w:rsidR="0014715C" w:rsidRPr="001E6141" w:rsidRDefault="0014715C" w:rsidP="0014715C">
      <w:pPr>
        <w:rPr>
          <w:rFonts w:cs="Arial"/>
          <w:b/>
          <w:bCs/>
          <w:szCs w:val="20"/>
        </w:rPr>
      </w:pPr>
    </w:p>
    <w:p w:rsidR="0014715C" w:rsidRPr="001E6141" w:rsidRDefault="0014715C" w:rsidP="0014715C">
      <w:pPr>
        <w:rPr>
          <w:rFonts w:cs="Arial"/>
          <w:b/>
          <w:bCs/>
          <w:szCs w:val="20"/>
        </w:rPr>
      </w:pPr>
    </w:p>
    <w:p w:rsidR="0014715C" w:rsidRPr="001E6141" w:rsidRDefault="0014715C" w:rsidP="0014715C">
      <w:pPr>
        <w:rPr>
          <w:rFonts w:cs="Arial"/>
          <w:b/>
          <w:bCs/>
          <w:szCs w:val="20"/>
        </w:rPr>
      </w:pPr>
    </w:p>
    <w:p w:rsidR="0014715C" w:rsidRPr="001E6141" w:rsidRDefault="0014715C" w:rsidP="0014715C">
      <w:pPr>
        <w:rPr>
          <w:rFonts w:cs="Arial"/>
          <w:b/>
          <w:bCs/>
          <w:szCs w:val="20"/>
        </w:rPr>
      </w:pPr>
    </w:p>
    <w:p w:rsidR="0014715C" w:rsidRPr="001E6141" w:rsidRDefault="0014715C" w:rsidP="0014715C">
      <w:pPr>
        <w:rPr>
          <w:rFonts w:cs="Arial"/>
          <w:b/>
          <w:bCs/>
          <w:szCs w:val="20"/>
        </w:rPr>
      </w:pPr>
    </w:p>
    <w:p w:rsidR="0014715C" w:rsidRPr="001E6141" w:rsidRDefault="0014715C" w:rsidP="0014715C">
      <w:pPr>
        <w:rPr>
          <w:rFonts w:cs="Arial"/>
          <w:b/>
          <w:bCs/>
          <w:szCs w:val="20"/>
        </w:rPr>
      </w:pPr>
    </w:p>
    <w:p w:rsidR="0014715C" w:rsidRPr="001E6141" w:rsidRDefault="0014715C" w:rsidP="0014715C">
      <w:pPr>
        <w:rPr>
          <w:rFonts w:cs="Arial"/>
          <w:b/>
          <w:bCs/>
          <w:szCs w:val="20"/>
        </w:rPr>
        <w:sectPr w:rsidR="0014715C" w:rsidRPr="001E6141" w:rsidSect="0014715C">
          <w:footerReference w:type="even" r:id="rId26"/>
          <w:footerReference w:type="default" r:id="rId27"/>
          <w:type w:val="continuous"/>
          <w:pgSz w:w="16838" w:h="11906" w:orient="landscape"/>
          <w:pgMar w:top="1417" w:right="1417" w:bottom="1417" w:left="1417" w:header="708" w:footer="708" w:gutter="0"/>
          <w:cols w:space="708"/>
          <w:docGrid w:linePitch="360"/>
        </w:sectPr>
      </w:pPr>
    </w:p>
    <w:p w:rsidR="0014715C" w:rsidRPr="001E6141" w:rsidRDefault="0014715C" w:rsidP="0014715C">
      <w:pPr>
        <w:ind w:right="203"/>
        <w:outlineLvl w:val="0"/>
        <w:rPr>
          <w:rFonts w:cs="Arial"/>
          <w:b/>
          <w:szCs w:val="20"/>
        </w:rPr>
      </w:pPr>
      <w:r w:rsidRPr="001E6141">
        <w:rPr>
          <w:rFonts w:cs="Arial"/>
          <w:b/>
          <w:szCs w:val="20"/>
        </w:rPr>
        <w:lastRenderedPageBreak/>
        <w:t>Voorbeelden van teksten die bij elke tekstsoort kunnen aan bod komen</w:t>
      </w:r>
      <w:r w:rsidR="00E30FE5" w:rsidRPr="001E6141">
        <w:rPr>
          <w:rStyle w:val="Voetnootmarkering"/>
          <w:rFonts w:cs="Arial"/>
          <w:b/>
          <w:szCs w:val="20"/>
        </w:rPr>
        <w:footnoteReference w:id="26"/>
      </w:r>
    </w:p>
    <w:p w:rsidR="0014715C" w:rsidRPr="001E6141" w:rsidRDefault="0014715C" w:rsidP="0014715C">
      <w:pPr>
        <w:ind w:right="203"/>
        <w:outlineLvl w:val="0"/>
        <w:rPr>
          <w:rFonts w:cs="Arial"/>
          <w:b/>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151"/>
      </w:tblGrid>
      <w:tr w:rsidR="0014715C" w:rsidRPr="001E6141">
        <w:tc>
          <w:tcPr>
            <w:tcW w:w="3888" w:type="dxa"/>
          </w:tcPr>
          <w:p w:rsidR="0014715C" w:rsidRPr="001E6141" w:rsidRDefault="00B66E6E" w:rsidP="0014715C">
            <w:pPr>
              <w:ind w:right="203"/>
              <w:outlineLvl w:val="0"/>
              <w:rPr>
                <w:rFonts w:cs="Arial"/>
                <w:b/>
                <w:szCs w:val="20"/>
              </w:rPr>
            </w:pPr>
            <w:r w:rsidRPr="001E6141">
              <w:rPr>
                <w:rFonts w:cs="Arial"/>
                <w:bCs/>
                <w:szCs w:val="20"/>
              </w:rPr>
              <w:t>I</w:t>
            </w:r>
            <w:r w:rsidR="0014715C" w:rsidRPr="001E6141">
              <w:rPr>
                <w:rFonts w:cs="Arial"/>
                <w:bCs/>
                <w:szCs w:val="20"/>
              </w:rPr>
              <w:t>nformatieve teksten:</w:t>
            </w:r>
          </w:p>
        </w:tc>
        <w:tc>
          <w:tcPr>
            <w:tcW w:w="5151" w:type="dxa"/>
          </w:tcPr>
          <w:p w:rsidR="0014715C" w:rsidRPr="001E6141" w:rsidRDefault="0014715C" w:rsidP="0014715C">
            <w:pPr>
              <w:tabs>
                <w:tab w:val="left" w:pos="709"/>
              </w:tabs>
              <w:ind w:right="203"/>
              <w:rPr>
                <w:rFonts w:cs="Arial"/>
                <w:szCs w:val="20"/>
              </w:rPr>
            </w:pPr>
            <w:r w:rsidRPr="001E6141">
              <w:rPr>
                <w:rFonts w:cs="Arial"/>
                <w:szCs w:val="20"/>
              </w:rPr>
              <w:t xml:space="preserve">Formeel en informeel </w:t>
            </w:r>
            <w:r w:rsidRPr="001E6141">
              <w:rPr>
                <w:rFonts w:cs="Arial"/>
                <w:b/>
                <w:szCs w:val="20"/>
              </w:rPr>
              <w:t>gesprek</w:t>
            </w:r>
            <w:r w:rsidRPr="001E6141">
              <w:rPr>
                <w:rFonts w:cs="Arial"/>
                <w:szCs w:val="20"/>
              </w:rPr>
              <w:t xml:space="preserve"> over persoonlijke gegevens met uitwisseling van informatie over dagelijkse zaken uit de wereld van thuis, de school, de vrije tijd, vakantie, reizen, over eten en drinken, het weer, de natuur, het verkeer, een anekdote, ongelukken, winkelen, een uitstapje, een boek, een film, muziek, dieren, kennismaking, begroeting, afscheid, telefoongesprek, gesprek op reis: in heel wat situaties kunnen spreken met mensen in het buitenland, bespreking van je dromen, je ervaringen, gebeurtenissen uit je leven, je hoop en ambities, </w:t>
            </w:r>
          </w:p>
          <w:p w:rsidR="0014715C" w:rsidRPr="001E6141" w:rsidRDefault="0014715C" w:rsidP="0014715C">
            <w:pPr>
              <w:tabs>
                <w:tab w:val="left" w:pos="709"/>
              </w:tabs>
              <w:ind w:right="203"/>
              <w:rPr>
                <w:rFonts w:cs="Arial"/>
                <w:szCs w:val="20"/>
              </w:rPr>
            </w:pPr>
            <w:r w:rsidRPr="001E6141">
              <w:rPr>
                <w:rFonts w:cs="Arial"/>
                <w:szCs w:val="20"/>
              </w:rPr>
              <w:t xml:space="preserve">gesprek waarin inlichtingen worden doorgegeven, gesprek over actuele gebeurtenissen, </w:t>
            </w:r>
            <w:r w:rsidRPr="001E6141">
              <w:rPr>
                <w:rFonts w:cs="Arial"/>
              </w:rPr>
              <w:t xml:space="preserve">interview, afspraak bij het plannen, bevestiging van een mededeling, </w:t>
            </w:r>
            <w:r w:rsidRPr="001E6141">
              <w:rPr>
                <w:rFonts w:cs="Arial"/>
                <w:szCs w:val="20"/>
              </w:rPr>
              <w:t>gesprek in een winkel, bank, bij paspoortcontrole, douane, bij de dokter.</w:t>
            </w:r>
          </w:p>
          <w:p w:rsidR="0014715C" w:rsidRPr="001E6141" w:rsidRDefault="0014715C" w:rsidP="0014715C">
            <w:pPr>
              <w:pStyle w:val="VVKSOOpsomming2"/>
              <w:numPr>
                <w:ilvl w:val="0"/>
                <w:numId w:val="0"/>
              </w:numPr>
              <w:spacing w:after="0" w:line="240" w:lineRule="auto"/>
              <w:jc w:val="left"/>
              <w:rPr>
                <w:rFonts w:cs="Arial"/>
                <w:lang w:val="nl-BE"/>
              </w:rPr>
            </w:pPr>
          </w:p>
          <w:p w:rsidR="0014715C" w:rsidRPr="001E6141" w:rsidRDefault="0014715C" w:rsidP="0014715C">
            <w:pPr>
              <w:pStyle w:val="VVKSOOpsomming2"/>
              <w:numPr>
                <w:ilvl w:val="0"/>
                <w:numId w:val="0"/>
              </w:numPr>
              <w:spacing w:after="0" w:line="240" w:lineRule="auto"/>
              <w:jc w:val="left"/>
              <w:rPr>
                <w:rFonts w:cs="Arial"/>
                <w:lang w:val="nl-BE"/>
              </w:rPr>
            </w:pPr>
            <w:r w:rsidRPr="001E6141">
              <w:rPr>
                <w:rFonts w:cs="Arial"/>
                <w:lang w:val="nl-BE"/>
              </w:rPr>
              <w:t xml:space="preserve">Uitleg bij en verantwoording </w:t>
            </w:r>
            <w:r w:rsidRPr="00CD733E">
              <w:rPr>
                <w:rFonts w:cs="Arial"/>
                <w:lang w:val="nl-BE"/>
              </w:rPr>
              <w:t>van je mening</w:t>
            </w:r>
            <w:r w:rsidRPr="001E6141">
              <w:rPr>
                <w:rFonts w:cs="Arial"/>
                <w:lang w:val="nl-BE"/>
              </w:rPr>
              <w:t xml:space="preserve"> over vertrouwde onderwerpen, je mening, overtuiging, akkoord of weigering met het formuleren van een alternatief, klacht.</w:t>
            </w:r>
          </w:p>
        </w:tc>
      </w:tr>
    </w:tbl>
    <w:p w:rsidR="0014715C" w:rsidRPr="001E6141" w:rsidRDefault="0014715C" w:rsidP="0014715C">
      <w:pPr>
        <w:ind w:right="203"/>
        <w:outlineLvl w:val="0"/>
        <w:rPr>
          <w:rFonts w:cs="Arial"/>
          <w:b/>
          <w:bCs/>
          <w:szCs w:val="20"/>
        </w:rPr>
      </w:pPr>
      <w:r w:rsidRPr="001E6141">
        <w:rPr>
          <w:rFonts w:cs="Arial"/>
          <w:b/>
          <w:bCs/>
          <w:szCs w:val="20"/>
        </w:rPr>
        <w:t>De tekstkenmerken van de gesproken documenten</w:t>
      </w:r>
    </w:p>
    <w:p w:rsidR="005B297E" w:rsidRPr="001E6141" w:rsidRDefault="0014715C" w:rsidP="0014715C">
      <w:pPr>
        <w:ind w:right="203"/>
        <w:outlineLvl w:val="0"/>
        <w:rPr>
          <w:rFonts w:cs="Arial"/>
          <w:bCs/>
          <w:szCs w:val="20"/>
        </w:rPr>
      </w:pPr>
      <w:r w:rsidRPr="001E6141">
        <w:rPr>
          <w:rFonts w:cs="Arial"/>
          <w:bCs/>
          <w:szCs w:val="20"/>
        </w:rPr>
        <w:t>De gesproken documenten hebben de volgende kenmerken:</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4"/>
        <w:gridCol w:w="5147"/>
      </w:tblGrid>
      <w:tr w:rsidR="0014715C" w:rsidRPr="001E6141">
        <w:trPr>
          <w:trHeight w:val="1180"/>
        </w:trPr>
        <w:tc>
          <w:tcPr>
            <w:tcW w:w="3784" w:type="dxa"/>
            <w:tcBorders>
              <w:top w:val="single" w:sz="4" w:space="0" w:color="auto"/>
              <w:left w:val="single" w:sz="4" w:space="0" w:color="auto"/>
              <w:bottom w:val="single" w:sz="4" w:space="0" w:color="auto"/>
              <w:right w:val="single" w:sz="4" w:space="0" w:color="auto"/>
            </w:tcBorders>
          </w:tcPr>
          <w:p w:rsidR="0014715C" w:rsidRPr="001E6141" w:rsidRDefault="0014715C" w:rsidP="0014715C">
            <w:pPr>
              <w:pStyle w:val="VVKSOTekst"/>
              <w:rPr>
                <w:rFonts w:cs="Arial"/>
                <w:lang w:val="nl-BE"/>
              </w:rPr>
            </w:pPr>
            <w:r w:rsidRPr="001E6141">
              <w:rPr>
                <w:rFonts w:cs="Arial"/>
                <w:lang w:val="nl-BE"/>
              </w:rPr>
              <w:t>Onderwerp</w:t>
            </w:r>
            <w:r w:rsidR="00B66E6E" w:rsidRPr="001E6141">
              <w:rPr>
                <w:rFonts w:cs="Arial"/>
                <w:lang w:val="nl-BE"/>
              </w:rPr>
              <w:t>:</w:t>
            </w:r>
          </w:p>
        </w:tc>
        <w:tc>
          <w:tcPr>
            <w:tcW w:w="5147" w:type="dxa"/>
            <w:tcBorders>
              <w:top w:val="single" w:sz="4" w:space="0" w:color="auto"/>
              <w:left w:val="single" w:sz="4" w:space="0" w:color="auto"/>
              <w:bottom w:val="single" w:sz="4" w:space="0" w:color="auto"/>
              <w:right w:val="single" w:sz="4" w:space="0" w:color="auto"/>
            </w:tcBorders>
          </w:tcPr>
          <w:p w:rsidR="00E30FE5" w:rsidRPr="001E6141" w:rsidRDefault="0014715C" w:rsidP="0014715C">
            <w:pPr>
              <w:pStyle w:val="VVKSOTekst"/>
              <w:numPr>
                <w:ilvl w:val="0"/>
                <w:numId w:val="79"/>
              </w:numPr>
              <w:spacing w:after="0" w:line="240" w:lineRule="auto"/>
              <w:jc w:val="left"/>
              <w:rPr>
                <w:rFonts w:cs="Arial"/>
                <w:lang w:val="nl-BE"/>
              </w:rPr>
            </w:pPr>
            <w:r w:rsidRPr="001E6141">
              <w:rPr>
                <w:rFonts w:cs="Arial"/>
                <w:lang w:val="nl-BE"/>
              </w:rPr>
              <w:t>conc</w:t>
            </w:r>
            <w:r w:rsidR="00E30FE5" w:rsidRPr="001E6141">
              <w:rPr>
                <w:rFonts w:cs="Arial"/>
                <w:lang w:val="nl-BE"/>
              </w:rPr>
              <w:t xml:space="preserve">reet </w:t>
            </w:r>
          </w:p>
          <w:p w:rsidR="0014715C" w:rsidRPr="001E6141" w:rsidRDefault="0014715C" w:rsidP="0014715C">
            <w:pPr>
              <w:pStyle w:val="VVKSOTekst"/>
              <w:numPr>
                <w:ilvl w:val="0"/>
                <w:numId w:val="79"/>
              </w:numPr>
              <w:spacing w:after="0" w:line="240" w:lineRule="auto"/>
              <w:jc w:val="left"/>
              <w:rPr>
                <w:rFonts w:cs="Arial"/>
                <w:lang w:val="nl-BE"/>
              </w:rPr>
            </w:pPr>
            <w:r w:rsidRPr="001E6141">
              <w:rPr>
                <w:rFonts w:cs="Arial"/>
                <w:lang w:val="nl-BE"/>
              </w:rPr>
              <w:t>in verband met de eigen leefwereld en het dagelijks leven</w:t>
            </w:r>
          </w:p>
          <w:p w:rsidR="0014715C" w:rsidRPr="001E6141" w:rsidRDefault="0014715C" w:rsidP="00345061">
            <w:pPr>
              <w:pStyle w:val="VVKSOTekst"/>
              <w:numPr>
                <w:ilvl w:val="0"/>
                <w:numId w:val="79"/>
              </w:numPr>
              <w:spacing w:after="0"/>
              <w:ind w:left="357" w:hanging="357"/>
              <w:jc w:val="left"/>
              <w:rPr>
                <w:rFonts w:cs="Arial"/>
                <w:lang w:val="nl-BE"/>
              </w:rPr>
            </w:pPr>
            <w:r w:rsidRPr="001E6141">
              <w:rPr>
                <w:rFonts w:cs="Arial"/>
                <w:lang w:val="nl-BE"/>
              </w:rPr>
              <w:t>af en toe ook onderwerpen van meer algemene aard</w:t>
            </w:r>
          </w:p>
        </w:tc>
      </w:tr>
      <w:tr w:rsidR="0014715C" w:rsidRPr="001E6141">
        <w:tc>
          <w:tcPr>
            <w:tcW w:w="3784" w:type="dxa"/>
            <w:tcBorders>
              <w:top w:val="single" w:sz="4" w:space="0" w:color="auto"/>
              <w:left w:val="single" w:sz="4" w:space="0" w:color="auto"/>
              <w:bottom w:val="single" w:sz="4" w:space="0" w:color="auto"/>
              <w:right w:val="single" w:sz="4" w:space="0" w:color="auto"/>
            </w:tcBorders>
          </w:tcPr>
          <w:p w:rsidR="0014715C" w:rsidRPr="001E6141" w:rsidRDefault="0014715C" w:rsidP="0014715C">
            <w:pPr>
              <w:pStyle w:val="VVKSOTekst"/>
              <w:rPr>
                <w:rFonts w:cs="Arial"/>
                <w:lang w:val="nl-BE"/>
              </w:rPr>
            </w:pPr>
            <w:r w:rsidRPr="001E6141">
              <w:rPr>
                <w:rFonts w:cs="Arial"/>
                <w:lang w:val="nl-BE"/>
              </w:rPr>
              <w:t>Taalgebruikssituatie</w:t>
            </w:r>
            <w:r w:rsidR="00B66E6E" w:rsidRPr="001E6141">
              <w:rPr>
                <w:rFonts w:cs="Arial"/>
                <w:lang w:val="nl-BE"/>
              </w:rPr>
              <w:t>:</w:t>
            </w:r>
          </w:p>
        </w:tc>
        <w:tc>
          <w:tcPr>
            <w:tcW w:w="5147" w:type="dxa"/>
            <w:tcBorders>
              <w:top w:val="single" w:sz="4" w:space="0" w:color="auto"/>
              <w:left w:val="single" w:sz="4" w:space="0" w:color="auto"/>
              <w:bottom w:val="single" w:sz="4" w:space="0" w:color="auto"/>
              <w:right w:val="single" w:sz="4" w:space="0" w:color="auto"/>
            </w:tcBorders>
          </w:tcPr>
          <w:p w:rsidR="0014715C" w:rsidRPr="001E6141" w:rsidRDefault="0014715C" w:rsidP="0014715C">
            <w:pPr>
              <w:pStyle w:val="VVKSOTekst"/>
              <w:numPr>
                <w:ilvl w:val="0"/>
                <w:numId w:val="79"/>
              </w:numPr>
              <w:spacing w:after="0" w:line="240" w:lineRule="auto"/>
              <w:jc w:val="left"/>
              <w:rPr>
                <w:rFonts w:cs="Arial"/>
                <w:lang w:val="nl-BE"/>
              </w:rPr>
            </w:pPr>
            <w:r w:rsidRPr="001E6141">
              <w:rPr>
                <w:rFonts w:cs="Arial"/>
                <w:lang w:val="nl-BE"/>
              </w:rPr>
              <w:t>de gesprekspartners richten zich meestal direct tot elkaar</w:t>
            </w:r>
          </w:p>
          <w:p w:rsidR="0014715C" w:rsidRPr="001E6141" w:rsidRDefault="0014715C" w:rsidP="0014715C">
            <w:pPr>
              <w:pStyle w:val="VVKSOTekst"/>
              <w:numPr>
                <w:ilvl w:val="0"/>
                <w:numId w:val="79"/>
              </w:numPr>
              <w:spacing w:after="0" w:line="240" w:lineRule="auto"/>
              <w:jc w:val="left"/>
              <w:rPr>
                <w:rFonts w:cs="Arial"/>
                <w:lang w:val="nl-BE"/>
              </w:rPr>
            </w:pPr>
            <w:r w:rsidRPr="001E6141">
              <w:rPr>
                <w:rFonts w:cs="Arial"/>
                <w:lang w:val="nl-BE"/>
              </w:rPr>
              <w:t>voor de leerlingen relevante taalgebruikssituaties</w:t>
            </w:r>
          </w:p>
          <w:p w:rsidR="0014715C" w:rsidRPr="001E6141" w:rsidRDefault="0014715C" w:rsidP="0014715C">
            <w:pPr>
              <w:pStyle w:val="VVKSOTekst"/>
              <w:numPr>
                <w:ilvl w:val="0"/>
                <w:numId w:val="79"/>
              </w:numPr>
              <w:spacing w:after="0" w:line="240" w:lineRule="auto"/>
              <w:jc w:val="left"/>
              <w:rPr>
                <w:rFonts w:cs="Arial"/>
                <w:lang w:val="nl-BE"/>
              </w:rPr>
            </w:pPr>
            <w:r w:rsidRPr="001E6141">
              <w:rPr>
                <w:rFonts w:cs="Arial"/>
                <w:lang w:val="nl-BE"/>
              </w:rPr>
              <w:t>met en zonder visuele ondersteuning, met inbegrip van non-verbale signalen</w:t>
            </w:r>
          </w:p>
          <w:p w:rsidR="0014715C" w:rsidRPr="001E6141" w:rsidRDefault="0014715C" w:rsidP="0014715C">
            <w:pPr>
              <w:pStyle w:val="VVKSOTekst"/>
              <w:numPr>
                <w:ilvl w:val="0"/>
                <w:numId w:val="79"/>
              </w:numPr>
              <w:spacing w:after="0" w:line="240" w:lineRule="auto"/>
              <w:jc w:val="left"/>
              <w:rPr>
                <w:rFonts w:cs="Arial"/>
                <w:lang w:val="nl-BE"/>
              </w:rPr>
            </w:pPr>
            <w:r w:rsidRPr="001E6141">
              <w:rPr>
                <w:rFonts w:cs="Arial"/>
                <w:lang w:val="nl-BE"/>
              </w:rPr>
              <w:t>met aandacht voor digitale media</w:t>
            </w:r>
          </w:p>
        </w:tc>
      </w:tr>
      <w:tr w:rsidR="0014715C" w:rsidRPr="001E6141">
        <w:trPr>
          <w:trHeight w:val="887"/>
        </w:trPr>
        <w:tc>
          <w:tcPr>
            <w:tcW w:w="3784" w:type="dxa"/>
            <w:tcBorders>
              <w:top w:val="single" w:sz="4" w:space="0" w:color="auto"/>
              <w:left w:val="single" w:sz="4" w:space="0" w:color="auto"/>
              <w:bottom w:val="single" w:sz="4" w:space="0" w:color="auto"/>
              <w:right w:val="single" w:sz="4" w:space="0" w:color="auto"/>
            </w:tcBorders>
          </w:tcPr>
          <w:p w:rsidR="0014715C" w:rsidRPr="001E6141" w:rsidRDefault="0014715C" w:rsidP="0014715C">
            <w:pPr>
              <w:pStyle w:val="VVKSOTekst"/>
              <w:rPr>
                <w:rFonts w:cs="Arial"/>
                <w:lang w:val="nl-BE"/>
              </w:rPr>
            </w:pPr>
            <w:r w:rsidRPr="001E6141">
              <w:rPr>
                <w:rFonts w:cs="Arial"/>
                <w:lang w:val="nl-BE"/>
              </w:rPr>
              <w:t>Structuur / samenhang</w:t>
            </w:r>
            <w:r w:rsidR="00B66E6E" w:rsidRPr="001E6141">
              <w:rPr>
                <w:rFonts w:cs="Arial"/>
                <w:lang w:val="nl-BE"/>
              </w:rPr>
              <w:t>:</w:t>
            </w:r>
          </w:p>
        </w:tc>
        <w:tc>
          <w:tcPr>
            <w:tcW w:w="5147" w:type="dxa"/>
            <w:tcBorders>
              <w:top w:val="single" w:sz="4" w:space="0" w:color="auto"/>
              <w:left w:val="single" w:sz="4" w:space="0" w:color="auto"/>
              <w:bottom w:val="single" w:sz="4" w:space="0" w:color="auto"/>
              <w:right w:val="single" w:sz="4" w:space="0" w:color="auto"/>
            </w:tcBorders>
          </w:tcPr>
          <w:p w:rsidR="0014715C" w:rsidRPr="001E6141" w:rsidRDefault="0014715C" w:rsidP="0014715C">
            <w:pPr>
              <w:pStyle w:val="VVKSOTekst"/>
              <w:numPr>
                <w:ilvl w:val="0"/>
                <w:numId w:val="79"/>
              </w:numPr>
              <w:spacing w:after="0" w:line="240" w:lineRule="auto"/>
              <w:jc w:val="left"/>
              <w:rPr>
                <w:rFonts w:cs="Arial"/>
                <w:lang w:val="nl-BE"/>
              </w:rPr>
            </w:pPr>
            <w:r w:rsidRPr="001E6141">
              <w:rPr>
                <w:rFonts w:cs="Arial"/>
                <w:lang w:val="nl-BE"/>
              </w:rPr>
              <w:t>enkelvoudige en samengestelde zinnen</w:t>
            </w:r>
          </w:p>
          <w:p w:rsidR="0014715C" w:rsidRPr="001E6141" w:rsidRDefault="0014715C" w:rsidP="0014715C">
            <w:pPr>
              <w:pStyle w:val="VVKSOTekst"/>
              <w:numPr>
                <w:ilvl w:val="0"/>
                <w:numId w:val="79"/>
              </w:numPr>
              <w:spacing w:after="0" w:line="240" w:lineRule="auto"/>
              <w:jc w:val="left"/>
              <w:rPr>
                <w:rFonts w:cs="Arial"/>
                <w:lang w:val="nl-BE"/>
              </w:rPr>
            </w:pPr>
            <w:r w:rsidRPr="001E6141">
              <w:rPr>
                <w:rFonts w:cs="Arial"/>
                <w:lang w:val="nl-BE"/>
              </w:rPr>
              <w:t>duidelijke tekststructuur</w:t>
            </w:r>
          </w:p>
          <w:p w:rsidR="0014715C" w:rsidRPr="001E6141" w:rsidRDefault="0014715C" w:rsidP="00345061">
            <w:pPr>
              <w:pStyle w:val="VVKSOTekst"/>
              <w:numPr>
                <w:ilvl w:val="0"/>
                <w:numId w:val="79"/>
              </w:numPr>
              <w:spacing w:after="0" w:line="240" w:lineRule="auto"/>
              <w:ind w:left="357" w:hanging="357"/>
              <w:jc w:val="left"/>
              <w:rPr>
                <w:rFonts w:cs="Arial"/>
                <w:lang w:val="nl-BE"/>
              </w:rPr>
            </w:pPr>
            <w:r w:rsidRPr="001E6141">
              <w:rPr>
                <w:rFonts w:cs="Arial"/>
                <w:lang w:val="nl-BE"/>
              </w:rPr>
              <w:t>korte, eenvoudige elementen verbonden tot een samenhangend geheel</w:t>
            </w:r>
          </w:p>
        </w:tc>
      </w:tr>
      <w:tr w:rsidR="0014715C" w:rsidRPr="001E6141">
        <w:tc>
          <w:tcPr>
            <w:tcW w:w="3784" w:type="dxa"/>
            <w:tcBorders>
              <w:top w:val="single" w:sz="4" w:space="0" w:color="auto"/>
              <w:left w:val="single" w:sz="4" w:space="0" w:color="auto"/>
              <w:bottom w:val="single" w:sz="4" w:space="0" w:color="auto"/>
              <w:right w:val="single" w:sz="4" w:space="0" w:color="auto"/>
            </w:tcBorders>
          </w:tcPr>
          <w:p w:rsidR="0014715C" w:rsidRPr="001E6141" w:rsidRDefault="0014715C" w:rsidP="0014715C">
            <w:pPr>
              <w:pStyle w:val="VVKSOTekst"/>
              <w:rPr>
                <w:rFonts w:cs="Arial"/>
                <w:lang w:val="nl-BE"/>
              </w:rPr>
            </w:pPr>
            <w:r w:rsidRPr="001E6141">
              <w:rPr>
                <w:rFonts w:cs="Arial"/>
                <w:lang w:val="nl-BE"/>
              </w:rPr>
              <w:t>Lengte</w:t>
            </w:r>
            <w:r w:rsidR="00B66E6E" w:rsidRPr="001E6141">
              <w:rPr>
                <w:rFonts w:cs="Arial"/>
                <w:lang w:val="nl-BE"/>
              </w:rPr>
              <w:t>:</w:t>
            </w:r>
          </w:p>
        </w:tc>
        <w:tc>
          <w:tcPr>
            <w:tcW w:w="5147" w:type="dxa"/>
            <w:tcBorders>
              <w:top w:val="single" w:sz="4" w:space="0" w:color="auto"/>
              <w:left w:val="single" w:sz="4" w:space="0" w:color="auto"/>
              <w:bottom w:val="single" w:sz="4" w:space="0" w:color="auto"/>
              <w:right w:val="single" w:sz="4" w:space="0" w:color="auto"/>
            </w:tcBorders>
          </w:tcPr>
          <w:p w:rsidR="0014715C" w:rsidRPr="001E6141" w:rsidRDefault="0014715C" w:rsidP="00345061">
            <w:pPr>
              <w:pStyle w:val="VVKSOTekst"/>
              <w:numPr>
                <w:ilvl w:val="0"/>
                <w:numId w:val="79"/>
              </w:numPr>
              <w:spacing w:after="0"/>
              <w:ind w:left="357" w:hanging="357"/>
              <w:jc w:val="left"/>
              <w:rPr>
                <w:rFonts w:cs="Arial"/>
                <w:lang w:val="nl-BE"/>
              </w:rPr>
            </w:pPr>
            <w:r w:rsidRPr="001E6141">
              <w:rPr>
                <w:rFonts w:cs="Arial"/>
                <w:lang w:val="nl-BE"/>
              </w:rPr>
              <w:t xml:space="preserve">vrij korte teksten </w:t>
            </w:r>
          </w:p>
        </w:tc>
      </w:tr>
      <w:tr w:rsidR="0014715C" w:rsidRPr="001E6141">
        <w:tc>
          <w:tcPr>
            <w:tcW w:w="3784" w:type="dxa"/>
            <w:tcBorders>
              <w:top w:val="single" w:sz="4" w:space="0" w:color="auto"/>
              <w:left w:val="single" w:sz="4" w:space="0" w:color="auto"/>
              <w:bottom w:val="single" w:sz="4" w:space="0" w:color="auto"/>
              <w:right w:val="single" w:sz="4" w:space="0" w:color="auto"/>
            </w:tcBorders>
          </w:tcPr>
          <w:p w:rsidR="0014715C" w:rsidRPr="001E6141" w:rsidRDefault="0014715C" w:rsidP="0014715C">
            <w:pPr>
              <w:spacing w:before="100" w:beforeAutospacing="1" w:after="100" w:afterAutospacing="1"/>
              <w:rPr>
                <w:rFonts w:cs="Arial"/>
                <w:b/>
                <w:bCs/>
                <w:szCs w:val="20"/>
                <w:lang w:eastAsia="nl-BE"/>
              </w:rPr>
            </w:pPr>
            <w:r w:rsidRPr="001E6141">
              <w:rPr>
                <w:rFonts w:cs="Arial"/>
                <w:szCs w:val="20"/>
              </w:rPr>
              <w:t>Uitspraak, articulatie, intonatie</w:t>
            </w:r>
            <w:r w:rsidR="00B66E6E" w:rsidRPr="001E6141">
              <w:rPr>
                <w:rFonts w:cs="Arial"/>
                <w:szCs w:val="20"/>
              </w:rPr>
              <w:t>:</w:t>
            </w:r>
          </w:p>
          <w:p w:rsidR="0014715C" w:rsidRPr="001E6141" w:rsidRDefault="0014715C" w:rsidP="0014715C">
            <w:pPr>
              <w:pStyle w:val="VVKSOTekst"/>
              <w:rPr>
                <w:rFonts w:cs="Arial"/>
                <w:lang w:val="nl-BE"/>
              </w:rPr>
            </w:pPr>
          </w:p>
        </w:tc>
        <w:tc>
          <w:tcPr>
            <w:tcW w:w="5147" w:type="dxa"/>
            <w:tcBorders>
              <w:top w:val="single" w:sz="4" w:space="0" w:color="auto"/>
              <w:left w:val="single" w:sz="4" w:space="0" w:color="auto"/>
              <w:bottom w:val="single" w:sz="4" w:space="0" w:color="auto"/>
              <w:right w:val="single" w:sz="4" w:space="0" w:color="auto"/>
            </w:tcBorders>
          </w:tcPr>
          <w:p w:rsidR="0014715C" w:rsidRPr="001E6141" w:rsidRDefault="0014715C" w:rsidP="0014715C">
            <w:pPr>
              <w:pStyle w:val="VVKSOTekst"/>
              <w:numPr>
                <w:ilvl w:val="0"/>
                <w:numId w:val="79"/>
              </w:numPr>
              <w:spacing w:after="0" w:line="240" w:lineRule="auto"/>
              <w:jc w:val="left"/>
              <w:rPr>
                <w:rFonts w:cs="Arial"/>
                <w:lang w:val="nl-BE"/>
              </w:rPr>
            </w:pPr>
            <w:r w:rsidRPr="001E6141">
              <w:rPr>
                <w:rFonts w:cs="Arial"/>
                <w:lang w:val="nl-BE"/>
              </w:rPr>
              <w:t>heldere uitspraak</w:t>
            </w:r>
          </w:p>
          <w:p w:rsidR="0014715C" w:rsidRPr="001E6141" w:rsidRDefault="0014715C" w:rsidP="0014715C">
            <w:pPr>
              <w:pStyle w:val="VVKSOTekst"/>
              <w:numPr>
                <w:ilvl w:val="0"/>
                <w:numId w:val="79"/>
              </w:numPr>
              <w:spacing w:after="0" w:line="240" w:lineRule="auto"/>
              <w:jc w:val="left"/>
              <w:rPr>
                <w:rFonts w:cs="Arial"/>
                <w:lang w:val="nl-BE"/>
              </w:rPr>
            </w:pPr>
            <w:r w:rsidRPr="001E6141">
              <w:rPr>
                <w:rFonts w:cs="Arial"/>
                <w:lang w:val="nl-BE"/>
              </w:rPr>
              <w:t>zorgvuldige articulatie</w:t>
            </w:r>
          </w:p>
          <w:p w:rsidR="0014715C" w:rsidRPr="001E6141" w:rsidRDefault="0014715C" w:rsidP="0014715C">
            <w:pPr>
              <w:pStyle w:val="VVKSOTekst"/>
              <w:numPr>
                <w:ilvl w:val="0"/>
                <w:numId w:val="79"/>
              </w:numPr>
              <w:spacing w:after="0" w:line="240" w:lineRule="auto"/>
              <w:jc w:val="left"/>
              <w:rPr>
                <w:rFonts w:cs="Arial"/>
                <w:lang w:val="nl-BE"/>
              </w:rPr>
            </w:pPr>
            <w:r w:rsidRPr="001E6141">
              <w:rPr>
                <w:rFonts w:cs="Arial"/>
                <w:lang w:val="nl-BE"/>
              </w:rPr>
              <w:t>natuurlijke intonatie</w:t>
            </w:r>
          </w:p>
          <w:p w:rsidR="0014715C" w:rsidRPr="001E6141" w:rsidRDefault="0014715C" w:rsidP="0014715C">
            <w:pPr>
              <w:pStyle w:val="VVKSOTekst"/>
              <w:numPr>
                <w:ilvl w:val="0"/>
                <w:numId w:val="79"/>
              </w:numPr>
              <w:spacing w:after="0" w:line="240" w:lineRule="auto"/>
              <w:jc w:val="left"/>
              <w:rPr>
                <w:rFonts w:cs="Arial"/>
                <w:lang w:val="nl-BE"/>
              </w:rPr>
            </w:pPr>
            <w:r w:rsidRPr="001E6141">
              <w:rPr>
                <w:rFonts w:cs="Arial"/>
                <w:lang w:val="nl-BE"/>
              </w:rPr>
              <w:t>standaardtaal</w:t>
            </w:r>
          </w:p>
        </w:tc>
      </w:tr>
      <w:tr w:rsidR="0014715C" w:rsidRPr="001E6141">
        <w:tc>
          <w:tcPr>
            <w:tcW w:w="3784" w:type="dxa"/>
            <w:tcBorders>
              <w:top w:val="single" w:sz="4" w:space="0" w:color="auto"/>
              <w:left w:val="single" w:sz="4" w:space="0" w:color="auto"/>
              <w:bottom w:val="single" w:sz="4" w:space="0" w:color="auto"/>
              <w:right w:val="single" w:sz="4" w:space="0" w:color="auto"/>
            </w:tcBorders>
          </w:tcPr>
          <w:p w:rsidR="0014715C" w:rsidRPr="001E6141" w:rsidRDefault="0014715C" w:rsidP="0014715C">
            <w:pPr>
              <w:pStyle w:val="VVKSOTekst"/>
              <w:rPr>
                <w:rFonts w:cs="Arial"/>
                <w:lang w:val="nl-BE"/>
              </w:rPr>
            </w:pPr>
            <w:r w:rsidRPr="001E6141">
              <w:rPr>
                <w:rFonts w:cs="Arial"/>
                <w:lang w:val="nl-BE"/>
              </w:rPr>
              <w:t>Tempo en vlotheid</w:t>
            </w:r>
            <w:r w:rsidR="00B66E6E" w:rsidRPr="001E6141">
              <w:rPr>
                <w:rFonts w:cs="Arial"/>
                <w:lang w:val="nl-BE"/>
              </w:rPr>
              <w:t>:</w:t>
            </w:r>
          </w:p>
        </w:tc>
        <w:tc>
          <w:tcPr>
            <w:tcW w:w="5147" w:type="dxa"/>
            <w:tcBorders>
              <w:top w:val="single" w:sz="4" w:space="0" w:color="auto"/>
              <w:left w:val="single" w:sz="4" w:space="0" w:color="auto"/>
              <w:bottom w:val="single" w:sz="4" w:space="0" w:color="auto"/>
              <w:right w:val="single" w:sz="4" w:space="0" w:color="auto"/>
            </w:tcBorders>
          </w:tcPr>
          <w:p w:rsidR="0014715C" w:rsidRPr="001E6141" w:rsidRDefault="0014715C" w:rsidP="0014715C">
            <w:pPr>
              <w:pStyle w:val="VVKSOTekst"/>
              <w:numPr>
                <w:ilvl w:val="0"/>
                <w:numId w:val="79"/>
              </w:numPr>
              <w:spacing w:after="0" w:line="240" w:lineRule="auto"/>
              <w:jc w:val="left"/>
              <w:rPr>
                <w:rFonts w:cs="Arial"/>
                <w:lang w:val="nl-BE"/>
              </w:rPr>
            </w:pPr>
            <w:r w:rsidRPr="001E6141">
              <w:rPr>
                <w:rFonts w:cs="Arial"/>
                <w:lang w:val="nl-BE"/>
              </w:rPr>
              <w:t>met eventuele herhalingen en onderbrekingen</w:t>
            </w:r>
          </w:p>
          <w:p w:rsidR="0014715C" w:rsidRPr="001E6141" w:rsidRDefault="0014715C" w:rsidP="0014715C">
            <w:pPr>
              <w:pStyle w:val="VVKSOTekst"/>
              <w:numPr>
                <w:ilvl w:val="0"/>
                <w:numId w:val="79"/>
              </w:numPr>
              <w:jc w:val="left"/>
              <w:rPr>
                <w:rFonts w:cs="Arial"/>
                <w:lang w:val="nl-BE"/>
              </w:rPr>
            </w:pPr>
            <w:r w:rsidRPr="001E6141">
              <w:rPr>
                <w:rFonts w:cs="Arial"/>
                <w:lang w:val="nl-BE"/>
              </w:rPr>
              <w:t>normaal tempo</w:t>
            </w:r>
          </w:p>
        </w:tc>
      </w:tr>
      <w:tr w:rsidR="0014715C" w:rsidRPr="001E6141">
        <w:tc>
          <w:tcPr>
            <w:tcW w:w="3784" w:type="dxa"/>
            <w:tcBorders>
              <w:top w:val="single" w:sz="4" w:space="0" w:color="auto"/>
              <w:left w:val="single" w:sz="4" w:space="0" w:color="auto"/>
              <w:bottom w:val="single" w:sz="4" w:space="0" w:color="auto"/>
              <w:right w:val="single" w:sz="4" w:space="0" w:color="auto"/>
            </w:tcBorders>
          </w:tcPr>
          <w:p w:rsidR="0014715C" w:rsidRPr="001E6141" w:rsidRDefault="0014715C" w:rsidP="0014715C">
            <w:pPr>
              <w:pStyle w:val="VVKSOTekst"/>
              <w:rPr>
                <w:rFonts w:cs="Arial"/>
                <w:lang w:val="nl-BE"/>
              </w:rPr>
            </w:pPr>
            <w:r w:rsidRPr="001E6141">
              <w:rPr>
                <w:rFonts w:cs="Arial"/>
                <w:lang w:val="nl-BE"/>
              </w:rPr>
              <w:t>Woordenschat en taalvariëteit</w:t>
            </w:r>
            <w:r w:rsidR="00B66E6E" w:rsidRPr="001E6141">
              <w:rPr>
                <w:rFonts w:cs="Arial"/>
                <w:lang w:val="nl-BE"/>
              </w:rPr>
              <w:t>:</w:t>
            </w:r>
          </w:p>
        </w:tc>
        <w:tc>
          <w:tcPr>
            <w:tcW w:w="5147" w:type="dxa"/>
            <w:tcBorders>
              <w:top w:val="single" w:sz="4" w:space="0" w:color="auto"/>
              <w:left w:val="single" w:sz="4" w:space="0" w:color="auto"/>
              <w:bottom w:val="single" w:sz="4" w:space="0" w:color="auto"/>
              <w:right w:val="single" w:sz="4" w:space="0" w:color="auto"/>
            </w:tcBorders>
          </w:tcPr>
          <w:p w:rsidR="0014715C" w:rsidRPr="001E6141" w:rsidRDefault="0014715C" w:rsidP="0014715C">
            <w:pPr>
              <w:pStyle w:val="VVKSOTekst"/>
              <w:numPr>
                <w:ilvl w:val="0"/>
                <w:numId w:val="79"/>
              </w:numPr>
              <w:spacing w:after="0" w:line="240" w:lineRule="auto"/>
              <w:jc w:val="left"/>
              <w:rPr>
                <w:rFonts w:cs="Arial"/>
                <w:lang w:val="nl-BE"/>
              </w:rPr>
            </w:pPr>
            <w:r w:rsidRPr="001E6141">
              <w:rPr>
                <w:rFonts w:cs="Arial"/>
                <w:lang w:val="nl-BE"/>
              </w:rPr>
              <w:t>frequente woorden</w:t>
            </w:r>
          </w:p>
          <w:p w:rsidR="0014715C" w:rsidRPr="001E6141" w:rsidRDefault="0014715C" w:rsidP="0014715C">
            <w:pPr>
              <w:pStyle w:val="VVKSOTekst"/>
              <w:numPr>
                <w:ilvl w:val="0"/>
                <w:numId w:val="79"/>
              </w:numPr>
              <w:spacing w:after="0" w:line="240" w:lineRule="auto"/>
              <w:jc w:val="left"/>
              <w:rPr>
                <w:rFonts w:cs="Arial"/>
                <w:lang w:val="nl-BE"/>
              </w:rPr>
            </w:pPr>
            <w:r w:rsidRPr="001E6141">
              <w:rPr>
                <w:rFonts w:cs="Arial"/>
                <w:lang w:val="nl-BE"/>
              </w:rPr>
              <w:t>toereikend om, eventueel met behulp van omschrijvingen, over de eigen leefwereld te spreken;</w:t>
            </w:r>
          </w:p>
          <w:p w:rsidR="0014715C" w:rsidRPr="001E6141" w:rsidRDefault="0014715C" w:rsidP="0014715C">
            <w:pPr>
              <w:pStyle w:val="VVKSOTekst"/>
              <w:numPr>
                <w:ilvl w:val="0"/>
                <w:numId w:val="79"/>
              </w:numPr>
              <w:spacing w:after="0" w:line="240" w:lineRule="auto"/>
              <w:jc w:val="left"/>
              <w:rPr>
                <w:rFonts w:cs="Arial"/>
                <w:lang w:val="nl-BE"/>
              </w:rPr>
            </w:pPr>
            <w:r w:rsidRPr="001E6141">
              <w:rPr>
                <w:rFonts w:cs="Arial"/>
                <w:lang w:val="nl-BE"/>
              </w:rPr>
              <w:t xml:space="preserve">standaardtaal </w:t>
            </w:r>
          </w:p>
          <w:p w:rsidR="0014715C" w:rsidRPr="001E6141" w:rsidRDefault="0014715C" w:rsidP="0014715C">
            <w:pPr>
              <w:pStyle w:val="VVKSOTekst"/>
              <w:numPr>
                <w:ilvl w:val="0"/>
                <w:numId w:val="79"/>
              </w:numPr>
              <w:spacing w:after="0" w:line="240" w:lineRule="auto"/>
              <w:jc w:val="left"/>
              <w:rPr>
                <w:rFonts w:cs="Arial"/>
                <w:lang w:val="nl-BE"/>
              </w:rPr>
            </w:pPr>
            <w:r w:rsidRPr="001E6141">
              <w:rPr>
                <w:rFonts w:cs="Arial"/>
                <w:lang w:val="nl-BE"/>
              </w:rPr>
              <w:t>informeel en formeel</w:t>
            </w:r>
          </w:p>
        </w:tc>
      </w:tr>
    </w:tbl>
    <w:p w:rsidR="00620452" w:rsidRPr="001E6141" w:rsidRDefault="00620452" w:rsidP="001C73A7">
      <w:pPr>
        <w:pStyle w:val="VVKSOTekst"/>
        <w:rPr>
          <w:b/>
          <w:lang w:val="nl-BE"/>
        </w:rPr>
      </w:pPr>
    </w:p>
    <w:p w:rsidR="001C73A7" w:rsidRPr="001E6141" w:rsidRDefault="001C73A7" w:rsidP="001C73A7">
      <w:pPr>
        <w:pStyle w:val="VVKSOTekst"/>
        <w:rPr>
          <w:b/>
          <w:lang w:val="nl-BE"/>
        </w:rPr>
      </w:pPr>
      <w:r w:rsidRPr="001E6141">
        <w:rPr>
          <w:b/>
          <w:lang w:val="nl-BE"/>
        </w:rPr>
        <w:t>Leerlijn gespreksvaardigheid eerste graad – tweede graad</w:t>
      </w:r>
    </w:p>
    <w:p w:rsidR="0014715C" w:rsidRPr="001E6141" w:rsidRDefault="0014715C" w:rsidP="00204C2D">
      <w:pPr>
        <w:pStyle w:val="VVKSOTekst"/>
        <w:rPr>
          <w:rFonts w:cs="Arial"/>
          <w:lang w:val="nl-BE"/>
        </w:rPr>
      </w:pPr>
      <w:r w:rsidRPr="001E6141">
        <w:rPr>
          <w:rFonts w:cs="Arial"/>
          <w:lang w:val="nl-BE"/>
        </w:rPr>
        <w:t>Heel wat leerplandoelstellingen en leerinhouden kwamen ook al aan bod in de eerste graad. In de tweede graad bereiken de leerlingen echter hogere verwerkingsniveaus, kunnen ze complexere teksten aan en spreken ze over een grotere waaier aan tekstsoorten. Bovendien is de keuze van onderwerpen waarover de leerlingen spreken ruimer dan in de eerste graad.</w:t>
      </w:r>
    </w:p>
    <w:p w:rsidR="0014715C" w:rsidRPr="001E6141" w:rsidRDefault="0014715C" w:rsidP="0014715C">
      <w:pPr>
        <w:rPr>
          <w:rFonts w:cs="Arial"/>
          <w:b/>
          <w:i/>
          <w:szCs w:val="20"/>
        </w:rPr>
      </w:pPr>
      <w:r w:rsidRPr="001E6141">
        <w:rPr>
          <w:rFonts w:cs="Arial"/>
          <w:b/>
          <w:i/>
          <w:szCs w:val="20"/>
        </w:rPr>
        <w:t>Schrijven</w:t>
      </w:r>
    </w:p>
    <w:p w:rsidR="0014715C" w:rsidRPr="001E6141" w:rsidRDefault="0014715C" w:rsidP="0014715C">
      <w:pPr>
        <w:rPr>
          <w:rFonts w:cs="Arial"/>
          <w:szCs w:val="20"/>
        </w:rPr>
      </w:pPr>
    </w:p>
    <w:p w:rsidR="001C73A7" w:rsidRPr="001E6141" w:rsidRDefault="001C73A7" w:rsidP="0014715C">
      <w:pPr>
        <w:rPr>
          <w:rFonts w:cs="Arial"/>
          <w:b/>
          <w:szCs w:val="20"/>
        </w:rPr>
      </w:pPr>
      <w:r w:rsidRPr="001E6141">
        <w:rPr>
          <w:rFonts w:cs="Arial"/>
          <w:b/>
          <w:szCs w:val="20"/>
        </w:rPr>
        <w:t>Leerplandoelstellingen en leerinhouden</w:t>
      </w:r>
    </w:p>
    <w:p w:rsidR="0014715C" w:rsidRPr="001E6141" w:rsidRDefault="0014715C" w:rsidP="0014715C">
      <w:pPr>
        <w:ind w:right="203"/>
        <w:outlineLvl w:val="0"/>
        <w:rPr>
          <w:rFonts w:cs="Arial"/>
          <w:szCs w:val="20"/>
        </w:rPr>
      </w:pPr>
    </w:p>
    <w:p w:rsidR="0014715C" w:rsidRPr="001E6141" w:rsidRDefault="0014715C" w:rsidP="0014715C">
      <w:pPr>
        <w:ind w:right="203"/>
        <w:outlineLvl w:val="0"/>
        <w:rPr>
          <w:rFonts w:cs="Arial"/>
          <w:szCs w:val="20"/>
        </w:rPr>
      </w:pPr>
      <w:r w:rsidRPr="001E6141">
        <w:rPr>
          <w:rFonts w:cs="Arial"/>
          <w:szCs w:val="20"/>
        </w:rPr>
        <w:t>Kolom 1: de vakgerichte leerplandoelstellingen Engels.</w:t>
      </w:r>
    </w:p>
    <w:p w:rsidR="0014715C" w:rsidRPr="001E6141" w:rsidRDefault="0014715C" w:rsidP="0014715C">
      <w:pPr>
        <w:ind w:right="204"/>
        <w:rPr>
          <w:rFonts w:cs="Arial"/>
          <w:szCs w:val="20"/>
        </w:rPr>
      </w:pPr>
      <w:r w:rsidRPr="001E6141">
        <w:rPr>
          <w:rFonts w:cs="Arial"/>
          <w:szCs w:val="20"/>
        </w:rPr>
        <w:t>Kolom 2: de leerinhouden waarmee je de doelstellingen kunt realiseren.</w:t>
      </w:r>
    </w:p>
    <w:p w:rsidR="0014715C" w:rsidRPr="001E6141" w:rsidRDefault="0014715C" w:rsidP="0014715C">
      <w:pPr>
        <w:ind w:right="204"/>
        <w:rPr>
          <w:rFonts w:cs="Arial"/>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5"/>
        <w:gridCol w:w="4807"/>
      </w:tblGrid>
      <w:tr w:rsidR="0014715C" w:rsidRPr="001E6141">
        <w:tc>
          <w:tcPr>
            <w:tcW w:w="4476" w:type="dxa"/>
            <w:tcBorders>
              <w:right w:val="single" w:sz="4" w:space="0" w:color="auto"/>
            </w:tcBorders>
          </w:tcPr>
          <w:p w:rsidR="0014715C" w:rsidRPr="001E6141" w:rsidRDefault="0014715C" w:rsidP="0014715C">
            <w:pPr>
              <w:ind w:right="203"/>
              <w:rPr>
                <w:rFonts w:cs="Arial"/>
                <w:b/>
                <w:bCs/>
                <w:szCs w:val="20"/>
              </w:rPr>
            </w:pPr>
            <w:r w:rsidRPr="001E6141">
              <w:rPr>
                <w:rFonts w:cs="Arial"/>
                <w:b/>
                <w:bCs/>
                <w:szCs w:val="20"/>
              </w:rPr>
              <w:t>Doelstellingen</w:t>
            </w:r>
          </w:p>
        </w:tc>
        <w:tc>
          <w:tcPr>
            <w:tcW w:w="4812" w:type="dxa"/>
            <w:tcBorders>
              <w:left w:val="single" w:sz="4" w:space="0" w:color="auto"/>
            </w:tcBorders>
          </w:tcPr>
          <w:p w:rsidR="0014715C" w:rsidRPr="001E6141" w:rsidRDefault="0014715C" w:rsidP="0014715C">
            <w:pPr>
              <w:ind w:right="203"/>
              <w:rPr>
                <w:rFonts w:cs="Arial"/>
                <w:b/>
                <w:bCs/>
                <w:szCs w:val="20"/>
              </w:rPr>
            </w:pPr>
            <w:r w:rsidRPr="001E6141">
              <w:rPr>
                <w:rFonts w:cs="Arial"/>
                <w:b/>
                <w:bCs/>
                <w:szCs w:val="20"/>
              </w:rPr>
              <w:t>Leerinhouden</w:t>
            </w:r>
          </w:p>
        </w:tc>
      </w:tr>
      <w:tr w:rsidR="0014715C" w:rsidRPr="001E6141">
        <w:trPr>
          <w:trHeight w:val="70"/>
        </w:trPr>
        <w:tc>
          <w:tcPr>
            <w:tcW w:w="4476" w:type="dxa"/>
            <w:tcBorders>
              <w:right w:val="single" w:sz="4" w:space="0" w:color="auto"/>
            </w:tcBorders>
          </w:tcPr>
          <w:p w:rsidR="0014715C" w:rsidRPr="001E6141" w:rsidRDefault="0014715C" w:rsidP="0014715C">
            <w:pPr>
              <w:rPr>
                <w:lang w:eastAsia="nl-BE"/>
              </w:rPr>
            </w:pPr>
            <w:r w:rsidRPr="001E6141">
              <w:rPr>
                <w:lang w:eastAsia="nl-BE"/>
              </w:rPr>
              <w:t xml:space="preserve">Taaltaken op </w:t>
            </w:r>
            <w:r w:rsidRPr="001E6141">
              <w:rPr>
                <w:b/>
                <w:lang w:eastAsia="nl-BE"/>
              </w:rPr>
              <w:t>beschrijvend</w:t>
            </w:r>
            <w:r w:rsidRPr="001E6141">
              <w:rPr>
                <w:lang w:eastAsia="nl-BE"/>
              </w:rPr>
              <w:t xml:space="preserve"> niveau</w:t>
            </w:r>
          </w:p>
          <w:p w:rsidR="00B66E6E" w:rsidRPr="001E6141" w:rsidRDefault="00B66E6E" w:rsidP="0014715C">
            <w:pPr>
              <w:rPr>
                <w:lang w:eastAsia="nl-BE"/>
              </w:rPr>
            </w:pPr>
          </w:p>
          <w:p w:rsidR="0014715C" w:rsidRPr="001E6141" w:rsidRDefault="0014715C" w:rsidP="00B66E6E">
            <w:pPr>
              <w:rPr>
                <w:rFonts w:cs="Arial"/>
                <w:szCs w:val="20"/>
                <w:lang w:eastAsia="nl-BE"/>
              </w:rPr>
            </w:pPr>
            <w:r w:rsidRPr="001E6141">
              <w:rPr>
                <w:b/>
                <w:lang w:eastAsia="nl-BE"/>
              </w:rPr>
              <w:t>Schr 1:</w:t>
            </w:r>
          </w:p>
          <w:p w:rsidR="0014715C" w:rsidRPr="001E6141" w:rsidRDefault="0014715C" w:rsidP="0014715C">
            <w:pPr>
              <w:shd w:val="clear" w:color="auto" w:fill="FFFFFF"/>
              <w:rPr>
                <w:rFonts w:cs="Arial"/>
                <w:szCs w:val="20"/>
                <w:lang w:eastAsia="nl-BE"/>
              </w:rPr>
            </w:pPr>
            <w:r w:rsidRPr="001E6141">
              <w:rPr>
                <w:rFonts w:cs="Arial"/>
                <w:szCs w:val="20"/>
                <w:lang w:eastAsia="nl-BE"/>
              </w:rPr>
              <w:t>gelezen teksten op eenvoudige wijze parafraseren (</w:t>
            </w:r>
            <w:r w:rsidRPr="001E6141">
              <w:rPr>
                <w:rFonts w:cs="Arial"/>
                <w:i/>
                <w:szCs w:val="20"/>
                <w:lang w:eastAsia="nl-BE"/>
              </w:rPr>
              <w:t>ET 29</w:t>
            </w:r>
            <w:r w:rsidRPr="001E6141">
              <w:rPr>
                <w:rFonts w:cs="Arial"/>
                <w:szCs w:val="20"/>
                <w:lang w:eastAsia="nl-BE"/>
              </w:rPr>
              <w:t>);</w:t>
            </w:r>
          </w:p>
          <w:p w:rsidR="00B66E6E" w:rsidRPr="001E6141" w:rsidRDefault="00B66E6E" w:rsidP="0014715C">
            <w:pPr>
              <w:shd w:val="clear" w:color="auto" w:fill="FFFFFF"/>
              <w:rPr>
                <w:rFonts w:cs="Arial"/>
                <w:szCs w:val="20"/>
                <w:lang w:eastAsia="nl-BE"/>
              </w:rPr>
            </w:pPr>
          </w:p>
          <w:p w:rsidR="0014715C" w:rsidRPr="001E6141" w:rsidRDefault="0014715C" w:rsidP="0014715C">
            <w:pPr>
              <w:rPr>
                <w:b/>
                <w:lang w:eastAsia="nl-BE"/>
              </w:rPr>
            </w:pPr>
            <w:r w:rsidRPr="001E6141">
              <w:rPr>
                <w:b/>
                <w:lang w:eastAsia="nl-BE"/>
              </w:rPr>
              <w:t>Schr 2:</w:t>
            </w:r>
          </w:p>
          <w:p w:rsidR="0014715C" w:rsidRPr="001E6141" w:rsidRDefault="0014715C" w:rsidP="0014715C">
            <w:pPr>
              <w:rPr>
                <w:b/>
                <w:lang w:eastAsia="nl-BE"/>
              </w:rPr>
            </w:pPr>
            <w:r w:rsidRPr="001E6141">
              <w:rPr>
                <w:rFonts w:cs="Arial"/>
                <w:szCs w:val="20"/>
                <w:lang w:eastAsia="nl-BE"/>
              </w:rPr>
              <w:t>mededelingen schrijven (</w:t>
            </w:r>
            <w:r w:rsidRPr="001E6141">
              <w:rPr>
                <w:rFonts w:cs="Arial"/>
                <w:i/>
                <w:szCs w:val="20"/>
                <w:lang w:eastAsia="nl-BE"/>
              </w:rPr>
              <w:t>ET 30</w:t>
            </w:r>
            <w:r w:rsidRPr="001E6141">
              <w:rPr>
                <w:rFonts w:cs="Arial"/>
                <w:szCs w:val="20"/>
                <w:lang w:eastAsia="nl-BE"/>
              </w:rPr>
              <w:t>);</w:t>
            </w:r>
          </w:p>
          <w:p w:rsidR="0014715C" w:rsidRPr="001E6141" w:rsidRDefault="0014715C" w:rsidP="0014715C">
            <w:pPr>
              <w:rPr>
                <w:b/>
                <w:lang w:eastAsia="nl-BE"/>
              </w:rPr>
            </w:pPr>
          </w:p>
          <w:p w:rsidR="0014715C" w:rsidRPr="001E6141" w:rsidRDefault="0014715C" w:rsidP="0014715C">
            <w:pPr>
              <w:rPr>
                <w:rFonts w:cs="Arial"/>
                <w:szCs w:val="20"/>
                <w:lang w:eastAsia="nl-BE"/>
              </w:rPr>
            </w:pPr>
            <w:r w:rsidRPr="001E6141">
              <w:rPr>
                <w:b/>
                <w:lang w:eastAsia="nl-BE"/>
              </w:rPr>
              <w:t>Schr 3:</w:t>
            </w:r>
          </w:p>
          <w:p w:rsidR="0014715C" w:rsidRPr="001E6141" w:rsidRDefault="0014715C" w:rsidP="0014715C">
            <w:pPr>
              <w:rPr>
                <w:rFonts w:cs="Arial"/>
                <w:szCs w:val="20"/>
                <w:lang w:eastAsia="nl-BE"/>
              </w:rPr>
            </w:pPr>
            <w:r w:rsidRPr="001E6141">
              <w:rPr>
                <w:rFonts w:cs="Arial"/>
                <w:szCs w:val="20"/>
                <w:lang w:eastAsia="nl-BE"/>
              </w:rPr>
              <w:t>een situatie, een gebeurtenis, een ervaring beschrijven (</w:t>
            </w:r>
            <w:r w:rsidRPr="001E6141">
              <w:rPr>
                <w:rFonts w:cs="Arial"/>
                <w:i/>
                <w:szCs w:val="20"/>
                <w:lang w:eastAsia="nl-BE"/>
              </w:rPr>
              <w:t>ET 31</w:t>
            </w:r>
            <w:r w:rsidRPr="001E6141">
              <w:rPr>
                <w:rFonts w:cs="Arial"/>
                <w:szCs w:val="20"/>
                <w:lang w:eastAsia="nl-BE"/>
              </w:rPr>
              <w:t>);</w:t>
            </w:r>
          </w:p>
          <w:p w:rsidR="0014715C" w:rsidRPr="001E6141" w:rsidRDefault="0014715C" w:rsidP="0014715C">
            <w:pPr>
              <w:rPr>
                <w:b/>
                <w:lang w:eastAsia="nl-BE"/>
              </w:rPr>
            </w:pPr>
          </w:p>
          <w:p w:rsidR="0014715C" w:rsidRPr="001E6141" w:rsidRDefault="0014715C" w:rsidP="0014715C">
            <w:pPr>
              <w:rPr>
                <w:b/>
                <w:lang w:eastAsia="nl-BE"/>
              </w:rPr>
            </w:pPr>
            <w:r w:rsidRPr="001E6141">
              <w:rPr>
                <w:b/>
                <w:lang w:eastAsia="nl-BE"/>
              </w:rPr>
              <w:t>Schr 4:</w:t>
            </w:r>
          </w:p>
          <w:p w:rsidR="0014715C" w:rsidRPr="001E6141" w:rsidRDefault="0014715C" w:rsidP="0014715C">
            <w:pPr>
              <w:rPr>
                <w:rFonts w:cs="Arial"/>
                <w:szCs w:val="20"/>
                <w:lang w:eastAsia="nl-BE"/>
              </w:rPr>
            </w:pPr>
            <w:r w:rsidRPr="001E6141">
              <w:rPr>
                <w:rFonts w:cs="Arial"/>
                <w:szCs w:val="20"/>
                <w:lang w:eastAsia="nl-BE"/>
              </w:rPr>
              <w:t>alledaagse omgangsvormen en beleefdheidsconventies voor sociale contacten gebruiken (</w:t>
            </w:r>
            <w:r w:rsidRPr="001E6141">
              <w:rPr>
                <w:rFonts w:cs="Arial"/>
                <w:i/>
                <w:szCs w:val="20"/>
                <w:lang w:eastAsia="nl-BE"/>
              </w:rPr>
              <w:t>ET 32</w:t>
            </w:r>
            <w:r w:rsidRPr="001E6141">
              <w:rPr>
                <w:rFonts w:cs="Arial"/>
                <w:szCs w:val="20"/>
                <w:lang w:eastAsia="nl-BE"/>
              </w:rPr>
              <w:t>);</w:t>
            </w:r>
          </w:p>
          <w:p w:rsidR="00B66E6E" w:rsidRPr="001E6141" w:rsidRDefault="00B66E6E" w:rsidP="0014715C">
            <w:pPr>
              <w:rPr>
                <w:rFonts w:cs="Arial"/>
                <w:szCs w:val="20"/>
                <w:lang w:eastAsia="nl-BE"/>
              </w:rPr>
            </w:pPr>
          </w:p>
          <w:p w:rsidR="00B66E6E" w:rsidRPr="001E6141" w:rsidRDefault="0014715C" w:rsidP="0014715C">
            <w:pPr>
              <w:rPr>
                <w:b/>
                <w:lang w:eastAsia="nl-BE"/>
              </w:rPr>
            </w:pPr>
            <w:r w:rsidRPr="001E6141">
              <w:rPr>
                <w:b/>
                <w:lang w:eastAsia="nl-BE"/>
              </w:rPr>
              <w:t>Schr 5:</w:t>
            </w:r>
          </w:p>
          <w:p w:rsidR="0014715C" w:rsidRPr="001E6141" w:rsidRDefault="0014715C" w:rsidP="0014715C">
            <w:pPr>
              <w:rPr>
                <w:rFonts w:cs="Arial"/>
                <w:szCs w:val="20"/>
                <w:lang w:eastAsia="nl-BE"/>
              </w:rPr>
            </w:pPr>
            <w:r w:rsidRPr="001E6141">
              <w:rPr>
                <w:rFonts w:cs="Arial"/>
                <w:szCs w:val="20"/>
                <w:lang w:eastAsia="nl-BE"/>
              </w:rPr>
              <w:t>een spontane mening verwoorden over informatieve, prescriptieve en narratieve teksten (</w:t>
            </w:r>
            <w:r w:rsidRPr="001E6141">
              <w:rPr>
                <w:rFonts w:cs="Arial"/>
                <w:i/>
                <w:szCs w:val="20"/>
                <w:lang w:eastAsia="nl-BE"/>
              </w:rPr>
              <w:t>ET 33</w:t>
            </w:r>
            <w:r w:rsidRPr="001E6141">
              <w:rPr>
                <w:rFonts w:cs="Arial"/>
                <w:szCs w:val="20"/>
                <w:lang w:eastAsia="nl-BE"/>
              </w:rPr>
              <w:t>);</w:t>
            </w:r>
          </w:p>
          <w:p w:rsidR="00D42F31" w:rsidRPr="001E6141" w:rsidRDefault="00D42F31" w:rsidP="0014715C">
            <w:pPr>
              <w:rPr>
                <w:rFonts w:cs="Arial"/>
                <w:szCs w:val="20"/>
                <w:lang w:eastAsia="nl-BE"/>
              </w:rPr>
            </w:pPr>
          </w:p>
          <w:p w:rsidR="00D42F31" w:rsidRPr="001E6141" w:rsidRDefault="00D42F31" w:rsidP="0014715C">
            <w:pPr>
              <w:rPr>
                <w:rFonts w:cs="Arial"/>
                <w:szCs w:val="20"/>
                <w:lang w:eastAsia="nl-BE"/>
              </w:rPr>
            </w:pPr>
          </w:p>
          <w:p w:rsidR="00D42F31" w:rsidRPr="001E6141" w:rsidRDefault="00D42F31" w:rsidP="0014715C">
            <w:pPr>
              <w:rPr>
                <w:rFonts w:cs="Arial"/>
                <w:szCs w:val="20"/>
                <w:lang w:eastAsia="nl-BE"/>
              </w:rPr>
            </w:pPr>
          </w:p>
          <w:p w:rsidR="00D42F31" w:rsidRPr="001E6141" w:rsidRDefault="00D42F31" w:rsidP="0014715C">
            <w:pPr>
              <w:rPr>
                <w:rFonts w:cs="Arial"/>
                <w:szCs w:val="20"/>
                <w:lang w:eastAsia="nl-BE"/>
              </w:rPr>
            </w:pPr>
          </w:p>
          <w:p w:rsidR="00D42F31" w:rsidRPr="001E6141" w:rsidRDefault="00D42F31" w:rsidP="0014715C">
            <w:pPr>
              <w:rPr>
                <w:rFonts w:cs="Arial"/>
                <w:szCs w:val="20"/>
                <w:lang w:eastAsia="nl-BE"/>
              </w:rPr>
            </w:pPr>
          </w:p>
          <w:p w:rsidR="00D42F31" w:rsidRPr="005157E4" w:rsidRDefault="00D42F31" w:rsidP="0014715C">
            <w:pPr>
              <w:rPr>
                <w:rFonts w:cs="Arial"/>
                <w:sz w:val="6"/>
                <w:szCs w:val="6"/>
                <w:lang w:eastAsia="nl-BE"/>
              </w:rPr>
            </w:pPr>
          </w:p>
          <w:p w:rsidR="005157E4" w:rsidRPr="005157E4" w:rsidRDefault="005157E4" w:rsidP="0014715C">
            <w:pPr>
              <w:rPr>
                <w:rFonts w:cs="Arial"/>
                <w:sz w:val="6"/>
                <w:szCs w:val="6"/>
                <w:lang w:eastAsia="nl-BE"/>
              </w:rPr>
            </w:pPr>
          </w:p>
          <w:p w:rsidR="00D42F31" w:rsidRPr="001E6141" w:rsidRDefault="00D42F31" w:rsidP="0014715C">
            <w:pPr>
              <w:rPr>
                <w:rFonts w:cs="Arial"/>
                <w:szCs w:val="20"/>
                <w:lang w:eastAsia="nl-BE"/>
              </w:rPr>
            </w:pPr>
          </w:p>
          <w:p w:rsidR="005157E4" w:rsidRPr="001E6141" w:rsidRDefault="005157E4" w:rsidP="005157E4">
            <w:pPr>
              <w:spacing w:before="120"/>
              <w:rPr>
                <w:rFonts w:cs="Arial"/>
                <w:b/>
                <w:bCs/>
                <w:szCs w:val="20"/>
              </w:rPr>
            </w:pPr>
            <w:r w:rsidRPr="001E6141">
              <w:rPr>
                <w:rFonts w:cs="Arial"/>
                <w:b/>
                <w:bCs/>
                <w:szCs w:val="20"/>
              </w:rPr>
              <w:t>___________________________________</w:t>
            </w:r>
          </w:p>
          <w:p w:rsidR="0014715C" w:rsidRPr="001E6141" w:rsidRDefault="0014715C" w:rsidP="0014715C">
            <w:pPr>
              <w:rPr>
                <w:rFonts w:cs="Arial"/>
                <w:szCs w:val="20"/>
                <w:lang w:eastAsia="nl-BE"/>
              </w:rPr>
            </w:pPr>
            <w:r w:rsidRPr="001E6141">
              <w:rPr>
                <w:rFonts w:cs="Arial"/>
                <w:szCs w:val="20"/>
                <w:lang w:eastAsia="nl-BE"/>
              </w:rPr>
              <w:t xml:space="preserve">Taaltaken op </w:t>
            </w:r>
            <w:r w:rsidRPr="001E6141">
              <w:rPr>
                <w:rFonts w:cs="Arial"/>
                <w:b/>
                <w:bCs/>
                <w:szCs w:val="20"/>
                <w:lang w:eastAsia="nl-BE"/>
              </w:rPr>
              <w:t>structurerend</w:t>
            </w:r>
            <w:r w:rsidRPr="001E6141">
              <w:rPr>
                <w:rFonts w:cs="Arial"/>
                <w:bCs/>
                <w:szCs w:val="20"/>
                <w:lang w:eastAsia="nl-BE"/>
              </w:rPr>
              <w:t xml:space="preserve"> niveau:</w:t>
            </w:r>
          </w:p>
          <w:p w:rsidR="0014715C" w:rsidRPr="001E6141" w:rsidRDefault="0014715C" w:rsidP="0014715C">
            <w:pPr>
              <w:rPr>
                <w:b/>
                <w:lang w:eastAsia="nl-BE"/>
              </w:rPr>
            </w:pPr>
            <w:r w:rsidRPr="001E6141">
              <w:rPr>
                <w:b/>
                <w:lang w:eastAsia="nl-BE"/>
              </w:rPr>
              <w:t>Schr 6:</w:t>
            </w:r>
          </w:p>
          <w:p w:rsidR="0014715C" w:rsidRPr="001E6141" w:rsidRDefault="0014715C" w:rsidP="0014715C">
            <w:pPr>
              <w:rPr>
                <w:rFonts w:cs="Arial"/>
                <w:szCs w:val="20"/>
                <w:lang w:eastAsia="nl-BE"/>
              </w:rPr>
            </w:pPr>
            <w:r w:rsidRPr="001E6141">
              <w:rPr>
                <w:rFonts w:cs="Arial"/>
                <w:szCs w:val="20"/>
                <w:lang w:eastAsia="nl-BE"/>
              </w:rPr>
              <w:t>gelezen informatieve en narratieve teksten samenvatten (</w:t>
            </w:r>
            <w:r w:rsidRPr="001E6141">
              <w:rPr>
                <w:rFonts w:cs="Arial"/>
                <w:i/>
                <w:szCs w:val="20"/>
                <w:lang w:eastAsia="nl-BE"/>
              </w:rPr>
              <w:t>ET 34</w:t>
            </w:r>
            <w:r w:rsidRPr="001E6141">
              <w:rPr>
                <w:rFonts w:cs="Arial"/>
                <w:szCs w:val="20"/>
                <w:lang w:eastAsia="nl-BE"/>
              </w:rPr>
              <w:t>);</w:t>
            </w:r>
          </w:p>
          <w:p w:rsidR="00B66E6E" w:rsidRPr="001E6141" w:rsidRDefault="00B66E6E" w:rsidP="0014715C">
            <w:pPr>
              <w:rPr>
                <w:rFonts w:cs="Arial"/>
                <w:szCs w:val="20"/>
                <w:lang w:eastAsia="nl-BE"/>
              </w:rPr>
            </w:pPr>
          </w:p>
          <w:p w:rsidR="0014715C" w:rsidRPr="001E6141" w:rsidRDefault="0014715C" w:rsidP="0014715C">
            <w:pPr>
              <w:rPr>
                <w:b/>
                <w:lang w:eastAsia="nl-BE"/>
              </w:rPr>
            </w:pPr>
            <w:r w:rsidRPr="001E6141">
              <w:rPr>
                <w:b/>
                <w:lang w:eastAsia="nl-BE"/>
              </w:rPr>
              <w:lastRenderedPageBreak/>
              <w:t>Schr 7:</w:t>
            </w:r>
          </w:p>
          <w:p w:rsidR="0014715C" w:rsidRPr="001E6141" w:rsidRDefault="0014715C" w:rsidP="00B66E6E">
            <w:pPr>
              <w:rPr>
                <w:b/>
                <w:lang w:eastAsia="nl-BE"/>
              </w:rPr>
            </w:pPr>
            <w:r w:rsidRPr="001E6141">
              <w:rPr>
                <w:rFonts w:cs="Arial"/>
                <w:szCs w:val="20"/>
                <w:lang w:eastAsia="nl-BE"/>
              </w:rPr>
              <w:t xml:space="preserve">een verslag schrijven aan de hand van een </w:t>
            </w:r>
            <w:r w:rsidRPr="001E6141">
              <w:rPr>
                <w:rFonts w:cs="Arial"/>
                <w:i/>
                <w:szCs w:val="20"/>
                <w:lang w:eastAsia="nl-BE"/>
              </w:rPr>
              <w:t>format</w:t>
            </w:r>
            <w:r w:rsidRPr="001E6141">
              <w:rPr>
                <w:rFonts w:cs="Arial"/>
                <w:szCs w:val="20"/>
                <w:lang w:eastAsia="nl-BE"/>
              </w:rPr>
              <w:t xml:space="preserve"> (</w:t>
            </w:r>
            <w:r w:rsidRPr="001E6141">
              <w:rPr>
                <w:rFonts w:cs="Arial"/>
                <w:i/>
                <w:szCs w:val="20"/>
                <w:lang w:eastAsia="nl-BE"/>
              </w:rPr>
              <w:t>ET 35</w:t>
            </w:r>
            <w:r w:rsidRPr="001E6141">
              <w:rPr>
                <w:rFonts w:cs="Arial"/>
                <w:szCs w:val="20"/>
                <w:lang w:eastAsia="nl-BE"/>
              </w:rPr>
              <w:t>);</w:t>
            </w:r>
          </w:p>
          <w:p w:rsidR="0014715C" w:rsidRPr="001E6141" w:rsidRDefault="0014715C" w:rsidP="0014715C">
            <w:pPr>
              <w:shd w:val="clear" w:color="auto" w:fill="FFFFFF"/>
              <w:rPr>
                <w:b/>
                <w:lang w:eastAsia="nl-BE"/>
              </w:rPr>
            </w:pPr>
          </w:p>
          <w:p w:rsidR="0014715C" w:rsidRPr="001E6141" w:rsidRDefault="0014715C" w:rsidP="0014715C">
            <w:pPr>
              <w:shd w:val="clear" w:color="auto" w:fill="FFFFFF"/>
              <w:rPr>
                <w:rFonts w:cs="Arial"/>
                <w:szCs w:val="20"/>
                <w:lang w:eastAsia="nl-BE"/>
              </w:rPr>
            </w:pPr>
            <w:r w:rsidRPr="001E6141">
              <w:rPr>
                <w:b/>
                <w:lang w:eastAsia="nl-BE"/>
              </w:rPr>
              <w:t>Schr 8:</w:t>
            </w:r>
          </w:p>
          <w:p w:rsidR="0014715C" w:rsidRDefault="0014715C" w:rsidP="0014715C">
            <w:pPr>
              <w:shd w:val="clear" w:color="auto" w:fill="FFFFFF"/>
              <w:rPr>
                <w:rFonts w:cs="Arial"/>
                <w:szCs w:val="20"/>
                <w:lang w:eastAsia="nl-BE"/>
              </w:rPr>
            </w:pPr>
            <w:r w:rsidRPr="001E6141">
              <w:rPr>
                <w:rFonts w:cs="Arial"/>
                <w:szCs w:val="20"/>
                <w:lang w:eastAsia="nl-BE"/>
              </w:rPr>
              <w:t>eenvoudige, ook digitale correspondentie voeren (</w:t>
            </w:r>
            <w:r w:rsidRPr="001E6141">
              <w:rPr>
                <w:rFonts w:cs="Arial"/>
                <w:i/>
                <w:szCs w:val="20"/>
                <w:lang w:eastAsia="nl-BE"/>
              </w:rPr>
              <w:t>ET 36</w:t>
            </w:r>
            <w:r w:rsidRPr="001E6141">
              <w:rPr>
                <w:rFonts w:cs="Arial"/>
                <w:szCs w:val="20"/>
                <w:lang w:eastAsia="nl-BE"/>
              </w:rPr>
              <w:t>);</w:t>
            </w:r>
          </w:p>
          <w:p w:rsidR="00CD733E" w:rsidRDefault="00CD733E" w:rsidP="0014715C">
            <w:pPr>
              <w:shd w:val="clear" w:color="auto" w:fill="FFFFFF"/>
              <w:rPr>
                <w:rFonts w:cs="Arial"/>
                <w:szCs w:val="20"/>
                <w:lang w:eastAsia="nl-BE"/>
              </w:rPr>
            </w:pPr>
          </w:p>
          <w:p w:rsidR="00061040" w:rsidRPr="001E6141" w:rsidRDefault="00D42F31" w:rsidP="0014715C">
            <w:pPr>
              <w:shd w:val="clear" w:color="auto" w:fill="FFFFFF"/>
              <w:rPr>
                <w:b/>
                <w:lang w:eastAsia="nl-BE"/>
              </w:rPr>
            </w:pPr>
            <w:r w:rsidRPr="001E6141">
              <w:rPr>
                <w:b/>
                <w:lang w:eastAsia="nl-BE"/>
              </w:rPr>
              <w:t>__________________________________</w:t>
            </w:r>
          </w:p>
          <w:p w:rsidR="0014715C" w:rsidRPr="001E6141" w:rsidRDefault="0014715C" w:rsidP="0014715C">
            <w:pPr>
              <w:rPr>
                <w:rFonts w:cs="Arial"/>
                <w:szCs w:val="20"/>
                <w:lang w:eastAsia="nl-BE"/>
              </w:rPr>
            </w:pPr>
          </w:p>
          <w:p w:rsidR="0014715C" w:rsidRPr="001E6141" w:rsidRDefault="0014715C" w:rsidP="0014715C">
            <w:pPr>
              <w:rPr>
                <w:rFonts w:cs="Arial"/>
                <w:bCs/>
                <w:szCs w:val="20"/>
                <w:lang w:eastAsia="nl-BE"/>
              </w:rPr>
            </w:pPr>
            <w:r w:rsidRPr="001E6141">
              <w:rPr>
                <w:rFonts w:cs="Arial"/>
                <w:szCs w:val="20"/>
                <w:lang w:eastAsia="nl-BE"/>
              </w:rPr>
              <w:t xml:space="preserve">Taaltaken op </w:t>
            </w:r>
            <w:r w:rsidRPr="001E6141">
              <w:rPr>
                <w:rFonts w:cs="Arial"/>
                <w:b/>
                <w:bCs/>
                <w:szCs w:val="20"/>
                <w:lang w:eastAsia="nl-BE"/>
              </w:rPr>
              <w:t>beoordelend</w:t>
            </w:r>
            <w:r w:rsidRPr="001E6141">
              <w:rPr>
                <w:rFonts w:cs="Arial"/>
                <w:bCs/>
                <w:szCs w:val="20"/>
                <w:lang w:eastAsia="nl-BE"/>
              </w:rPr>
              <w:t xml:space="preserve"> niveau:</w:t>
            </w:r>
          </w:p>
          <w:p w:rsidR="0014715C" w:rsidRPr="001E6141" w:rsidRDefault="0014715C" w:rsidP="0014715C">
            <w:pPr>
              <w:rPr>
                <w:b/>
                <w:lang w:eastAsia="nl-BE"/>
              </w:rPr>
            </w:pPr>
            <w:r w:rsidRPr="001E6141">
              <w:rPr>
                <w:b/>
                <w:lang w:eastAsia="nl-BE"/>
              </w:rPr>
              <w:t>Schr 9:</w:t>
            </w:r>
          </w:p>
          <w:p w:rsidR="0014715C" w:rsidRPr="001E6141" w:rsidRDefault="0014715C" w:rsidP="00D95C49">
            <w:pPr>
              <w:rPr>
                <w:rFonts w:cs="Arial"/>
                <w:szCs w:val="20"/>
                <w:lang w:eastAsia="nl-BE"/>
              </w:rPr>
            </w:pPr>
            <w:r w:rsidRPr="001E6141">
              <w:rPr>
                <w:rFonts w:cs="Arial"/>
                <w:szCs w:val="20"/>
                <w:lang w:eastAsia="nl-BE"/>
              </w:rPr>
              <w:t>een standpunt verwoorden in de vorm van een informatieve tekst (</w:t>
            </w:r>
            <w:r w:rsidRPr="001E6141">
              <w:rPr>
                <w:rFonts w:cs="Arial"/>
                <w:i/>
                <w:szCs w:val="20"/>
                <w:lang w:eastAsia="nl-BE"/>
              </w:rPr>
              <w:t>ET 37</w:t>
            </w:r>
            <w:r w:rsidRPr="001E6141">
              <w:rPr>
                <w:rFonts w:cs="Arial"/>
                <w:szCs w:val="20"/>
                <w:lang w:eastAsia="nl-BE"/>
              </w:rPr>
              <w:t>);</w:t>
            </w:r>
          </w:p>
        </w:tc>
        <w:tc>
          <w:tcPr>
            <w:tcW w:w="4812" w:type="dxa"/>
            <w:tcBorders>
              <w:left w:val="single" w:sz="4" w:space="0" w:color="auto"/>
            </w:tcBorders>
          </w:tcPr>
          <w:p w:rsidR="0014715C" w:rsidRPr="001E6141" w:rsidRDefault="0014715C" w:rsidP="0014715C">
            <w:pPr>
              <w:ind w:right="203"/>
              <w:rPr>
                <w:rFonts w:cs="Arial"/>
                <w:szCs w:val="20"/>
              </w:rPr>
            </w:pPr>
            <w:r w:rsidRPr="001E6141">
              <w:rPr>
                <w:rFonts w:cs="Arial"/>
                <w:szCs w:val="20"/>
              </w:rPr>
              <w:lastRenderedPageBreak/>
              <w:t xml:space="preserve">Alle onderstaande teksttypes moeten aan bod komen. Je maakt in overleg met de vakgroep een keuze uit de verschillende voorbeelden die hier ter illustratie zijn opgenomen. </w:t>
            </w:r>
          </w:p>
          <w:p w:rsidR="0014715C" w:rsidRPr="001E6141" w:rsidRDefault="007E2ED4" w:rsidP="0014715C">
            <w:pPr>
              <w:ind w:right="203"/>
              <w:rPr>
                <w:rFonts w:cs="Arial"/>
                <w:szCs w:val="20"/>
              </w:rPr>
            </w:pPr>
            <w:r w:rsidRPr="001E6141">
              <w:rPr>
                <w:rFonts w:cs="Arial"/>
                <w:szCs w:val="20"/>
              </w:rPr>
              <w:t xml:space="preserve">Het volgende deel </w:t>
            </w:r>
            <w:r w:rsidR="0014715C" w:rsidRPr="001E6141">
              <w:rPr>
                <w:rFonts w:cs="Arial"/>
                <w:szCs w:val="20"/>
              </w:rPr>
              <w:t>vermeldt kenmerken die het niveau en de moeilijkheidsgraad van geschreven teksten bepalen.</w:t>
            </w:r>
          </w:p>
          <w:p w:rsidR="0014715C" w:rsidRPr="001E6141" w:rsidRDefault="0014715C" w:rsidP="0014715C">
            <w:pPr>
              <w:rPr>
                <w:rFonts w:cs="Arial"/>
                <w:szCs w:val="20"/>
              </w:rPr>
            </w:pPr>
          </w:p>
          <w:p w:rsidR="0014715C" w:rsidRPr="001E6141" w:rsidRDefault="0014715C" w:rsidP="0014715C">
            <w:pPr>
              <w:numPr>
                <w:ilvl w:val="0"/>
                <w:numId w:val="80"/>
              </w:numPr>
              <w:spacing w:line="240" w:lineRule="auto"/>
              <w:rPr>
                <w:rFonts w:cs="Arial"/>
                <w:szCs w:val="20"/>
              </w:rPr>
            </w:pPr>
            <w:r w:rsidRPr="001E6141">
              <w:rPr>
                <w:rFonts w:cs="Arial"/>
                <w:b/>
                <w:szCs w:val="20"/>
              </w:rPr>
              <w:t>parafrases</w:t>
            </w:r>
            <w:r w:rsidRPr="001E6141">
              <w:rPr>
                <w:rFonts w:cs="Arial"/>
                <w:szCs w:val="20"/>
              </w:rPr>
              <w:t xml:space="preserve"> van boeiende teksten in verband met eigen leefwereld of cultureel relevante inhoud</w:t>
            </w:r>
            <w:r w:rsidR="00ED5FB9">
              <w:rPr>
                <w:rFonts w:cs="Arial"/>
                <w:szCs w:val="20"/>
              </w:rPr>
              <w:t xml:space="preserve"> …</w:t>
            </w:r>
            <w:r w:rsidRPr="001E6141">
              <w:rPr>
                <w:rFonts w:cs="Arial"/>
                <w:szCs w:val="20"/>
              </w:rPr>
              <w:t>;</w:t>
            </w:r>
          </w:p>
          <w:p w:rsidR="0014715C" w:rsidRPr="001E6141" w:rsidRDefault="0014715C" w:rsidP="0014715C">
            <w:pPr>
              <w:rPr>
                <w:rFonts w:cs="Arial"/>
                <w:szCs w:val="20"/>
              </w:rPr>
            </w:pPr>
          </w:p>
          <w:p w:rsidR="0014715C" w:rsidRPr="001E6141" w:rsidRDefault="0014715C" w:rsidP="0014715C">
            <w:pPr>
              <w:numPr>
                <w:ilvl w:val="0"/>
                <w:numId w:val="80"/>
              </w:numPr>
              <w:spacing w:line="240" w:lineRule="auto"/>
              <w:ind w:right="203"/>
              <w:rPr>
                <w:rFonts w:cs="Arial"/>
                <w:szCs w:val="20"/>
              </w:rPr>
            </w:pPr>
            <w:r w:rsidRPr="001E6141">
              <w:rPr>
                <w:rFonts w:cs="Arial"/>
                <w:b/>
                <w:szCs w:val="20"/>
              </w:rPr>
              <w:t>mededelingen</w:t>
            </w:r>
            <w:r w:rsidRPr="001E6141">
              <w:rPr>
                <w:rFonts w:cs="Arial"/>
                <w:szCs w:val="20"/>
              </w:rPr>
              <w:t xml:space="preserve"> </w:t>
            </w:r>
            <w:r w:rsidRPr="001E6141">
              <w:rPr>
                <w:rFonts w:cs="Arial"/>
                <w:color w:val="000000"/>
                <w:szCs w:val="20"/>
              </w:rPr>
              <w:t xml:space="preserve">zoals </w:t>
            </w:r>
            <w:r w:rsidRPr="001E6141">
              <w:rPr>
                <w:rFonts w:cs="Arial"/>
                <w:szCs w:val="20"/>
              </w:rPr>
              <w:t>routebeschrijvingen, stukjes reisprogramma, stukjes dagboek, instructies …;</w:t>
            </w:r>
          </w:p>
          <w:p w:rsidR="0014715C" w:rsidRPr="001E6141" w:rsidRDefault="0014715C" w:rsidP="0014715C">
            <w:pPr>
              <w:tabs>
                <w:tab w:val="num" w:pos="397"/>
              </w:tabs>
              <w:ind w:right="203"/>
              <w:rPr>
                <w:rFonts w:cs="Arial"/>
                <w:b/>
                <w:szCs w:val="20"/>
              </w:rPr>
            </w:pPr>
          </w:p>
          <w:p w:rsidR="0014715C" w:rsidRPr="001E6141" w:rsidRDefault="0014715C" w:rsidP="0014715C">
            <w:pPr>
              <w:numPr>
                <w:ilvl w:val="0"/>
                <w:numId w:val="80"/>
              </w:numPr>
              <w:spacing w:line="240" w:lineRule="auto"/>
              <w:ind w:right="203"/>
              <w:rPr>
                <w:rFonts w:cs="Arial"/>
                <w:szCs w:val="20"/>
              </w:rPr>
            </w:pPr>
            <w:r w:rsidRPr="001E6141">
              <w:rPr>
                <w:rFonts w:cs="Arial"/>
                <w:b/>
                <w:szCs w:val="20"/>
              </w:rPr>
              <w:t xml:space="preserve">beschrijvingen </w:t>
            </w:r>
            <w:r w:rsidRPr="001E6141">
              <w:rPr>
                <w:rFonts w:cs="Arial"/>
                <w:szCs w:val="20"/>
              </w:rPr>
              <w:t>of</w:t>
            </w:r>
            <w:r w:rsidRPr="001E6141">
              <w:rPr>
                <w:rFonts w:cs="Arial"/>
                <w:b/>
                <w:szCs w:val="20"/>
              </w:rPr>
              <w:t xml:space="preserve"> verslagen</w:t>
            </w:r>
            <w:r w:rsidRPr="001E6141">
              <w:rPr>
                <w:rFonts w:cs="Arial"/>
                <w:color w:val="000000"/>
                <w:szCs w:val="20"/>
              </w:rPr>
              <w:t xml:space="preserve"> zoals </w:t>
            </w:r>
            <w:r w:rsidRPr="001E6141">
              <w:rPr>
                <w:rFonts w:cs="Arial"/>
                <w:szCs w:val="20"/>
              </w:rPr>
              <w:t>reisverslagen, een relaas over gebeurtenissen op een kamp, weergaven van de gevoelens die deze gebeurtenissen teweeg brachten (bv. in dagboekvorm) …</w:t>
            </w:r>
            <w:r w:rsidR="004F17DC">
              <w:rPr>
                <w:rFonts w:cs="Arial"/>
                <w:szCs w:val="20"/>
              </w:rPr>
              <w:t>;</w:t>
            </w:r>
          </w:p>
          <w:p w:rsidR="0014715C" w:rsidRPr="001E6141" w:rsidRDefault="0014715C" w:rsidP="0014715C">
            <w:pPr>
              <w:ind w:right="203"/>
              <w:rPr>
                <w:rFonts w:cs="Arial"/>
                <w:color w:val="000000"/>
                <w:szCs w:val="20"/>
              </w:rPr>
            </w:pPr>
          </w:p>
          <w:p w:rsidR="0014715C" w:rsidRPr="001E6141" w:rsidRDefault="0014715C" w:rsidP="00061040">
            <w:pPr>
              <w:numPr>
                <w:ilvl w:val="0"/>
                <w:numId w:val="80"/>
              </w:numPr>
              <w:spacing w:line="240" w:lineRule="auto"/>
              <w:rPr>
                <w:rFonts w:cs="Arial"/>
                <w:szCs w:val="20"/>
              </w:rPr>
            </w:pPr>
            <w:r w:rsidRPr="001E6141">
              <w:rPr>
                <w:rFonts w:cs="Arial"/>
                <w:b/>
                <w:szCs w:val="20"/>
              </w:rPr>
              <w:t>kaarten, brieven, korte e-mails</w:t>
            </w:r>
            <w:r w:rsidRPr="001E6141">
              <w:rPr>
                <w:rFonts w:cs="Arial"/>
                <w:szCs w:val="20"/>
              </w:rPr>
              <w:t xml:space="preserve"> waarin de correcte stijl wordt gehanteerd binnen gepaste conventies zoals felicitatiekaartjes, verontschuldigingen, bedankingen, vragen naar inlichtingen, correcte bevestigingen van een afspraak …;</w:t>
            </w:r>
          </w:p>
          <w:p w:rsidR="0014715C" w:rsidRPr="001E6141" w:rsidRDefault="0014715C" w:rsidP="0014715C">
            <w:pPr>
              <w:ind w:right="203"/>
              <w:rPr>
                <w:rFonts w:cs="Arial"/>
                <w:color w:val="000000"/>
                <w:szCs w:val="20"/>
              </w:rPr>
            </w:pPr>
          </w:p>
          <w:p w:rsidR="00061040" w:rsidRPr="001E6141" w:rsidRDefault="0014715C" w:rsidP="00061040">
            <w:pPr>
              <w:numPr>
                <w:ilvl w:val="0"/>
                <w:numId w:val="80"/>
              </w:numPr>
              <w:spacing w:line="240" w:lineRule="auto"/>
              <w:rPr>
                <w:rFonts w:cs="Arial"/>
                <w:bCs/>
                <w:szCs w:val="20"/>
              </w:rPr>
            </w:pPr>
            <w:r w:rsidRPr="001E6141">
              <w:rPr>
                <w:rFonts w:cs="Arial"/>
                <w:b/>
                <w:bCs/>
                <w:szCs w:val="20"/>
              </w:rPr>
              <w:t>reacties</w:t>
            </w:r>
            <w:r w:rsidRPr="001E6141">
              <w:rPr>
                <w:rFonts w:cs="Arial"/>
                <w:bCs/>
                <w:szCs w:val="20"/>
              </w:rPr>
              <w:t xml:space="preserve"> zoals korte beschrijvende commentaren op het lezen van een boek, lezersbriefjes, reacties op een forum binnen een sociaal netwerk, aanbevelingen</w:t>
            </w:r>
            <w:r w:rsidR="00D95C49">
              <w:rPr>
                <w:rFonts w:cs="Arial"/>
                <w:bCs/>
                <w:szCs w:val="20"/>
              </w:rPr>
              <w:t xml:space="preserve"> in een sms of e-mail …</w:t>
            </w:r>
          </w:p>
          <w:p w:rsidR="0014715C" w:rsidRPr="001E6141" w:rsidRDefault="00D42F31" w:rsidP="0014715C">
            <w:pPr>
              <w:rPr>
                <w:rFonts w:cs="Arial"/>
                <w:b/>
                <w:bCs/>
                <w:szCs w:val="20"/>
              </w:rPr>
            </w:pPr>
            <w:r w:rsidRPr="001E6141">
              <w:rPr>
                <w:rFonts w:cs="Arial"/>
                <w:b/>
                <w:bCs/>
                <w:szCs w:val="20"/>
              </w:rPr>
              <w:t>___________________________________</w:t>
            </w:r>
          </w:p>
          <w:p w:rsidR="0014715C" w:rsidRPr="001E6141" w:rsidRDefault="0014715C" w:rsidP="0014715C">
            <w:pPr>
              <w:numPr>
                <w:ilvl w:val="0"/>
                <w:numId w:val="82"/>
              </w:numPr>
              <w:spacing w:line="240" w:lineRule="auto"/>
              <w:rPr>
                <w:rFonts w:cs="Arial"/>
                <w:bCs/>
                <w:szCs w:val="20"/>
              </w:rPr>
            </w:pPr>
            <w:r w:rsidRPr="001E6141">
              <w:rPr>
                <w:rFonts w:cs="Arial"/>
                <w:b/>
                <w:bCs/>
                <w:szCs w:val="20"/>
              </w:rPr>
              <w:t>samenvattingen</w:t>
            </w:r>
            <w:r w:rsidRPr="001E6141">
              <w:rPr>
                <w:rFonts w:cs="Arial"/>
                <w:bCs/>
                <w:szCs w:val="20"/>
              </w:rPr>
              <w:t xml:space="preserve"> van boeiende teksten in verband met eigen leefwereld of cultureel relevante inhoud; </w:t>
            </w:r>
          </w:p>
          <w:p w:rsidR="0014715C" w:rsidRPr="001E6141" w:rsidRDefault="0014715C" w:rsidP="00B66E6E">
            <w:pPr>
              <w:numPr>
                <w:ilvl w:val="0"/>
                <w:numId w:val="82"/>
              </w:numPr>
              <w:spacing w:after="120" w:line="240" w:lineRule="atLeast"/>
              <w:rPr>
                <w:rFonts w:cs="Arial"/>
                <w:szCs w:val="20"/>
              </w:rPr>
            </w:pPr>
            <w:r w:rsidRPr="001E6141">
              <w:rPr>
                <w:rFonts w:cs="Arial"/>
                <w:b/>
                <w:szCs w:val="20"/>
              </w:rPr>
              <w:t>verslagen</w:t>
            </w:r>
            <w:r w:rsidRPr="001E6141">
              <w:rPr>
                <w:rFonts w:cs="Arial"/>
                <w:szCs w:val="20"/>
              </w:rPr>
              <w:t xml:space="preserve"> met behulp van een tekststructuur, een </w:t>
            </w:r>
            <w:r w:rsidRPr="001E6141">
              <w:rPr>
                <w:rFonts w:cs="Arial"/>
                <w:bCs/>
                <w:szCs w:val="20"/>
              </w:rPr>
              <w:t xml:space="preserve">schrijfwijze, een </w:t>
            </w:r>
            <w:r w:rsidRPr="001E6141">
              <w:rPr>
                <w:rFonts w:cs="Arial"/>
                <w:szCs w:val="20"/>
              </w:rPr>
              <w:t xml:space="preserve">grafisch tekstschema, een </w:t>
            </w:r>
            <w:r w:rsidRPr="001E6141">
              <w:rPr>
                <w:rFonts w:cs="Arial"/>
                <w:szCs w:val="20"/>
              </w:rPr>
              <w:lastRenderedPageBreak/>
              <w:t xml:space="preserve">inhoudstafel, een </w:t>
            </w:r>
            <w:r w:rsidRPr="001E6141">
              <w:rPr>
                <w:rFonts w:cs="Arial"/>
                <w:i/>
                <w:szCs w:val="20"/>
              </w:rPr>
              <w:t>format</w:t>
            </w:r>
            <w:r w:rsidRPr="001E6141">
              <w:rPr>
                <w:rFonts w:cs="Arial"/>
                <w:szCs w:val="20"/>
              </w:rPr>
              <w:t xml:space="preserve"> met beschrijvende, opsommende, chronologische, vergelijkende structuur. De tekst dient een aangepaste lay-out te hebben;</w:t>
            </w:r>
          </w:p>
          <w:p w:rsidR="0014715C" w:rsidRPr="001E6141" w:rsidRDefault="0014715C" w:rsidP="00B66E6E">
            <w:pPr>
              <w:numPr>
                <w:ilvl w:val="0"/>
                <w:numId w:val="82"/>
              </w:numPr>
              <w:spacing w:after="120" w:line="240" w:lineRule="atLeast"/>
              <w:rPr>
                <w:rFonts w:cs="Arial"/>
                <w:szCs w:val="20"/>
              </w:rPr>
            </w:pPr>
            <w:r w:rsidRPr="001E6141">
              <w:rPr>
                <w:rFonts w:cs="Arial"/>
                <w:szCs w:val="20"/>
              </w:rPr>
              <w:t xml:space="preserve">een kort, eenvoudig </w:t>
            </w:r>
            <w:r w:rsidRPr="001E6141">
              <w:rPr>
                <w:rFonts w:cs="Arial"/>
                <w:b/>
                <w:szCs w:val="20"/>
              </w:rPr>
              <w:t>bericht</w:t>
            </w:r>
            <w:r w:rsidRPr="001E6141">
              <w:rPr>
                <w:rFonts w:cs="Arial"/>
                <w:szCs w:val="20"/>
              </w:rPr>
              <w:t xml:space="preserve"> (zie ook </w:t>
            </w:r>
            <w:r w:rsidRPr="001E6141">
              <w:rPr>
                <w:rFonts w:cs="Arial"/>
                <w:i/>
                <w:szCs w:val="20"/>
              </w:rPr>
              <w:t>ET 32</w:t>
            </w:r>
            <w:r w:rsidRPr="001E6141">
              <w:rPr>
                <w:rFonts w:cs="Arial"/>
                <w:szCs w:val="20"/>
              </w:rPr>
              <w:t xml:space="preserve">), </w:t>
            </w:r>
            <w:r w:rsidRPr="001E6141">
              <w:rPr>
                <w:rFonts w:cs="Arial"/>
                <w:bCs/>
                <w:szCs w:val="20"/>
              </w:rPr>
              <w:t xml:space="preserve">e-mail, message of digitale boodschap, </w:t>
            </w:r>
            <w:r w:rsidRPr="001E6141">
              <w:rPr>
                <w:rFonts w:cs="Arial"/>
                <w:szCs w:val="20"/>
              </w:rPr>
              <w:t>boodschap binnen een sociaal netwerk, texting: boodschappen, instructies binnen online games;</w:t>
            </w:r>
            <w:r w:rsidR="00D95C49">
              <w:rPr>
                <w:rFonts w:cs="Arial"/>
                <w:szCs w:val="20"/>
              </w:rPr>
              <w:br/>
            </w:r>
            <w:r w:rsidRPr="001E6141">
              <w:rPr>
                <w:rFonts w:cs="Arial"/>
                <w:szCs w:val="20"/>
              </w:rPr>
              <w:t>______________________________________</w:t>
            </w:r>
          </w:p>
          <w:p w:rsidR="0014715C" w:rsidRPr="001E6141" w:rsidRDefault="0014715C" w:rsidP="0063565E">
            <w:pPr>
              <w:numPr>
                <w:ilvl w:val="0"/>
                <w:numId w:val="81"/>
              </w:numPr>
              <w:spacing w:after="120" w:line="240" w:lineRule="atLeast"/>
              <w:rPr>
                <w:rFonts w:cs="Arial"/>
                <w:szCs w:val="20"/>
              </w:rPr>
            </w:pPr>
            <w:r w:rsidRPr="001E6141">
              <w:rPr>
                <w:rFonts w:cs="Arial"/>
                <w:b/>
                <w:bCs/>
                <w:szCs w:val="20"/>
              </w:rPr>
              <w:t>stellingname</w:t>
            </w:r>
            <w:r w:rsidR="0063565E" w:rsidRPr="001E6141">
              <w:rPr>
                <w:rFonts w:cs="Arial"/>
                <w:bCs/>
                <w:szCs w:val="20"/>
              </w:rPr>
              <w:t xml:space="preserve"> </w:t>
            </w:r>
            <w:r w:rsidRPr="001E6141">
              <w:rPr>
                <w:rFonts w:cs="Arial"/>
                <w:bCs/>
                <w:szCs w:val="20"/>
              </w:rPr>
              <w:t>bv. op een lezersforum, een Newsgroup, een bord of poster …</w:t>
            </w:r>
            <w:r w:rsidR="0063565E" w:rsidRPr="001E6141">
              <w:rPr>
                <w:rFonts w:cs="Arial"/>
                <w:bCs/>
                <w:szCs w:val="20"/>
              </w:rPr>
              <w:t xml:space="preserve"> </w:t>
            </w:r>
            <w:r w:rsidRPr="001E6141">
              <w:rPr>
                <w:rFonts w:cs="Arial"/>
                <w:bCs/>
                <w:szCs w:val="20"/>
              </w:rPr>
              <w:t>Het formuleren van argumenten waarmee de leerling zijn standpunt staaft.</w:t>
            </w:r>
          </w:p>
        </w:tc>
      </w:tr>
      <w:tr w:rsidR="0014715C" w:rsidRPr="001E6141">
        <w:trPr>
          <w:trHeight w:val="2156"/>
        </w:trPr>
        <w:tc>
          <w:tcPr>
            <w:tcW w:w="9288" w:type="dxa"/>
            <w:gridSpan w:val="2"/>
            <w:tcBorders>
              <w:bottom w:val="single" w:sz="4" w:space="0" w:color="auto"/>
            </w:tcBorders>
          </w:tcPr>
          <w:p w:rsidR="0014715C" w:rsidRPr="001E6141" w:rsidRDefault="0014715C" w:rsidP="0014715C">
            <w:pPr>
              <w:shd w:val="clear" w:color="auto" w:fill="FFFFFF"/>
              <w:rPr>
                <w:rFonts w:cs="Arial"/>
                <w:szCs w:val="20"/>
                <w:lang w:eastAsia="nl-BE"/>
              </w:rPr>
            </w:pPr>
            <w:r w:rsidRPr="001E6141">
              <w:rPr>
                <w:b/>
                <w:lang w:eastAsia="nl-BE"/>
              </w:rPr>
              <w:lastRenderedPageBreak/>
              <w:t>Schr 10:</w:t>
            </w:r>
          </w:p>
          <w:p w:rsidR="0014715C" w:rsidRPr="001E6141" w:rsidRDefault="0014715C" w:rsidP="0014715C">
            <w:pPr>
              <w:shd w:val="clear" w:color="auto" w:fill="FFFFFF"/>
              <w:rPr>
                <w:rFonts w:cs="Arial"/>
                <w:szCs w:val="20"/>
                <w:lang w:eastAsia="nl-BE"/>
              </w:rPr>
            </w:pPr>
            <w:r w:rsidRPr="001E6141">
              <w:rPr>
                <w:rFonts w:cs="Arial"/>
                <w:szCs w:val="20"/>
                <w:lang w:eastAsia="nl-BE"/>
              </w:rPr>
              <w:t xml:space="preserve">Indien nodig passen de leerlingen volgende </w:t>
            </w:r>
            <w:r w:rsidRPr="001E6141">
              <w:rPr>
                <w:rFonts w:cs="Arial"/>
                <w:bCs/>
                <w:szCs w:val="20"/>
                <w:lang w:eastAsia="nl-BE"/>
              </w:rPr>
              <w:t>strategieën</w:t>
            </w:r>
            <w:r w:rsidRPr="001E6141">
              <w:rPr>
                <w:rFonts w:cs="Arial"/>
                <w:szCs w:val="20"/>
                <w:lang w:eastAsia="nl-BE"/>
              </w:rPr>
              <w:t xml:space="preserve"> toe (</w:t>
            </w:r>
            <w:r w:rsidRPr="001E6141">
              <w:rPr>
                <w:rFonts w:cs="Arial"/>
                <w:i/>
                <w:szCs w:val="20"/>
                <w:lang w:eastAsia="nl-BE"/>
              </w:rPr>
              <w:t>ET 38</w:t>
            </w:r>
            <w:r w:rsidRPr="001E6141">
              <w:rPr>
                <w:rFonts w:cs="Arial"/>
                <w:szCs w:val="20"/>
                <w:lang w:eastAsia="nl-BE"/>
              </w:rPr>
              <w:t xml:space="preserve">): </w:t>
            </w:r>
          </w:p>
          <w:p w:rsidR="0014715C" w:rsidRPr="001E6141" w:rsidRDefault="0014715C" w:rsidP="0014715C">
            <w:pPr>
              <w:shd w:val="clear" w:color="auto" w:fill="FFFFFF"/>
              <w:rPr>
                <w:rFonts w:cs="Arial"/>
                <w:szCs w:val="20"/>
                <w:lang w:eastAsia="nl-BE"/>
              </w:rPr>
            </w:pPr>
          </w:p>
          <w:p w:rsidR="0014715C" w:rsidRPr="001E6141" w:rsidRDefault="0014715C" w:rsidP="0014715C">
            <w:pPr>
              <w:numPr>
                <w:ilvl w:val="0"/>
                <w:numId w:val="46"/>
              </w:numPr>
              <w:shd w:val="clear" w:color="auto" w:fill="FFFFFF"/>
              <w:spacing w:line="240" w:lineRule="auto"/>
              <w:rPr>
                <w:rFonts w:cs="Arial"/>
                <w:szCs w:val="20"/>
                <w:lang w:eastAsia="nl-BE"/>
              </w:rPr>
            </w:pPr>
            <w:r w:rsidRPr="001E6141">
              <w:rPr>
                <w:rFonts w:cs="Arial"/>
                <w:szCs w:val="20"/>
                <w:lang w:eastAsia="nl-BE"/>
              </w:rPr>
              <w:t>zich blijven concentreren ondanks het feit dat ze niet alles kunnen uitdrukken;</w:t>
            </w:r>
          </w:p>
          <w:p w:rsidR="0014715C" w:rsidRPr="001E6141" w:rsidRDefault="0014715C" w:rsidP="0014715C">
            <w:pPr>
              <w:numPr>
                <w:ilvl w:val="0"/>
                <w:numId w:val="46"/>
              </w:numPr>
              <w:shd w:val="clear" w:color="auto" w:fill="FFFFFF"/>
              <w:spacing w:line="240" w:lineRule="auto"/>
              <w:rPr>
                <w:rFonts w:cs="Arial"/>
                <w:szCs w:val="20"/>
                <w:lang w:eastAsia="nl-BE"/>
              </w:rPr>
            </w:pPr>
            <w:r w:rsidRPr="001E6141">
              <w:rPr>
                <w:rFonts w:cs="Arial"/>
                <w:szCs w:val="20"/>
                <w:lang w:eastAsia="nl-BE"/>
              </w:rPr>
              <w:t xml:space="preserve">het schrijfdoel </w:t>
            </w:r>
            <w:r w:rsidRPr="001E6141">
              <w:rPr>
                <w:rFonts w:cs="Arial"/>
                <w:szCs w:val="20"/>
              </w:rPr>
              <w:t>en het doelpubliek</w:t>
            </w:r>
            <w:r w:rsidRPr="001E6141">
              <w:rPr>
                <w:rFonts w:cs="Arial"/>
                <w:szCs w:val="20"/>
                <w:lang w:eastAsia="nl-BE"/>
              </w:rPr>
              <w:t xml:space="preserve"> bepalen en hun taalgedrag er op afstemmen;</w:t>
            </w:r>
          </w:p>
          <w:p w:rsidR="0014715C" w:rsidRPr="001E6141" w:rsidRDefault="0014715C" w:rsidP="0014715C">
            <w:pPr>
              <w:numPr>
                <w:ilvl w:val="0"/>
                <w:numId w:val="46"/>
              </w:numPr>
              <w:shd w:val="clear" w:color="auto" w:fill="FFFFFF"/>
              <w:spacing w:line="240" w:lineRule="auto"/>
              <w:rPr>
                <w:rFonts w:cs="Arial"/>
                <w:szCs w:val="20"/>
                <w:lang w:eastAsia="nl-BE"/>
              </w:rPr>
            </w:pPr>
            <w:r w:rsidRPr="001E6141">
              <w:rPr>
                <w:rFonts w:cs="Arial"/>
                <w:szCs w:val="20"/>
                <w:lang w:eastAsia="nl-BE"/>
              </w:rPr>
              <w:t>een schrijfplan opstellen;</w:t>
            </w:r>
          </w:p>
          <w:p w:rsidR="0014715C" w:rsidRPr="001E6141" w:rsidRDefault="00467AF6" w:rsidP="0014715C">
            <w:pPr>
              <w:numPr>
                <w:ilvl w:val="0"/>
                <w:numId w:val="46"/>
              </w:numPr>
              <w:shd w:val="clear" w:color="auto" w:fill="FFFFFF"/>
              <w:spacing w:line="240" w:lineRule="auto"/>
              <w:rPr>
                <w:rFonts w:cs="Arial"/>
                <w:szCs w:val="20"/>
                <w:lang w:eastAsia="nl-BE"/>
              </w:rPr>
            </w:pPr>
            <w:r w:rsidRPr="001E6141">
              <w:rPr>
                <w:rFonts w:cs="Arial"/>
                <w:szCs w:val="20"/>
                <w:lang w:eastAsia="nl-BE"/>
              </w:rPr>
              <w:t>gebruik</w:t>
            </w:r>
            <w:r w:rsidR="0014715C" w:rsidRPr="001E6141">
              <w:rPr>
                <w:rFonts w:cs="Arial"/>
                <w:szCs w:val="20"/>
                <w:lang w:eastAsia="nl-BE"/>
              </w:rPr>
              <w:t>maken van een model of van een in de klas behandelde tekst;</w:t>
            </w:r>
          </w:p>
          <w:p w:rsidR="0014715C" w:rsidRPr="001E6141" w:rsidRDefault="0014715C" w:rsidP="0014715C">
            <w:pPr>
              <w:numPr>
                <w:ilvl w:val="0"/>
                <w:numId w:val="46"/>
              </w:numPr>
              <w:shd w:val="clear" w:color="auto" w:fill="FFFFFF"/>
              <w:spacing w:line="240" w:lineRule="auto"/>
              <w:rPr>
                <w:rFonts w:cs="Arial"/>
                <w:szCs w:val="20"/>
                <w:lang w:eastAsia="nl-BE"/>
              </w:rPr>
            </w:pPr>
            <w:r w:rsidRPr="001E6141">
              <w:rPr>
                <w:rFonts w:cs="Arial"/>
                <w:szCs w:val="20"/>
                <w:lang w:eastAsia="nl-BE"/>
              </w:rPr>
              <w:t>digitale en niet-digitale hulpbronnen en gegevensbestanden raadplegen en rekening houden met de consequenties ervan;</w:t>
            </w:r>
          </w:p>
          <w:p w:rsidR="0014715C" w:rsidRPr="001E6141" w:rsidRDefault="0014715C" w:rsidP="0014715C">
            <w:pPr>
              <w:numPr>
                <w:ilvl w:val="0"/>
                <w:numId w:val="46"/>
              </w:numPr>
              <w:shd w:val="clear" w:color="auto" w:fill="FFFFFF"/>
              <w:spacing w:line="240" w:lineRule="auto"/>
              <w:rPr>
                <w:rFonts w:cs="Arial"/>
                <w:szCs w:val="20"/>
                <w:lang w:eastAsia="nl-BE"/>
              </w:rPr>
            </w:pPr>
            <w:r w:rsidRPr="001E6141">
              <w:rPr>
                <w:rFonts w:cs="Arial"/>
                <w:szCs w:val="20"/>
                <w:lang w:eastAsia="nl-BE"/>
              </w:rPr>
              <w:t>de passende lay-out gebruiken;</w:t>
            </w:r>
          </w:p>
          <w:p w:rsidR="0014715C" w:rsidRPr="001E6141" w:rsidRDefault="0014715C" w:rsidP="0014715C">
            <w:pPr>
              <w:numPr>
                <w:ilvl w:val="0"/>
                <w:numId w:val="46"/>
              </w:numPr>
              <w:shd w:val="clear" w:color="auto" w:fill="FFFFFF"/>
              <w:spacing w:line="240" w:lineRule="auto"/>
              <w:rPr>
                <w:rFonts w:cs="Arial"/>
                <w:szCs w:val="20"/>
                <w:lang w:eastAsia="nl-BE"/>
              </w:rPr>
            </w:pPr>
            <w:r w:rsidRPr="001E6141">
              <w:rPr>
                <w:rFonts w:cs="Arial"/>
                <w:szCs w:val="20"/>
                <w:lang w:eastAsia="nl-BE"/>
              </w:rPr>
              <w:t>de eigen tekst nakijken;</w:t>
            </w:r>
          </w:p>
          <w:p w:rsidR="0014715C" w:rsidRPr="001E6141" w:rsidRDefault="0014715C" w:rsidP="0014715C">
            <w:pPr>
              <w:numPr>
                <w:ilvl w:val="0"/>
                <w:numId w:val="46"/>
              </w:numPr>
              <w:shd w:val="clear" w:color="auto" w:fill="FFFFFF"/>
              <w:spacing w:line="240" w:lineRule="auto"/>
              <w:rPr>
                <w:rFonts w:cs="Arial"/>
                <w:szCs w:val="20"/>
                <w:lang w:eastAsia="nl-BE"/>
              </w:rPr>
            </w:pPr>
            <w:r w:rsidRPr="001E6141">
              <w:rPr>
                <w:rFonts w:cs="Arial"/>
                <w:szCs w:val="20"/>
                <w:lang w:eastAsia="nl-BE"/>
              </w:rPr>
              <w:t>bij een gemeenschappelijke schrijftaak talige afspraken maken, elkaars inbreng in de tekst benutten, evalueren en corrigeren;</w:t>
            </w:r>
          </w:p>
          <w:p w:rsidR="0014715C" w:rsidRPr="001E6141" w:rsidRDefault="0014715C" w:rsidP="0014715C">
            <w:pPr>
              <w:numPr>
                <w:ilvl w:val="0"/>
                <w:numId w:val="46"/>
              </w:numPr>
              <w:shd w:val="clear" w:color="auto" w:fill="FFFFFF"/>
              <w:spacing w:line="240" w:lineRule="auto"/>
              <w:rPr>
                <w:rFonts w:cs="Arial"/>
                <w:szCs w:val="20"/>
                <w:lang w:eastAsia="nl-BE"/>
              </w:rPr>
            </w:pPr>
            <w:r w:rsidRPr="001E6141">
              <w:rPr>
                <w:rFonts w:cs="Arial"/>
                <w:szCs w:val="20"/>
                <w:lang w:eastAsia="nl-BE"/>
              </w:rPr>
              <w:t>rekening houden met de belangrijkste conventies van geschreven taal.</w:t>
            </w:r>
          </w:p>
          <w:p w:rsidR="00557857" w:rsidRPr="001E6141" w:rsidRDefault="00557857" w:rsidP="0014715C">
            <w:pPr>
              <w:shd w:val="clear" w:color="auto" w:fill="FFFFFF"/>
              <w:ind w:left="720"/>
              <w:rPr>
                <w:rFonts w:cs="Arial"/>
                <w:szCs w:val="20"/>
                <w:lang w:eastAsia="nl-BE"/>
              </w:rPr>
            </w:pPr>
          </w:p>
          <w:p w:rsidR="0014715C" w:rsidRPr="001E6141" w:rsidRDefault="0014715C" w:rsidP="0014715C">
            <w:pPr>
              <w:tabs>
                <w:tab w:val="left" w:pos="392"/>
              </w:tabs>
              <w:rPr>
                <w:rFonts w:cs="Arial"/>
                <w:szCs w:val="20"/>
              </w:rPr>
            </w:pPr>
            <w:r w:rsidRPr="001E6141">
              <w:rPr>
                <w:rFonts w:cs="Arial"/>
                <w:szCs w:val="20"/>
              </w:rPr>
              <w:t>De leerlingen werken volgens een schrijfstrategie waarin zij bijvoorbeeld</w:t>
            </w:r>
          </w:p>
          <w:p w:rsidR="0014715C" w:rsidRPr="001E6141" w:rsidRDefault="0014715C" w:rsidP="0014715C">
            <w:pPr>
              <w:numPr>
                <w:ilvl w:val="0"/>
                <w:numId w:val="47"/>
              </w:numPr>
              <w:tabs>
                <w:tab w:val="left" w:pos="392"/>
              </w:tabs>
              <w:spacing w:line="240" w:lineRule="auto"/>
              <w:rPr>
                <w:rFonts w:cs="Arial"/>
                <w:szCs w:val="20"/>
              </w:rPr>
            </w:pPr>
            <w:r w:rsidRPr="001E6141">
              <w:rPr>
                <w:rFonts w:cs="Arial"/>
                <w:szCs w:val="20"/>
              </w:rPr>
              <w:t>relevante voorkennis oproepen en gebruiken;</w:t>
            </w:r>
          </w:p>
          <w:p w:rsidR="0014715C" w:rsidRPr="001E6141" w:rsidRDefault="0014715C" w:rsidP="0014715C">
            <w:pPr>
              <w:numPr>
                <w:ilvl w:val="0"/>
                <w:numId w:val="47"/>
              </w:numPr>
              <w:tabs>
                <w:tab w:val="left" w:pos="392"/>
              </w:tabs>
              <w:spacing w:line="240" w:lineRule="auto"/>
              <w:rPr>
                <w:rFonts w:cs="Arial"/>
                <w:szCs w:val="20"/>
              </w:rPr>
            </w:pPr>
            <w:r w:rsidRPr="001E6141">
              <w:rPr>
                <w:rFonts w:cs="Arial"/>
                <w:szCs w:val="20"/>
              </w:rPr>
              <w:t xml:space="preserve">functionele kennis inzetten en deze tegelijkertijd uitbreiden; </w:t>
            </w:r>
          </w:p>
          <w:p w:rsidR="0014715C" w:rsidRPr="001E6141" w:rsidRDefault="0014715C" w:rsidP="0014715C">
            <w:pPr>
              <w:numPr>
                <w:ilvl w:val="0"/>
                <w:numId w:val="47"/>
              </w:numPr>
              <w:tabs>
                <w:tab w:val="left" w:pos="392"/>
              </w:tabs>
              <w:spacing w:line="240" w:lineRule="auto"/>
              <w:rPr>
                <w:rFonts w:cs="Arial"/>
                <w:szCs w:val="20"/>
              </w:rPr>
            </w:pPr>
            <w:r w:rsidRPr="001E6141">
              <w:rPr>
                <w:rFonts w:cs="Arial"/>
                <w:szCs w:val="20"/>
              </w:rPr>
              <w:t>gericht zoeken naar informatie op het net;</w:t>
            </w:r>
          </w:p>
          <w:p w:rsidR="0014715C" w:rsidRPr="001E6141" w:rsidRDefault="0014715C" w:rsidP="0014715C">
            <w:pPr>
              <w:numPr>
                <w:ilvl w:val="0"/>
                <w:numId w:val="47"/>
              </w:numPr>
              <w:tabs>
                <w:tab w:val="left" w:pos="392"/>
              </w:tabs>
              <w:spacing w:line="240" w:lineRule="auto"/>
              <w:rPr>
                <w:rFonts w:cs="Arial"/>
                <w:szCs w:val="20"/>
              </w:rPr>
            </w:pPr>
            <w:r w:rsidRPr="001E6141">
              <w:rPr>
                <w:rFonts w:cs="Arial"/>
                <w:szCs w:val="20"/>
              </w:rPr>
              <w:t>gebruikmaken van een eenvoudige woordenlijst, een (digitaal) woordenboek;</w:t>
            </w:r>
          </w:p>
          <w:p w:rsidR="0014715C" w:rsidRPr="001E6141" w:rsidRDefault="0014715C" w:rsidP="0014715C">
            <w:pPr>
              <w:numPr>
                <w:ilvl w:val="0"/>
                <w:numId w:val="47"/>
              </w:numPr>
              <w:tabs>
                <w:tab w:val="left" w:pos="392"/>
              </w:tabs>
              <w:spacing w:line="240" w:lineRule="auto"/>
              <w:rPr>
                <w:rFonts w:cs="Arial"/>
                <w:szCs w:val="20"/>
              </w:rPr>
            </w:pPr>
            <w:r w:rsidRPr="001E6141">
              <w:rPr>
                <w:rFonts w:cs="Arial"/>
                <w:szCs w:val="20"/>
              </w:rPr>
              <w:t>de spellingchecker gebruiken;</w:t>
            </w:r>
          </w:p>
          <w:p w:rsidR="0014715C" w:rsidRPr="001E6141" w:rsidRDefault="0014715C" w:rsidP="0014715C">
            <w:pPr>
              <w:numPr>
                <w:ilvl w:val="0"/>
                <w:numId w:val="47"/>
              </w:numPr>
              <w:tabs>
                <w:tab w:val="left" w:pos="392"/>
              </w:tabs>
              <w:spacing w:line="240" w:lineRule="auto"/>
              <w:rPr>
                <w:rFonts w:cs="Arial"/>
                <w:szCs w:val="20"/>
              </w:rPr>
            </w:pPr>
            <w:r w:rsidRPr="001E6141">
              <w:rPr>
                <w:rFonts w:cs="Arial"/>
                <w:szCs w:val="20"/>
              </w:rPr>
              <w:t>zoektechnieken gebruiken om woordbetekenissen op te sporen;</w:t>
            </w:r>
          </w:p>
          <w:p w:rsidR="0014715C" w:rsidRPr="001E6141" w:rsidRDefault="0014715C" w:rsidP="0014715C">
            <w:pPr>
              <w:numPr>
                <w:ilvl w:val="0"/>
                <w:numId w:val="47"/>
              </w:numPr>
              <w:tabs>
                <w:tab w:val="left" w:pos="392"/>
              </w:tabs>
              <w:spacing w:line="240" w:lineRule="auto"/>
              <w:rPr>
                <w:rFonts w:cs="Arial"/>
                <w:szCs w:val="20"/>
              </w:rPr>
            </w:pPr>
            <w:r w:rsidRPr="001E6141">
              <w:rPr>
                <w:rFonts w:cs="Arial"/>
                <w:szCs w:val="20"/>
              </w:rPr>
              <w:t>de eigen tekst en die van andere leerlingen nakijken;</w:t>
            </w:r>
          </w:p>
          <w:p w:rsidR="0014715C" w:rsidRPr="001E6141" w:rsidRDefault="0014715C" w:rsidP="0014715C">
            <w:pPr>
              <w:numPr>
                <w:ilvl w:val="0"/>
                <w:numId w:val="47"/>
              </w:numPr>
              <w:tabs>
                <w:tab w:val="left" w:pos="392"/>
              </w:tabs>
              <w:spacing w:line="240" w:lineRule="auto"/>
              <w:rPr>
                <w:rFonts w:cs="Arial"/>
                <w:szCs w:val="20"/>
              </w:rPr>
            </w:pPr>
            <w:r w:rsidRPr="001E6141">
              <w:rPr>
                <w:rFonts w:cs="Arial"/>
                <w:szCs w:val="20"/>
              </w:rPr>
              <w:t>reflecteren over eigen taalgebruik aan de hand van een vragenlijst. Dit betekent dat ze weten dat schrijftaal formeler is dan spreektaal;</w:t>
            </w:r>
          </w:p>
          <w:p w:rsidR="0014715C" w:rsidRPr="001E6141" w:rsidRDefault="0014715C" w:rsidP="0014715C">
            <w:pPr>
              <w:numPr>
                <w:ilvl w:val="0"/>
                <w:numId w:val="47"/>
              </w:numPr>
              <w:tabs>
                <w:tab w:val="left" w:pos="392"/>
              </w:tabs>
              <w:spacing w:line="240" w:lineRule="auto"/>
              <w:rPr>
                <w:rFonts w:cs="Arial"/>
                <w:szCs w:val="20"/>
              </w:rPr>
            </w:pPr>
            <w:r w:rsidRPr="001E6141">
              <w:rPr>
                <w:rFonts w:cs="Arial"/>
                <w:szCs w:val="20"/>
              </w:rPr>
              <w:t xml:space="preserve">via peerevaluatie en zelfreflectie komen tot een inzicht in eigen taalbehoeftes met betrekking tot kenniselementen zoals spelling, gebruik van grammaticale vormen, woordenschat en met betrekking tot efficiënte communicatie. </w:t>
            </w:r>
          </w:p>
          <w:p w:rsidR="00B66E6E" w:rsidRPr="001E6141" w:rsidRDefault="00B66E6E" w:rsidP="00B66E6E">
            <w:pPr>
              <w:tabs>
                <w:tab w:val="left" w:pos="392"/>
              </w:tabs>
              <w:spacing w:line="240" w:lineRule="auto"/>
              <w:rPr>
                <w:rFonts w:cs="Arial"/>
                <w:szCs w:val="20"/>
              </w:rPr>
            </w:pPr>
          </w:p>
          <w:p w:rsidR="0014715C" w:rsidRPr="001E6141" w:rsidRDefault="0014715C" w:rsidP="0014715C">
            <w:pPr>
              <w:shd w:val="clear" w:color="auto" w:fill="FFFFFF"/>
              <w:rPr>
                <w:rFonts w:cs="Arial"/>
                <w:szCs w:val="20"/>
                <w:lang w:eastAsia="nl-BE"/>
              </w:rPr>
            </w:pPr>
            <w:r w:rsidRPr="001E6141">
              <w:rPr>
                <w:b/>
                <w:lang w:eastAsia="nl-BE"/>
              </w:rPr>
              <w:t>Schr 11</w:t>
            </w:r>
            <w:r w:rsidR="00B66E6E" w:rsidRPr="001E6141">
              <w:rPr>
                <w:b/>
                <w:lang w:eastAsia="nl-BE"/>
              </w:rPr>
              <w:t>*</w:t>
            </w:r>
            <w:r w:rsidRPr="001E6141">
              <w:rPr>
                <w:b/>
                <w:lang w:eastAsia="nl-BE"/>
              </w:rPr>
              <w:t>, Schr 12</w:t>
            </w:r>
            <w:r w:rsidR="00B66E6E" w:rsidRPr="001E6141">
              <w:rPr>
                <w:b/>
                <w:lang w:eastAsia="nl-BE"/>
              </w:rPr>
              <w:t>*:</w:t>
            </w:r>
          </w:p>
          <w:p w:rsidR="0014715C" w:rsidRPr="001E6141" w:rsidRDefault="0014715C" w:rsidP="0014715C">
            <w:pPr>
              <w:shd w:val="clear" w:color="auto" w:fill="FFFFFF"/>
              <w:rPr>
                <w:rFonts w:cs="Arial"/>
                <w:szCs w:val="20"/>
                <w:lang w:eastAsia="nl-BE"/>
              </w:rPr>
            </w:pPr>
            <w:r w:rsidRPr="001E6141">
              <w:rPr>
                <w:rFonts w:cs="Arial"/>
                <w:szCs w:val="20"/>
                <w:lang w:eastAsia="nl-BE"/>
              </w:rPr>
              <w:t>De leerlingen</w:t>
            </w:r>
            <w:r w:rsidRPr="001E6141">
              <w:rPr>
                <w:rFonts w:cs="Arial"/>
                <w:szCs w:val="20"/>
              </w:rPr>
              <w:t xml:space="preserve"> </w:t>
            </w:r>
            <w:r w:rsidRPr="001E6141">
              <w:rPr>
                <w:rFonts w:cs="Arial"/>
                <w:szCs w:val="20"/>
                <w:lang w:eastAsia="nl-BE"/>
              </w:rPr>
              <w:t>tonen bereidheid en durf om te schrijven in het Engels (</w:t>
            </w:r>
            <w:r w:rsidRPr="001E6141">
              <w:rPr>
                <w:rFonts w:cs="Arial"/>
                <w:i/>
                <w:szCs w:val="20"/>
                <w:lang w:eastAsia="nl-BE"/>
              </w:rPr>
              <w:t>ET 42</w:t>
            </w:r>
            <w:r w:rsidRPr="001E6141">
              <w:rPr>
                <w:rFonts w:cs="Arial"/>
                <w:szCs w:val="20"/>
                <w:lang w:eastAsia="nl-BE"/>
              </w:rPr>
              <w:t>*)</w:t>
            </w:r>
            <w:r w:rsidRPr="001E6141">
              <w:rPr>
                <w:rStyle w:val="Voetnootmarkering"/>
                <w:rFonts w:cs="Arial"/>
                <w:szCs w:val="20"/>
                <w:lang w:eastAsia="nl-BE"/>
              </w:rPr>
              <w:footnoteReference w:id="27"/>
            </w:r>
            <w:r w:rsidRPr="001E6141">
              <w:rPr>
                <w:rFonts w:cs="Arial"/>
                <w:szCs w:val="20"/>
                <w:lang w:eastAsia="nl-BE"/>
              </w:rPr>
              <w:t>;</w:t>
            </w:r>
          </w:p>
          <w:p w:rsidR="0014715C" w:rsidRPr="001E6141" w:rsidRDefault="0014715C" w:rsidP="0014715C">
            <w:pPr>
              <w:shd w:val="clear" w:color="auto" w:fill="FFFFFF"/>
              <w:rPr>
                <w:rFonts w:cs="Arial"/>
                <w:szCs w:val="20"/>
                <w:lang w:eastAsia="nl-BE"/>
              </w:rPr>
            </w:pPr>
            <w:r w:rsidRPr="001E6141">
              <w:rPr>
                <w:rFonts w:cs="Arial"/>
                <w:szCs w:val="20"/>
                <w:lang w:eastAsia="nl-BE"/>
              </w:rPr>
              <w:t>De leerlingen</w:t>
            </w:r>
            <w:r w:rsidRPr="001E6141">
              <w:rPr>
                <w:rFonts w:cs="Arial"/>
                <w:szCs w:val="20"/>
              </w:rPr>
              <w:t xml:space="preserve"> </w:t>
            </w:r>
            <w:r w:rsidRPr="001E6141">
              <w:rPr>
                <w:rFonts w:cs="Arial"/>
                <w:szCs w:val="20"/>
                <w:lang w:eastAsia="nl-BE"/>
              </w:rPr>
              <w:t>streven naar taalverzorging (</w:t>
            </w:r>
            <w:r w:rsidRPr="001E6141">
              <w:rPr>
                <w:rFonts w:cs="Arial"/>
                <w:i/>
                <w:szCs w:val="20"/>
                <w:lang w:eastAsia="nl-BE"/>
              </w:rPr>
              <w:t>ET 43</w:t>
            </w:r>
            <w:r w:rsidRPr="001E6141">
              <w:rPr>
                <w:rFonts w:cs="Arial"/>
                <w:szCs w:val="20"/>
                <w:lang w:eastAsia="nl-BE"/>
              </w:rPr>
              <w:t>*).</w:t>
            </w:r>
          </w:p>
          <w:p w:rsidR="0014715C" w:rsidRPr="001E6141" w:rsidRDefault="0014715C" w:rsidP="0014715C">
            <w:pPr>
              <w:tabs>
                <w:tab w:val="left" w:pos="225"/>
                <w:tab w:val="left" w:pos="452"/>
                <w:tab w:val="left" w:pos="1134"/>
                <w:tab w:val="left" w:pos="1360"/>
                <w:tab w:val="left" w:leader="dot" w:pos="9070"/>
              </w:tabs>
              <w:rPr>
                <w:rFonts w:cs="Arial"/>
                <w:szCs w:val="20"/>
              </w:rPr>
            </w:pPr>
          </w:p>
          <w:p w:rsidR="0014715C" w:rsidRPr="001E6141" w:rsidRDefault="0014715C" w:rsidP="0014715C">
            <w:pPr>
              <w:tabs>
                <w:tab w:val="left" w:pos="225"/>
                <w:tab w:val="left" w:pos="452"/>
                <w:tab w:val="left" w:pos="1134"/>
                <w:tab w:val="left" w:pos="1360"/>
                <w:tab w:val="left" w:leader="dot" w:pos="9070"/>
              </w:tabs>
              <w:rPr>
                <w:rFonts w:cs="Arial"/>
                <w:szCs w:val="20"/>
              </w:rPr>
            </w:pPr>
            <w:r w:rsidRPr="001E6141">
              <w:rPr>
                <w:rFonts w:cs="Arial"/>
                <w:szCs w:val="20"/>
              </w:rPr>
              <w:t>De leerlingen zijn bereid</w:t>
            </w:r>
            <w:r w:rsidR="004F17DC">
              <w:rPr>
                <w:rFonts w:cs="Arial"/>
                <w:szCs w:val="20"/>
              </w:rPr>
              <w:t>:</w:t>
            </w:r>
          </w:p>
          <w:p w:rsidR="0014715C" w:rsidRPr="001E6141" w:rsidRDefault="0014715C" w:rsidP="0014715C">
            <w:pPr>
              <w:tabs>
                <w:tab w:val="left" w:pos="225"/>
                <w:tab w:val="left" w:pos="452"/>
                <w:tab w:val="left" w:pos="1134"/>
                <w:tab w:val="left" w:pos="1360"/>
                <w:tab w:val="left" w:leader="dot" w:pos="9070"/>
              </w:tabs>
              <w:ind w:left="675" w:hanging="225"/>
              <w:rPr>
                <w:rFonts w:cs="Arial"/>
                <w:szCs w:val="20"/>
              </w:rPr>
            </w:pPr>
            <w:r w:rsidRPr="001E6141">
              <w:rPr>
                <w:rFonts w:cs="Arial"/>
                <w:szCs w:val="20"/>
              </w:rPr>
              <w:t>-</w:t>
            </w:r>
            <w:r w:rsidRPr="001E6141">
              <w:rPr>
                <w:rFonts w:cs="Arial"/>
                <w:szCs w:val="20"/>
              </w:rPr>
              <w:tab/>
              <w:t>hun geschreven teksten kritisch na te lezen op vorm en inhoud;</w:t>
            </w:r>
          </w:p>
          <w:p w:rsidR="0014715C" w:rsidRPr="001E6141" w:rsidRDefault="0014715C" w:rsidP="0014715C">
            <w:pPr>
              <w:tabs>
                <w:tab w:val="left" w:pos="225"/>
                <w:tab w:val="left" w:pos="452"/>
                <w:tab w:val="left" w:pos="1134"/>
                <w:tab w:val="left" w:pos="1360"/>
                <w:tab w:val="left" w:leader="dot" w:pos="9070"/>
              </w:tabs>
              <w:ind w:left="675" w:hanging="225"/>
              <w:rPr>
                <w:rFonts w:cs="Arial"/>
                <w:szCs w:val="20"/>
              </w:rPr>
            </w:pPr>
            <w:r w:rsidRPr="001E6141">
              <w:rPr>
                <w:rFonts w:cs="Arial"/>
                <w:szCs w:val="20"/>
              </w:rPr>
              <w:t>-</w:t>
            </w:r>
            <w:r w:rsidRPr="001E6141">
              <w:rPr>
                <w:rFonts w:cs="Arial"/>
                <w:szCs w:val="20"/>
              </w:rPr>
              <w:tab/>
              <w:t>zorg te besteden aan de presentatie van hun geschreven teksten.</w:t>
            </w:r>
          </w:p>
          <w:p w:rsidR="0014715C" w:rsidRPr="001E6141" w:rsidRDefault="0014715C" w:rsidP="0014715C">
            <w:pPr>
              <w:rPr>
                <w:rFonts w:cs="Arial"/>
                <w:color w:val="000000"/>
                <w:szCs w:val="20"/>
              </w:rPr>
            </w:pPr>
          </w:p>
        </w:tc>
      </w:tr>
    </w:tbl>
    <w:p w:rsidR="0014715C" w:rsidRDefault="001C73A7" w:rsidP="00CD733E">
      <w:pPr>
        <w:pStyle w:val="VVKSOTekst"/>
        <w:rPr>
          <w:rFonts w:cs="Arial"/>
          <w:lang w:val="nl-BE"/>
        </w:rPr>
      </w:pPr>
      <w:r w:rsidRPr="001E6141">
        <w:rPr>
          <w:b/>
          <w:lang w:val="nl-BE"/>
        </w:rPr>
        <w:t>Schematische voorstelling van bovenstaande taaltaken</w:t>
      </w:r>
      <w:r w:rsidR="00CD733E">
        <w:rPr>
          <w:b/>
          <w:lang w:val="nl-BE"/>
        </w:rPr>
        <w:t xml:space="preserve">        </w:t>
      </w:r>
      <w:r w:rsidR="0014715C" w:rsidRPr="001E6141">
        <w:rPr>
          <w:rFonts w:cs="Arial"/>
          <w:lang w:val="nl-BE"/>
        </w:rPr>
        <w:t>Zie volgende pagina.</w:t>
      </w:r>
    </w:p>
    <w:p w:rsidR="00FC4322" w:rsidRDefault="00FC4322" w:rsidP="00CD733E">
      <w:pPr>
        <w:pStyle w:val="VVKSOTekst"/>
        <w:rPr>
          <w:rFonts w:cs="Arial"/>
          <w:lang w:val="nl-BE"/>
        </w:rPr>
        <w:sectPr w:rsidR="00FC4322" w:rsidSect="0014715C">
          <w:footerReference w:type="even" r:id="rId28"/>
          <w:footerReference w:type="default" r:id="rId29"/>
          <w:pgSz w:w="11906" w:h="16838" w:code="9"/>
          <w:pgMar w:top="1417" w:right="1417" w:bottom="1417" w:left="1417" w:header="708" w:footer="708" w:gutter="0"/>
          <w:cols w:space="708"/>
          <w:docGrid w:linePitch="360"/>
        </w:sectPr>
      </w:pPr>
    </w:p>
    <w:p w:rsidR="0014715C" w:rsidRPr="001E6141" w:rsidRDefault="0014715C" w:rsidP="005E3E67">
      <w:pPr>
        <w:pStyle w:val="VVKSOTekst"/>
        <w:rPr>
          <w:lang w:val="nl-B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58"/>
        <w:gridCol w:w="12634"/>
      </w:tblGrid>
      <w:tr w:rsidR="00091F01" w:rsidRPr="00ED5FB9">
        <w:tc>
          <w:tcPr>
            <w:tcW w:w="14142" w:type="dxa"/>
            <w:gridSpan w:val="2"/>
            <w:shd w:val="clear" w:color="auto" w:fill="F3F3F3"/>
          </w:tcPr>
          <w:p w:rsidR="00091F01" w:rsidRPr="00ED5FB9" w:rsidRDefault="00091F01" w:rsidP="00B4557F">
            <w:pPr>
              <w:rPr>
                <w:rFonts w:eastAsia="Calibri"/>
                <w:b/>
                <w:sz w:val="16"/>
                <w:szCs w:val="16"/>
                <w:lang w:val="nl-BE"/>
              </w:rPr>
            </w:pPr>
            <w:r w:rsidRPr="00ED5FB9">
              <w:rPr>
                <w:rFonts w:eastAsia="Calibri" w:cs="Arial"/>
                <w:b/>
                <w:sz w:val="16"/>
                <w:szCs w:val="16"/>
                <w:lang w:val="nl-BE" w:eastAsia="en-US"/>
              </w:rPr>
              <w:t xml:space="preserve">Leerplandoelstellingen: schrijven </w:t>
            </w:r>
            <w:r w:rsidRPr="00ED5FB9">
              <w:rPr>
                <w:rFonts w:eastAsia="Calibri" w:cs="Arial"/>
                <w:b/>
                <w:sz w:val="16"/>
                <w:szCs w:val="16"/>
                <w:lang w:val="nl-BE" w:eastAsia="en-US"/>
              </w:rPr>
              <w:sym w:font="Wingdings" w:char="F0E0"/>
            </w:r>
            <w:r w:rsidRPr="00ED5FB9">
              <w:rPr>
                <w:rFonts w:eastAsia="Calibri" w:cs="Arial"/>
                <w:b/>
                <w:sz w:val="16"/>
                <w:szCs w:val="16"/>
                <w:lang w:val="nl-BE" w:eastAsia="en-US"/>
              </w:rPr>
              <w:t xml:space="preserve"> schematische voorstelling</w:t>
            </w:r>
            <w:r w:rsidRPr="00ED5FB9">
              <w:rPr>
                <w:rFonts w:eastAsia="Calibri" w:cs="Arial"/>
                <w:b/>
                <w:sz w:val="16"/>
                <w:szCs w:val="16"/>
                <w:lang w:val="nl-BE" w:eastAsia="en-US"/>
              </w:rPr>
              <w:br/>
            </w:r>
          </w:p>
        </w:tc>
      </w:tr>
      <w:tr w:rsidR="00091F01" w:rsidRPr="00ED5FB9">
        <w:tc>
          <w:tcPr>
            <w:tcW w:w="14142" w:type="dxa"/>
            <w:gridSpan w:val="2"/>
            <w:tcBorders>
              <w:bottom w:val="single" w:sz="4" w:space="0" w:color="auto"/>
            </w:tcBorders>
            <w:shd w:val="clear" w:color="auto" w:fill="auto"/>
          </w:tcPr>
          <w:p w:rsidR="00091F01" w:rsidRPr="00ED5FB9" w:rsidRDefault="00091F01" w:rsidP="00B4557F">
            <w:pPr>
              <w:rPr>
                <w:rFonts w:eastAsia="Calibri"/>
                <w:sz w:val="16"/>
                <w:szCs w:val="16"/>
                <w:lang w:val="nl-BE"/>
              </w:rPr>
            </w:pPr>
            <w:r w:rsidRPr="00ED5FB9">
              <w:rPr>
                <w:rFonts w:eastAsia="Calibri" w:cs="Arial"/>
                <w:sz w:val="16"/>
                <w:szCs w:val="16"/>
                <w:lang w:val="nl-BE" w:eastAsia="en-US"/>
              </w:rPr>
              <w:t>Taken</w:t>
            </w:r>
            <w:r w:rsidRPr="00ED5FB9">
              <w:rPr>
                <w:rFonts w:eastAsia="Calibri" w:cs="Arial"/>
                <w:sz w:val="16"/>
                <w:szCs w:val="16"/>
                <w:lang w:val="nl-BE" w:eastAsia="en-US"/>
              </w:rPr>
              <w:br/>
            </w:r>
          </w:p>
        </w:tc>
      </w:tr>
      <w:tr w:rsidR="00091F01" w:rsidRPr="00ED5FB9">
        <w:tc>
          <w:tcPr>
            <w:tcW w:w="14142" w:type="dxa"/>
            <w:gridSpan w:val="2"/>
            <w:tcBorders>
              <w:top w:val="single" w:sz="4" w:space="0" w:color="auto"/>
            </w:tcBorders>
            <w:shd w:val="clear" w:color="auto" w:fill="F3F3F3"/>
          </w:tcPr>
          <w:p w:rsidR="00091F01" w:rsidRPr="00ED5FB9" w:rsidRDefault="00091F01" w:rsidP="00B4557F">
            <w:pPr>
              <w:rPr>
                <w:rFonts w:eastAsia="Calibri"/>
                <w:b/>
                <w:sz w:val="16"/>
                <w:szCs w:val="16"/>
                <w:lang w:val="nl-BE"/>
              </w:rPr>
            </w:pPr>
            <w:r w:rsidRPr="00ED5FB9">
              <w:rPr>
                <w:rFonts w:eastAsia="Calibri" w:cs="Arial"/>
                <w:b/>
                <w:sz w:val="16"/>
                <w:szCs w:val="16"/>
                <w:lang w:val="nl-BE" w:eastAsia="en-US"/>
              </w:rPr>
              <w:t>De onderstaande schrijftaken situeren zich op beschrijvend niveau</w:t>
            </w:r>
            <w:r w:rsidR="00D42F31" w:rsidRPr="00ED5FB9">
              <w:rPr>
                <w:rFonts w:eastAsia="Calibri" w:cs="Arial"/>
                <w:b/>
                <w:sz w:val="16"/>
                <w:szCs w:val="16"/>
                <w:lang w:val="nl-BE" w:eastAsia="en-US"/>
              </w:rPr>
              <w:t>:</w:t>
            </w:r>
            <w:r w:rsidRPr="00ED5FB9">
              <w:rPr>
                <w:rFonts w:eastAsia="Calibri" w:cs="Arial"/>
                <w:b/>
                <w:sz w:val="16"/>
                <w:szCs w:val="16"/>
                <w:lang w:val="nl-BE" w:eastAsia="en-US"/>
              </w:rPr>
              <w:br/>
            </w:r>
          </w:p>
        </w:tc>
      </w:tr>
      <w:tr w:rsidR="00091F01" w:rsidRPr="00ED5FB9">
        <w:tc>
          <w:tcPr>
            <w:tcW w:w="14142" w:type="dxa"/>
            <w:gridSpan w:val="2"/>
            <w:shd w:val="clear" w:color="auto" w:fill="auto"/>
          </w:tcPr>
          <w:p w:rsidR="00091F01" w:rsidRPr="00ED5FB9" w:rsidRDefault="00091F01" w:rsidP="00B4557F">
            <w:pPr>
              <w:rPr>
                <w:rFonts w:eastAsia="Calibri"/>
                <w:sz w:val="16"/>
                <w:szCs w:val="16"/>
                <w:lang w:val="nl-BE"/>
              </w:rPr>
            </w:pPr>
            <w:r w:rsidRPr="00ED5FB9">
              <w:rPr>
                <w:rFonts w:eastAsia="Calibri" w:cs="Arial"/>
                <w:sz w:val="16"/>
                <w:szCs w:val="16"/>
                <w:lang w:val="nl-BE" w:eastAsia="en-US"/>
              </w:rPr>
              <w:t>De leerlingen kunnen</w:t>
            </w:r>
            <w:r w:rsidR="00061040" w:rsidRPr="00ED5FB9">
              <w:rPr>
                <w:rFonts w:eastAsia="Calibri" w:cs="Arial"/>
                <w:sz w:val="16"/>
                <w:szCs w:val="16"/>
                <w:lang w:val="nl-BE" w:eastAsia="en-US"/>
              </w:rPr>
              <w:t>:</w:t>
            </w:r>
            <w:r w:rsidRPr="00ED5FB9">
              <w:rPr>
                <w:rFonts w:eastAsia="Calibri" w:cs="Arial"/>
                <w:sz w:val="16"/>
                <w:szCs w:val="16"/>
                <w:lang w:val="nl-BE" w:eastAsia="en-US"/>
              </w:rPr>
              <w:br/>
            </w:r>
          </w:p>
        </w:tc>
      </w:tr>
      <w:tr w:rsidR="00091F01" w:rsidRPr="00ED5FB9">
        <w:tc>
          <w:tcPr>
            <w:tcW w:w="1368" w:type="dxa"/>
            <w:shd w:val="clear" w:color="auto" w:fill="auto"/>
          </w:tcPr>
          <w:p w:rsidR="00091F01" w:rsidRPr="00ED5FB9" w:rsidRDefault="00091F01" w:rsidP="00B4557F">
            <w:pPr>
              <w:rPr>
                <w:rFonts w:eastAsia="Calibri"/>
                <w:sz w:val="16"/>
                <w:szCs w:val="16"/>
                <w:lang w:val="nl-BE"/>
              </w:rPr>
            </w:pPr>
            <w:r w:rsidRPr="00ED5FB9">
              <w:rPr>
                <w:rFonts w:eastAsia="Calibri" w:cs="Arial"/>
                <w:sz w:val="16"/>
                <w:szCs w:val="16"/>
                <w:lang w:val="nl-BE" w:eastAsia="en-US"/>
              </w:rPr>
              <w:t>Schr 1</w:t>
            </w:r>
          </w:p>
        </w:tc>
        <w:tc>
          <w:tcPr>
            <w:tcW w:w="12774" w:type="dxa"/>
            <w:shd w:val="clear" w:color="auto" w:fill="auto"/>
          </w:tcPr>
          <w:p w:rsidR="00091F01" w:rsidRPr="00ED5FB9" w:rsidRDefault="00091F01" w:rsidP="00B4557F">
            <w:pPr>
              <w:rPr>
                <w:rFonts w:eastAsia="Calibri"/>
                <w:sz w:val="16"/>
                <w:szCs w:val="16"/>
                <w:lang w:val="nl-BE"/>
              </w:rPr>
            </w:pPr>
            <w:r w:rsidRPr="00ED5FB9">
              <w:rPr>
                <w:rFonts w:eastAsia="Calibri" w:cs="Arial"/>
                <w:sz w:val="16"/>
                <w:szCs w:val="16"/>
                <w:lang w:eastAsia="en-US"/>
              </w:rPr>
              <w:t>gelezen teksten op eenvoudige wijze parafraseren (</w:t>
            </w:r>
            <w:r w:rsidRPr="00ED5FB9">
              <w:rPr>
                <w:rFonts w:eastAsia="Calibri" w:cs="Arial"/>
                <w:i/>
                <w:sz w:val="16"/>
                <w:szCs w:val="16"/>
                <w:lang w:eastAsia="en-US"/>
              </w:rPr>
              <w:t>ET 29</w:t>
            </w:r>
            <w:r w:rsidRPr="00ED5FB9">
              <w:rPr>
                <w:rFonts w:eastAsia="Calibri" w:cs="Arial"/>
                <w:sz w:val="16"/>
                <w:szCs w:val="16"/>
                <w:lang w:eastAsia="en-US"/>
              </w:rPr>
              <w:t>);</w:t>
            </w:r>
          </w:p>
        </w:tc>
      </w:tr>
      <w:tr w:rsidR="00091F01" w:rsidRPr="00ED5FB9">
        <w:tc>
          <w:tcPr>
            <w:tcW w:w="1368" w:type="dxa"/>
            <w:shd w:val="clear" w:color="auto" w:fill="auto"/>
          </w:tcPr>
          <w:p w:rsidR="00091F01" w:rsidRPr="00ED5FB9" w:rsidRDefault="00091F01" w:rsidP="00B4557F">
            <w:pPr>
              <w:rPr>
                <w:rFonts w:eastAsia="Calibri"/>
                <w:sz w:val="16"/>
                <w:szCs w:val="16"/>
                <w:lang w:val="nl-BE"/>
              </w:rPr>
            </w:pPr>
            <w:r w:rsidRPr="00ED5FB9">
              <w:rPr>
                <w:rFonts w:eastAsia="Calibri" w:cs="Arial"/>
                <w:sz w:val="16"/>
                <w:szCs w:val="16"/>
                <w:lang w:val="nl-BE" w:eastAsia="en-US"/>
              </w:rPr>
              <w:t>Schr 2</w:t>
            </w:r>
          </w:p>
        </w:tc>
        <w:tc>
          <w:tcPr>
            <w:tcW w:w="12774" w:type="dxa"/>
            <w:shd w:val="clear" w:color="auto" w:fill="auto"/>
          </w:tcPr>
          <w:p w:rsidR="00091F01" w:rsidRPr="00ED5FB9" w:rsidRDefault="00091F01" w:rsidP="00B4557F">
            <w:pPr>
              <w:rPr>
                <w:rFonts w:eastAsia="Calibri"/>
                <w:sz w:val="16"/>
                <w:szCs w:val="16"/>
                <w:lang w:val="nl-BE"/>
              </w:rPr>
            </w:pPr>
            <w:r w:rsidRPr="00ED5FB9">
              <w:rPr>
                <w:rFonts w:eastAsia="Calibri" w:cs="Arial"/>
                <w:sz w:val="16"/>
                <w:szCs w:val="16"/>
                <w:lang w:val="nl-BE" w:eastAsia="en-US"/>
              </w:rPr>
              <w:t>mededelingen schrijven (</w:t>
            </w:r>
            <w:r w:rsidRPr="00ED5FB9">
              <w:rPr>
                <w:rFonts w:eastAsia="Calibri" w:cs="Arial"/>
                <w:i/>
                <w:sz w:val="16"/>
                <w:szCs w:val="16"/>
                <w:lang w:val="nl-BE" w:eastAsia="en-US"/>
              </w:rPr>
              <w:t>ET 30</w:t>
            </w:r>
            <w:r w:rsidRPr="00ED5FB9">
              <w:rPr>
                <w:rFonts w:eastAsia="Calibri" w:cs="Arial"/>
                <w:sz w:val="16"/>
                <w:szCs w:val="16"/>
                <w:lang w:val="nl-BE" w:eastAsia="en-US"/>
              </w:rPr>
              <w:t>);</w:t>
            </w:r>
          </w:p>
        </w:tc>
      </w:tr>
      <w:tr w:rsidR="00091F01" w:rsidRPr="00ED5FB9">
        <w:tc>
          <w:tcPr>
            <w:tcW w:w="1368" w:type="dxa"/>
            <w:shd w:val="clear" w:color="auto" w:fill="auto"/>
          </w:tcPr>
          <w:p w:rsidR="00091F01" w:rsidRPr="00ED5FB9" w:rsidRDefault="00091F01" w:rsidP="00B4557F">
            <w:pPr>
              <w:rPr>
                <w:rFonts w:eastAsia="Calibri"/>
                <w:sz w:val="16"/>
                <w:szCs w:val="16"/>
                <w:lang w:val="nl-BE"/>
              </w:rPr>
            </w:pPr>
            <w:r w:rsidRPr="00ED5FB9">
              <w:rPr>
                <w:rFonts w:eastAsia="Calibri" w:cs="Arial"/>
                <w:sz w:val="16"/>
                <w:szCs w:val="16"/>
                <w:lang w:val="nl-BE" w:eastAsia="en-US"/>
              </w:rPr>
              <w:t>Schr 3</w:t>
            </w:r>
          </w:p>
        </w:tc>
        <w:tc>
          <w:tcPr>
            <w:tcW w:w="12774" w:type="dxa"/>
            <w:shd w:val="clear" w:color="auto" w:fill="auto"/>
          </w:tcPr>
          <w:p w:rsidR="00091F01" w:rsidRPr="00ED5FB9" w:rsidRDefault="00091F01" w:rsidP="00B4557F">
            <w:pPr>
              <w:rPr>
                <w:rFonts w:eastAsia="Calibri"/>
                <w:sz w:val="16"/>
                <w:szCs w:val="16"/>
                <w:lang w:val="nl-BE"/>
              </w:rPr>
            </w:pPr>
            <w:r w:rsidRPr="00ED5FB9">
              <w:rPr>
                <w:rFonts w:eastAsia="Calibri" w:cs="Arial"/>
                <w:sz w:val="16"/>
                <w:szCs w:val="16"/>
                <w:lang w:val="nl-BE" w:eastAsia="en-US"/>
              </w:rPr>
              <w:t>een situatie, een gebeurtenis, een ervaring beschrijven (</w:t>
            </w:r>
            <w:r w:rsidRPr="00ED5FB9">
              <w:rPr>
                <w:rFonts w:eastAsia="Calibri" w:cs="Arial"/>
                <w:i/>
                <w:sz w:val="16"/>
                <w:szCs w:val="16"/>
                <w:lang w:val="nl-BE" w:eastAsia="en-US"/>
              </w:rPr>
              <w:t>ET 31</w:t>
            </w:r>
            <w:r w:rsidRPr="00ED5FB9">
              <w:rPr>
                <w:rFonts w:eastAsia="Calibri" w:cs="Arial"/>
                <w:sz w:val="16"/>
                <w:szCs w:val="16"/>
                <w:lang w:val="nl-BE" w:eastAsia="en-US"/>
              </w:rPr>
              <w:t>);</w:t>
            </w:r>
          </w:p>
        </w:tc>
      </w:tr>
      <w:tr w:rsidR="00091F01" w:rsidRPr="00ED5FB9">
        <w:tc>
          <w:tcPr>
            <w:tcW w:w="1368" w:type="dxa"/>
            <w:shd w:val="clear" w:color="auto" w:fill="auto"/>
          </w:tcPr>
          <w:p w:rsidR="00091F01" w:rsidRPr="00ED5FB9" w:rsidRDefault="00091F01" w:rsidP="00B4557F">
            <w:pPr>
              <w:rPr>
                <w:rFonts w:eastAsia="Calibri"/>
                <w:sz w:val="16"/>
                <w:szCs w:val="16"/>
                <w:lang w:val="nl-BE"/>
              </w:rPr>
            </w:pPr>
            <w:r w:rsidRPr="00ED5FB9">
              <w:rPr>
                <w:rFonts w:eastAsia="Calibri" w:cs="Arial"/>
                <w:sz w:val="16"/>
                <w:szCs w:val="16"/>
                <w:lang w:val="nl-BE" w:eastAsia="en-US"/>
              </w:rPr>
              <w:t>Schr 4</w:t>
            </w:r>
          </w:p>
        </w:tc>
        <w:tc>
          <w:tcPr>
            <w:tcW w:w="12774" w:type="dxa"/>
            <w:shd w:val="clear" w:color="auto" w:fill="auto"/>
          </w:tcPr>
          <w:p w:rsidR="00091F01" w:rsidRPr="00ED5FB9" w:rsidRDefault="00091F01" w:rsidP="00B4557F">
            <w:pPr>
              <w:rPr>
                <w:rFonts w:eastAsia="Calibri"/>
                <w:sz w:val="16"/>
                <w:szCs w:val="16"/>
                <w:lang w:val="nl-BE"/>
              </w:rPr>
            </w:pPr>
            <w:r w:rsidRPr="00ED5FB9">
              <w:rPr>
                <w:rFonts w:eastAsia="Calibri" w:cs="Arial"/>
                <w:sz w:val="16"/>
                <w:szCs w:val="16"/>
                <w:lang w:val="nl-BE" w:eastAsia="en-US"/>
              </w:rPr>
              <w:t>alledaagse omgangsvormen en beleefdheidsconventies voor sociale contacten gebruiken (</w:t>
            </w:r>
            <w:r w:rsidRPr="00ED5FB9">
              <w:rPr>
                <w:rFonts w:eastAsia="Calibri" w:cs="Arial"/>
                <w:i/>
                <w:sz w:val="16"/>
                <w:szCs w:val="16"/>
                <w:lang w:val="nl-BE" w:eastAsia="en-US"/>
              </w:rPr>
              <w:t>ET 32</w:t>
            </w:r>
            <w:r w:rsidRPr="00ED5FB9">
              <w:rPr>
                <w:rFonts w:eastAsia="Calibri" w:cs="Arial"/>
                <w:sz w:val="16"/>
                <w:szCs w:val="16"/>
                <w:lang w:val="nl-BE" w:eastAsia="en-US"/>
              </w:rPr>
              <w:t>);</w:t>
            </w:r>
          </w:p>
        </w:tc>
      </w:tr>
      <w:tr w:rsidR="00091F01" w:rsidRPr="00ED5FB9">
        <w:tc>
          <w:tcPr>
            <w:tcW w:w="1368" w:type="dxa"/>
            <w:tcBorders>
              <w:bottom w:val="single" w:sz="4" w:space="0" w:color="000000"/>
            </w:tcBorders>
            <w:shd w:val="clear" w:color="auto" w:fill="auto"/>
          </w:tcPr>
          <w:p w:rsidR="00091F01" w:rsidRPr="00ED5FB9" w:rsidRDefault="00091F01" w:rsidP="00B4557F">
            <w:pPr>
              <w:rPr>
                <w:rFonts w:eastAsia="Calibri"/>
                <w:sz w:val="16"/>
                <w:szCs w:val="16"/>
                <w:lang w:val="nl-BE"/>
              </w:rPr>
            </w:pPr>
            <w:r w:rsidRPr="00ED5FB9">
              <w:rPr>
                <w:rFonts w:eastAsia="Calibri" w:cs="Arial"/>
                <w:sz w:val="16"/>
                <w:szCs w:val="16"/>
                <w:lang w:val="nl-BE" w:eastAsia="en-US"/>
              </w:rPr>
              <w:t>Schr 5</w:t>
            </w:r>
          </w:p>
        </w:tc>
        <w:tc>
          <w:tcPr>
            <w:tcW w:w="12774" w:type="dxa"/>
            <w:tcBorders>
              <w:bottom w:val="single" w:sz="4" w:space="0" w:color="000000"/>
            </w:tcBorders>
            <w:shd w:val="clear" w:color="auto" w:fill="auto"/>
          </w:tcPr>
          <w:p w:rsidR="00091F01" w:rsidRPr="00ED5FB9" w:rsidRDefault="00091F01" w:rsidP="00B4557F">
            <w:pPr>
              <w:rPr>
                <w:rFonts w:eastAsia="Calibri"/>
                <w:sz w:val="16"/>
                <w:szCs w:val="16"/>
                <w:lang w:val="nl-BE"/>
              </w:rPr>
            </w:pPr>
            <w:r w:rsidRPr="00ED5FB9">
              <w:rPr>
                <w:rFonts w:eastAsia="Calibri" w:cs="Arial"/>
                <w:sz w:val="16"/>
                <w:szCs w:val="16"/>
                <w:lang w:eastAsia="en-US"/>
              </w:rPr>
              <w:t>een spontane mening verwoorden over informatieve, prescriptieve en narratieve teksten (</w:t>
            </w:r>
            <w:r w:rsidRPr="00ED5FB9">
              <w:rPr>
                <w:rFonts w:eastAsia="Calibri" w:cs="Arial"/>
                <w:i/>
                <w:sz w:val="16"/>
                <w:szCs w:val="16"/>
                <w:lang w:eastAsia="en-US"/>
              </w:rPr>
              <w:t>ET 33</w:t>
            </w:r>
            <w:r w:rsidRPr="00ED5FB9">
              <w:rPr>
                <w:rFonts w:eastAsia="Calibri" w:cs="Arial"/>
                <w:sz w:val="16"/>
                <w:szCs w:val="16"/>
                <w:lang w:eastAsia="en-US"/>
              </w:rPr>
              <w:t>);</w:t>
            </w:r>
          </w:p>
        </w:tc>
      </w:tr>
      <w:tr w:rsidR="00091F01" w:rsidRPr="00ED5FB9">
        <w:tc>
          <w:tcPr>
            <w:tcW w:w="14142" w:type="dxa"/>
            <w:gridSpan w:val="2"/>
            <w:shd w:val="clear" w:color="auto" w:fill="F3F3F3"/>
            <w:vAlign w:val="center"/>
          </w:tcPr>
          <w:p w:rsidR="00091F01" w:rsidRPr="00ED5FB9" w:rsidRDefault="00091F01" w:rsidP="00061040">
            <w:pPr>
              <w:rPr>
                <w:rFonts w:eastAsia="Calibri"/>
                <w:b/>
                <w:sz w:val="16"/>
                <w:szCs w:val="16"/>
                <w:lang w:val="nl-BE"/>
              </w:rPr>
            </w:pPr>
            <w:r w:rsidRPr="00ED5FB9">
              <w:rPr>
                <w:rFonts w:eastAsia="Calibri" w:cs="Arial"/>
                <w:b/>
                <w:sz w:val="16"/>
                <w:szCs w:val="16"/>
                <w:lang w:val="nl-BE" w:eastAsia="en-US"/>
              </w:rPr>
              <w:t>De onderstaande schrijftaken situeren zich op structurerend niveau. Dit betekent dat de leerlingen van de informatie hoofd- en bijzaken onderscheiden, de informatie uit de tekst samenvatten of ordenen.</w:t>
            </w:r>
          </w:p>
        </w:tc>
      </w:tr>
      <w:tr w:rsidR="00091F01" w:rsidRPr="00ED5FB9">
        <w:tc>
          <w:tcPr>
            <w:tcW w:w="1368" w:type="dxa"/>
            <w:shd w:val="clear" w:color="auto" w:fill="auto"/>
          </w:tcPr>
          <w:p w:rsidR="00091F01" w:rsidRPr="00ED5FB9" w:rsidRDefault="00091F01" w:rsidP="00B4557F">
            <w:pPr>
              <w:rPr>
                <w:rFonts w:eastAsia="Calibri"/>
                <w:sz w:val="16"/>
                <w:szCs w:val="16"/>
                <w:lang w:val="nl-BE"/>
              </w:rPr>
            </w:pPr>
            <w:r w:rsidRPr="00ED5FB9">
              <w:rPr>
                <w:rFonts w:eastAsia="Calibri" w:cs="Arial"/>
                <w:sz w:val="16"/>
                <w:szCs w:val="16"/>
                <w:lang w:val="nl-BE" w:eastAsia="en-US"/>
              </w:rPr>
              <w:t>Schr 6</w:t>
            </w:r>
          </w:p>
        </w:tc>
        <w:tc>
          <w:tcPr>
            <w:tcW w:w="12774" w:type="dxa"/>
            <w:shd w:val="clear" w:color="auto" w:fill="auto"/>
          </w:tcPr>
          <w:p w:rsidR="00091F01" w:rsidRPr="00ED5FB9" w:rsidRDefault="00091F01" w:rsidP="00B4557F">
            <w:pPr>
              <w:rPr>
                <w:rFonts w:eastAsia="Calibri"/>
                <w:sz w:val="16"/>
                <w:szCs w:val="16"/>
                <w:lang w:val="nl-BE"/>
              </w:rPr>
            </w:pPr>
            <w:r w:rsidRPr="00ED5FB9">
              <w:rPr>
                <w:rFonts w:eastAsia="Calibri" w:cs="Arial"/>
                <w:sz w:val="16"/>
                <w:szCs w:val="16"/>
                <w:lang w:val="nl-BE" w:eastAsia="en-US"/>
              </w:rPr>
              <w:t>gelezen informatieve en narratieve teksten samenvatten (</w:t>
            </w:r>
            <w:r w:rsidRPr="00ED5FB9">
              <w:rPr>
                <w:rFonts w:eastAsia="Calibri" w:cs="Arial"/>
                <w:i/>
                <w:sz w:val="16"/>
                <w:szCs w:val="16"/>
                <w:lang w:val="nl-BE" w:eastAsia="en-US"/>
              </w:rPr>
              <w:t>ET 34</w:t>
            </w:r>
            <w:r w:rsidRPr="00ED5FB9">
              <w:rPr>
                <w:rFonts w:eastAsia="Calibri" w:cs="Arial"/>
                <w:sz w:val="16"/>
                <w:szCs w:val="16"/>
                <w:lang w:val="nl-BE" w:eastAsia="en-US"/>
              </w:rPr>
              <w:t>);</w:t>
            </w:r>
          </w:p>
        </w:tc>
      </w:tr>
      <w:tr w:rsidR="00091F01" w:rsidRPr="00ED5FB9">
        <w:tc>
          <w:tcPr>
            <w:tcW w:w="1368" w:type="dxa"/>
            <w:shd w:val="clear" w:color="auto" w:fill="auto"/>
          </w:tcPr>
          <w:p w:rsidR="00091F01" w:rsidRPr="00ED5FB9" w:rsidRDefault="00091F01" w:rsidP="00B4557F">
            <w:pPr>
              <w:rPr>
                <w:rFonts w:eastAsia="Calibri"/>
                <w:sz w:val="16"/>
                <w:szCs w:val="16"/>
                <w:lang w:val="nl-BE"/>
              </w:rPr>
            </w:pPr>
            <w:r w:rsidRPr="00ED5FB9">
              <w:rPr>
                <w:rFonts w:eastAsia="Calibri" w:cs="Arial"/>
                <w:sz w:val="16"/>
                <w:szCs w:val="16"/>
                <w:lang w:val="nl-BE" w:eastAsia="en-US"/>
              </w:rPr>
              <w:t>Schr 7</w:t>
            </w:r>
          </w:p>
        </w:tc>
        <w:tc>
          <w:tcPr>
            <w:tcW w:w="12774" w:type="dxa"/>
            <w:shd w:val="clear" w:color="auto" w:fill="auto"/>
          </w:tcPr>
          <w:p w:rsidR="00091F01" w:rsidRPr="00ED5FB9" w:rsidRDefault="00091F01" w:rsidP="00B4557F">
            <w:pPr>
              <w:rPr>
                <w:rFonts w:eastAsia="Calibri"/>
                <w:sz w:val="16"/>
                <w:szCs w:val="16"/>
                <w:lang w:val="nl-BE"/>
              </w:rPr>
            </w:pPr>
            <w:r w:rsidRPr="00ED5FB9">
              <w:rPr>
                <w:rFonts w:eastAsia="Calibri" w:cs="Arial"/>
                <w:sz w:val="16"/>
                <w:szCs w:val="16"/>
                <w:lang w:val="nl-BE" w:eastAsia="en-US"/>
              </w:rPr>
              <w:t xml:space="preserve">een verslag schrijven aan de hand van een </w:t>
            </w:r>
            <w:r w:rsidRPr="00ED5FB9">
              <w:rPr>
                <w:rFonts w:eastAsia="Calibri" w:cs="Arial"/>
                <w:i/>
                <w:sz w:val="16"/>
                <w:szCs w:val="16"/>
                <w:lang w:val="nl-BE" w:eastAsia="en-US"/>
              </w:rPr>
              <w:t>format</w:t>
            </w:r>
            <w:r w:rsidRPr="00ED5FB9">
              <w:rPr>
                <w:rFonts w:eastAsia="Calibri" w:cs="Arial"/>
                <w:sz w:val="16"/>
                <w:szCs w:val="16"/>
                <w:lang w:val="nl-BE" w:eastAsia="en-US"/>
              </w:rPr>
              <w:t xml:space="preserve"> (</w:t>
            </w:r>
            <w:r w:rsidRPr="00ED5FB9">
              <w:rPr>
                <w:rFonts w:eastAsia="Calibri" w:cs="Arial"/>
                <w:i/>
                <w:sz w:val="16"/>
                <w:szCs w:val="16"/>
                <w:lang w:val="nl-BE" w:eastAsia="en-US"/>
              </w:rPr>
              <w:t>ET 35</w:t>
            </w:r>
            <w:r w:rsidRPr="00ED5FB9">
              <w:rPr>
                <w:rFonts w:eastAsia="Calibri" w:cs="Arial"/>
                <w:sz w:val="16"/>
                <w:szCs w:val="16"/>
                <w:lang w:val="nl-BE" w:eastAsia="en-US"/>
              </w:rPr>
              <w:t>);</w:t>
            </w:r>
          </w:p>
        </w:tc>
      </w:tr>
      <w:tr w:rsidR="00091F01" w:rsidRPr="00ED5FB9">
        <w:tc>
          <w:tcPr>
            <w:tcW w:w="1368" w:type="dxa"/>
            <w:tcBorders>
              <w:bottom w:val="single" w:sz="4" w:space="0" w:color="000000"/>
            </w:tcBorders>
            <w:shd w:val="clear" w:color="auto" w:fill="auto"/>
          </w:tcPr>
          <w:p w:rsidR="00091F01" w:rsidRPr="00ED5FB9" w:rsidRDefault="00091F01" w:rsidP="00B4557F">
            <w:pPr>
              <w:rPr>
                <w:rFonts w:eastAsia="Calibri"/>
                <w:sz w:val="16"/>
                <w:szCs w:val="16"/>
                <w:lang w:val="nl-BE"/>
              </w:rPr>
            </w:pPr>
            <w:r w:rsidRPr="00ED5FB9">
              <w:rPr>
                <w:rFonts w:eastAsia="Calibri" w:cs="Arial"/>
                <w:sz w:val="16"/>
                <w:szCs w:val="16"/>
                <w:lang w:val="nl-BE" w:eastAsia="en-US"/>
              </w:rPr>
              <w:t>Schr 8</w:t>
            </w:r>
          </w:p>
        </w:tc>
        <w:tc>
          <w:tcPr>
            <w:tcW w:w="12774" w:type="dxa"/>
            <w:tcBorders>
              <w:bottom w:val="single" w:sz="4" w:space="0" w:color="000000"/>
            </w:tcBorders>
            <w:shd w:val="clear" w:color="auto" w:fill="auto"/>
          </w:tcPr>
          <w:p w:rsidR="00091F01" w:rsidRPr="00ED5FB9" w:rsidRDefault="00091F01" w:rsidP="00B4557F">
            <w:pPr>
              <w:rPr>
                <w:rFonts w:eastAsia="Calibri"/>
                <w:sz w:val="16"/>
                <w:szCs w:val="16"/>
                <w:lang w:val="nl-BE"/>
              </w:rPr>
            </w:pPr>
            <w:r w:rsidRPr="00ED5FB9">
              <w:rPr>
                <w:rFonts w:eastAsia="Calibri" w:cs="Arial"/>
                <w:sz w:val="16"/>
                <w:szCs w:val="16"/>
                <w:lang w:eastAsia="en-US"/>
              </w:rPr>
              <w:t>eenvoudige, ook digitale correspondentie voeren (</w:t>
            </w:r>
            <w:r w:rsidRPr="00ED5FB9">
              <w:rPr>
                <w:rFonts w:eastAsia="Calibri" w:cs="Arial"/>
                <w:i/>
                <w:sz w:val="16"/>
                <w:szCs w:val="16"/>
                <w:lang w:eastAsia="en-US"/>
              </w:rPr>
              <w:t>ET 36</w:t>
            </w:r>
            <w:r w:rsidRPr="00ED5FB9">
              <w:rPr>
                <w:rFonts w:eastAsia="Calibri" w:cs="Arial"/>
                <w:sz w:val="16"/>
                <w:szCs w:val="16"/>
                <w:lang w:eastAsia="en-US"/>
              </w:rPr>
              <w:t>);</w:t>
            </w:r>
            <w:r w:rsidRPr="00ED5FB9">
              <w:rPr>
                <w:rFonts w:eastAsia="Calibri" w:cs="Arial"/>
                <w:sz w:val="16"/>
                <w:szCs w:val="16"/>
                <w:lang w:eastAsia="en-US"/>
              </w:rPr>
              <w:br/>
            </w:r>
          </w:p>
        </w:tc>
      </w:tr>
      <w:tr w:rsidR="00091F01" w:rsidRPr="00ED5FB9">
        <w:tc>
          <w:tcPr>
            <w:tcW w:w="14142" w:type="dxa"/>
            <w:gridSpan w:val="2"/>
            <w:shd w:val="clear" w:color="auto" w:fill="F3F3F3"/>
            <w:vAlign w:val="center"/>
          </w:tcPr>
          <w:p w:rsidR="00ED5FB9" w:rsidRPr="00ED5FB9" w:rsidRDefault="00091F01" w:rsidP="00ED5FB9">
            <w:pPr>
              <w:spacing w:before="120" w:after="120"/>
              <w:rPr>
                <w:rFonts w:eastAsia="Calibri" w:cs="Arial"/>
                <w:b/>
                <w:sz w:val="16"/>
                <w:szCs w:val="16"/>
                <w:lang w:val="nl-BE" w:eastAsia="en-US"/>
              </w:rPr>
            </w:pPr>
            <w:r w:rsidRPr="00ED5FB9">
              <w:rPr>
                <w:rFonts w:eastAsia="Calibri" w:cs="Arial"/>
                <w:b/>
                <w:sz w:val="16"/>
                <w:szCs w:val="16"/>
                <w:lang w:val="nl-BE" w:eastAsia="en-US"/>
              </w:rPr>
              <w:t>De onderstaande schrijftaken situeren zich op beoordelend niveau. Hierbij vormen de leerlingen een oordeel en ze onderbouwen het met een aantal argumenten.</w:t>
            </w:r>
          </w:p>
        </w:tc>
      </w:tr>
      <w:tr w:rsidR="00091F01" w:rsidRPr="00ED5FB9">
        <w:tc>
          <w:tcPr>
            <w:tcW w:w="1368" w:type="dxa"/>
            <w:tcBorders>
              <w:bottom w:val="single" w:sz="4" w:space="0" w:color="000000"/>
            </w:tcBorders>
            <w:shd w:val="clear" w:color="auto" w:fill="auto"/>
          </w:tcPr>
          <w:p w:rsidR="00091F01" w:rsidRPr="00ED5FB9" w:rsidRDefault="00091F01" w:rsidP="00B4557F">
            <w:pPr>
              <w:rPr>
                <w:rFonts w:eastAsia="Calibri"/>
                <w:sz w:val="16"/>
                <w:szCs w:val="16"/>
                <w:lang w:val="nl-BE"/>
              </w:rPr>
            </w:pPr>
            <w:r w:rsidRPr="00ED5FB9">
              <w:rPr>
                <w:rFonts w:eastAsia="Calibri" w:cs="Arial"/>
                <w:sz w:val="16"/>
                <w:szCs w:val="16"/>
                <w:lang w:val="nl-BE" w:eastAsia="en-US"/>
              </w:rPr>
              <w:t>Schr 9</w:t>
            </w:r>
          </w:p>
        </w:tc>
        <w:tc>
          <w:tcPr>
            <w:tcW w:w="12774" w:type="dxa"/>
            <w:tcBorders>
              <w:bottom w:val="single" w:sz="4" w:space="0" w:color="000000"/>
            </w:tcBorders>
            <w:shd w:val="clear" w:color="auto" w:fill="auto"/>
          </w:tcPr>
          <w:p w:rsidR="00091F01" w:rsidRPr="00ED5FB9" w:rsidRDefault="00091F01" w:rsidP="00B4557F">
            <w:pPr>
              <w:rPr>
                <w:rFonts w:eastAsia="Calibri"/>
                <w:sz w:val="16"/>
                <w:szCs w:val="16"/>
                <w:lang w:val="nl-BE"/>
              </w:rPr>
            </w:pPr>
            <w:r w:rsidRPr="00ED5FB9">
              <w:rPr>
                <w:rFonts w:eastAsia="Calibri" w:cs="Arial"/>
                <w:sz w:val="16"/>
                <w:szCs w:val="16"/>
                <w:lang w:val="nl-BE" w:eastAsia="en-US"/>
              </w:rPr>
              <w:t>een standpunt verwoorden in de vorm van een informatieve tekst (</w:t>
            </w:r>
            <w:r w:rsidRPr="00ED5FB9">
              <w:rPr>
                <w:rFonts w:eastAsia="Calibri" w:cs="Arial"/>
                <w:i/>
                <w:sz w:val="16"/>
                <w:szCs w:val="16"/>
                <w:lang w:val="nl-BE" w:eastAsia="en-US"/>
              </w:rPr>
              <w:t>ET 37</w:t>
            </w:r>
            <w:r w:rsidRPr="00ED5FB9">
              <w:rPr>
                <w:rFonts w:eastAsia="Calibri" w:cs="Arial"/>
                <w:sz w:val="16"/>
                <w:szCs w:val="16"/>
                <w:lang w:val="nl-BE" w:eastAsia="en-US"/>
              </w:rPr>
              <w:t>)</w:t>
            </w:r>
            <w:r w:rsidR="00CA4AA8" w:rsidRPr="00ED5FB9">
              <w:rPr>
                <w:rStyle w:val="Voetnootmarkering"/>
                <w:rFonts w:eastAsia="Calibri" w:cs="Arial"/>
                <w:sz w:val="16"/>
                <w:szCs w:val="16"/>
                <w:lang w:val="nl-BE" w:eastAsia="en-US"/>
              </w:rPr>
              <w:footnoteReference w:id="28"/>
            </w:r>
          </w:p>
        </w:tc>
      </w:tr>
    </w:tbl>
    <w:p w:rsidR="00592DBA" w:rsidRDefault="00592DBA" w:rsidP="00592DBA">
      <w:pPr>
        <w:pStyle w:val="Lijstalinea"/>
        <w:ind w:left="1440"/>
        <w:rPr>
          <w:i/>
          <w:iCs/>
        </w:rPr>
      </w:pPr>
    </w:p>
    <w:p w:rsidR="00592DBA" w:rsidRPr="008A3827" w:rsidRDefault="00CA4AA8" w:rsidP="008A3827">
      <w:pPr>
        <w:pStyle w:val="Voetnoottekst"/>
      </w:pPr>
      <w:r w:rsidRPr="008A3827">
        <w:t xml:space="preserve">28 </w:t>
      </w:r>
      <w:r w:rsidR="00592DBA" w:rsidRPr="008A3827">
        <w:t xml:space="preserve">Bij het verwezenlijken van de eindtermen tweede graad wordt niet verwacht dat de leerlingen een argumentatieve tekst kunnen produceren. Hun mening vertolken of een beoordeling </w:t>
      </w:r>
      <w:r w:rsidRPr="008A3827">
        <w:br/>
      </w:r>
      <w:r w:rsidR="00592DBA" w:rsidRPr="008A3827">
        <w:t>(of a</w:t>
      </w:r>
      <w:r w:rsidRPr="008A3827">
        <w:t>p</w:t>
      </w:r>
      <w:r w:rsidR="00592DBA" w:rsidRPr="008A3827">
        <w:t>preciatie) uiten gebeurt in een informatieve tekst.</w:t>
      </w:r>
    </w:p>
    <w:p w:rsidR="00592DBA" w:rsidRDefault="00592DBA">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58"/>
        <w:gridCol w:w="12634"/>
      </w:tblGrid>
      <w:tr w:rsidR="00091F01" w:rsidRPr="00ED5FB9">
        <w:tc>
          <w:tcPr>
            <w:tcW w:w="14142" w:type="dxa"/>
            <w:gridSpan w:val="2"/>
            <w:shd w:val="clear" w:color="auto" w:fill="F3F3F3"/>
            <w:vAlign w:val="center"/>
          </w:tcPr>
          <w:p w:rsidR="00091F01" w:rsidRPr="00ED5FB9" w:rsidRDefault="00091F01" w:rsidP="00061040">
            <w:pPr>
              <w:rPr>
                <w:rFonts w:eastAsia="Calibri"/>
                <w:b/>
                <w:sz w:val="16"/>
                <w:szCs w:val="16"/>
                <w:lang w:val="nl-BE"/>
              </w:rPr>
            </w:pPr>
            <w:r w:rsidRPr="00ED5FB9">
              <w:rPr>
                <w:rFonts w:eastAsia="Calibri" w:cs="Arial"/>
                <w:b/>
                <w:sz w:val="16"/>
                <w:szCs w:val="16"/>
                <w:lang w:val="nl-BE" w:eastAsia="en-US"/>
              </w:rPr>
              <w:lastRenderedPageBreak/>
              <w:t>Bij het uitvoeren van schrijftaken kunnen de leerlingen</w:t>
            </w:r>
            <w:r w:rsidR="00D42F31" w:rsidRPr="00ED5FB9">
              <w:rPr>
                <w:rFonts w:eastAsia="Calibri" w:cs="Arial"/>
                <w:b/>
                <w:sz w:val="16"/>
                <w:szCs w:val="16"/>
                <w:lang w:val="nl-BE" w:eastAsia="en-US"/>
              </w:rPr>
              <w:t xml:space="preserve"> de volgende strategieën toepassen</w:t>
            </w:r>
            <w:r w:rsidR="00061040" w:rsidRPr="00ED5FB9">
              <w:rPr>
                <w:rFonts w:eastAsia="Calibri" w:cs="Arial"/>
                <w:b/>
                <w:sz w:val="16"/>
                <w:szCs w:val="16"/>
                <w:lang w:val="nl-BE" w:eastAsia="en-US"/>
              </w:rPr>
              <w:t>:</w:t>
            </w:r>
            <w:r w:rsidRPr="00ED5FB9">
              <w:rPr>
                <w:rFonts w:eastAsia="Calibri" w:cs="Arial"/>
                <w:b/>
                <w:sz w:val="16"/>
                <w:szCs w:val="16"/>
                <w:lang w:val="nl-BE" w:eastAsia="en-US"/>
              </w:rPr>
              <w:br/>
            </w:r>
          </w:p>
        </w:tc>
      </w:tr>
      <w:tr w:rsidR="00091F01" w:rsidRPr="00ED5FB9">
        <w:tc>
          <w:tcPr>
            <w:tcW w:w="1368" w:type="dxa"/>
            <w:tcBorders>
              <w:bottom w:val="single" w:sz="4" w:space="0" w:color="000000"/>
            </w:tcBorders>
            <w:shd w:val="clear" w:color="auto" w:fill="auto"/>
          </w:tcPr>
          <w:p w:rsidR="00091F01" w:rsidRPr="00ED5FB9" w:rsidRDefault="00091F01" w:rsidP="00B4557F">
            <w:pPr>
              <w:rPr>
                <w:rFonts w:eastAsia="Calibri"/>
                <w:sz w:val="16"/>
                <w:szCs w:val="16"/>
                <w:lang w:val="nl-BE"/>
              </w:rPr>
            </w:pPr>
            <w:r w:rsidRPr="00ED5FB9">
              <w:rPr>
                <w:rFonts w:eastAsia="Calibri" w:cs="Arial"/>
                <w:sz w:val="16"/>
                <w:szCs w:val="16"/>
                <w:lang w:val="nl-BE" w:eastAsia="en-US"/>
              </w:rPr>
              <w:t>Schr 10</w:t>
            </w:r>
          </w:p>
        </w:tc>
        <w:tc>
          <w:tcPr>
            <w:tcW w:w="12774" w:type="dxa"/>
            <w:tcBorders>
              <w:bottom w:val="single" w:sz="4" w:space="0" w:color="000000"/>
            </w:tcBorders>
            <w:shd w:val="clear" w:color="auto" w:fill="auto"/>
          </w:tcPr>
          <w:p w:rsidR="00ED5FB9" w:rsidRDefault="00ED5FB9" w:rsidP="003C71A4">
            <w:pPr>
              <w:pStyle w:val="Geenafstand"/>
              <w:shd w:val="clear" w:color="auto" w:fill="FFFFFF"/>
              <w:rPr>
                <w:rFonts w:ascii="Arial" w:hAnsi="Arial" w:cs="Arial"/>
                <w:sz w:val="16"/>
                <w:szCs w:val="16"/>
              </w:rPr>
            </w:pPr>
          </w:p>
          <w:p w:rsidR="00091F01" w:rsidRPr="00ED5FB9" w:rsidRDefault="00091F01" w:rsidP="003C71A4">
            <w:pPr>
              <w:pStyle w:val="Geenafstand"/>
              <w:shd w:val="clear" w:color="auto" w:fill="FFFFFF"/>
              <w:rPr>
                <w:rFonts w:ascii="Arial" w:hAnsi="Arial" w:cs="Arial"/>
                <w:sz w:val="16"/>
                <w:szCs w:val="16"/>
              </w:rPr>
            </w:pPr>
            <w:r w:rsidRPr="00ED5FB9">
              <w:rPr>
                <w:rFonts w:ascii="Arial" w:hAnsi="Arial" w:cs="Arial"/>
                <w:sz w:val="16"/>
                <w:szCs w:val="16"/>
              </w:rPr>
              <w:t>Indien nodig passen de leerlingen volgende strategieën toe (</w:t>
            </w:r>
            <w:r w:rsidRPr="00ED5FB9">
              <w:rPr>
                <w:rFonts w:ascii="Arial" w:hAnsi="Arial" w:cs="Arial"/>
                <w:i/>
                <w:sz w:val="16"/>
                <w:szCs w:val="16"/>
              </w:rPr>
              <w:t>ET 38</w:t>
            </w:r>
            <w:r w:rsidRPr="00ED5FB9">
              <w:rPr>
                <w:rFonts w:ascii="Arial" w:hAnsi="Arial" w:cs="Arial"/>
                <w:sz w:val="16"/>
                <w:szCs w:val="16"/>
              </w:rPr>
              <w:t xml:space="preserve">): </w:t>
            </w:r>
          </w:p>
          <w:p w:rsidR="00091F01" w:rsidRPr="00ED5FB9" w:rsidRDefault="00091F01" w:rsidP="003C71A4">
            <w:pPr>
              <w:pStyle w:val="Geenafstand"/>
              <w:numPr>
                <w:ilvl w:val="0"/>
                <w:numId w:val="46"/>
              </w:numPr>
              <w:shd w:val="clear" w:color="auto" w:fill="FFFFFF"/>
              <w:rPr>
                <w:rFonts w:ascii="Arial" w:hAnsi="Arial" w:cs="Arial"/>
                <w:sz w:val="16"/>
                <w:szCs w:val="16"/>
              </w:rPr>
            </w:pPr>
            <w:r w:rsidRPr="00ED5FB9">
              <w:rPr>
                <w:rFonts w:ascii="Arial" w:hAnsi="Arial" w:cs="Arial"/>
                <w:sz w:val="16"/>
                <w:szCs w:val="16"/>
              </w:rPr>
              <w:t>zich blijven concentreren ondanks het feit dat ze niet alles kunnen uitdrukken;</w:t>
            </w:r>
          </w:p>
          <w:p w:rsidR="00091F01" w:rsidRPr="00ED5FB9" w:rsidRDefault="00091F01" w:rsidP="003C71A4">
            <w:pPr>
              <w:pStyle w:val="Geenafstand"/>
              <w:numPr>
                <w:ilvl w:val="0"/>
                <w:numId w:val="46"/>
              </w:numPr>
              <w:shd w:val="clear" w:color="auto" w:fill="FFFFFF"/>
              <w:rPr>
                <w:rFonts w:ascii="Arial" w:hAnsi="Arial" w:cs="Arial"/>
                <w:sz w:val="16"/>
                <w:szCs w:val="16"/>
              </w:rPr>
            </w:pPr>
            <w:r w:rsidRPr="00ED5FB9">
              <w:rPr>
                <w:rFonts w:ascii="Arial" w:hAnsi="Arial" w:cs="Arial"/>
                <w:sz w:val="16"/>
                <w:szCs w:val="16"/>
              </w:rPr>
              <w:t>het schrijfdoel en het doelpubliek bepalen en hun taalgedrag er op afstemmen;</w:t>
            </w:r>
          </w:p>
          <w:p w:rsidR="00091F01" w:rsidRPr="00ED5FB9" w:rsidRDefault="00091F01" w:rsidP="003C71A4">
            <w:pPr>
              <w:pStyle w:val="Geenafstand"/>
              <w:numPr>
                <w:ilvl w:val="0"/>
                <w:numId w:val="46"/>
              </w:numPr>
              <w:shd w:val="clear" w:color="auto" w:fill="FFFFFF"/>
              <w:rPr>
                <w:rFonts w:ascii="Arial" w:hAnsi="Arial" w:cs="Arial"/>
                <w:sz w:val="16"/>
                <w:szCs w:val="16"/>
              </w:rPr>
            </w:pPr>
            <w:r w:rsidRPr="00ED5FB9">
              <w:rPr>
                <w:rFonts w:ascii="Arial" w:hAnsi="Arial" w:cs="Arial"/>
                <w:sz w:val="16"/>
                <w:szCs w:val="16"/>
              </w:rPr>
              <w:t>een schrijfplan opstellen;</w:t>
            </w:r>
          </w:p>
          <w:p w:rsidR="00091F01" w:rsidRPr="00ED5FB9" w:rsidRDefault="00091F01" w:rsidP="003C71A4">
            <w:pPr>
              <w:pStyle w:val="Geenafstand"/>
              <w:numPr>
                <w:ilvl w:val="0"/>
                <w:numId w:val="46"/>
              </w:numPr>
              <w:shd w:val="clear" w:color="auto" w:fill="FFFFFF"/>
              <w:rPr>
                <w:rFonts w:ascii="Arial" w:hAnsi="Arial" w:cs="Arial"/>
                <w:sz w:val="16"/>
                <w:szCs w:val="16"/>
              </w:rPr>
            </w:pPr>
            <w:r w:rsidRPr="00ED5FB9">
              <w:rPr>
                <w:rFonts w:ascii="Arial" w:hAnsi="Arial" w:cs="Arial"/>
                <w:sz w:val="16"/>
                <w:szCs w:val="16"/>
              </w:rPr>
              <w:t>gebruikmaken van een model of van een in de klas behandelde tekst;</w:t>
            </w:r>
          </w:p>
          <w:p w:rsidR="00091F01" w:rsidRPr="00ED5FB9" w:rsidRDefault="00091F01" w:rsidP="003C71A4">
            <w:pPr>
              <w:pStyle w:val="Geenafstand"/>
              <w:numPr>
                <w:ilvl w:val="0"/>
                <w:numId w:val="46"/>
              </w:numPr>
              <w:shd w:val="clear" w:color="auto" w:fill="FFFFFF"/>
              <w:rPr>
                <w:rFonts w:ascii="Arial" w:hAnsi="Arial" w:cs="Arial"/>
                <w:sz w:val="16"/>
                <w:szCs w:val="16"/>
              </w:rPr>
            </w:pPr>
            <w:r w:rsidRPr="00ED5FB9">
              <w:rPr>
                <w:rFonts w:ascii="Arial" w:hAnsi="Arial" w:cs="Arial"/>
                <w:sz w:val="16"/>
                <w:szCs w:val="16"/>
              </w:rPr>
              <w:t>digitale en niet-digitale hulpbronnen en gegevensbestanden raadplegen en rekening houden met de consequenties ervan;</w:t>
            </w:r>
          </w:p>
          <w:p w:rsidR="00091F01" w:rsidRPr="00ED5FB9" w:rsidRDefault="00091F01" w:rsidP="003C71A4">
            <w:pPr>
              <w:pStyle w:val="Geenafstand"/>
              <w:numPr>
                <w:ilvl w:val="0"/>
                <w:numId w:val="46"/>
              </w:numPr>
              <w:shd w:val="clear" w:color="auto" w:fill="FFFFFF"/>
              <w:rPr>
                <w:rFonts w:ascii="Arial" w:hAnsi="Arial" w:cs="Arial"/>
                <w:sz w:val="16"/>
                <w:szCs w:val="16"/>
              </w:rPr>
            </w:pPr>
            <w:r w:rsidRPr="00ED5FB9">
              <w:rPr>
                <w:rFonts w:ascii="Arial" w:hAnsi="Arial" w:cs="Arial"/>
                <w:sz w:val="16"/>
                <w:szCs w:val="16"/>
              </w:rPr>
              <w:t>de passende lay-out gebruiken;</w:t>
            </w:r>
          </w:p>
          <w:p w:rsidR="00091F01" w:rsidRPr="00ED5FB9" w:rsidRDefault="00091F01" w:rsidP="003C71A4">
            <w:pPr>
              <w:pStyle w:val="Geenafstand"/>
              <w:numPr>
                <w:ilvl w:val="0"/>
                <w:numId w:val="46"/>
              </w:numPr>
              <w:shd w:val="clear" w:color="auto" w:fill="FFFFFF"/>
              <w:rPr>
                <w:rFonts w:ascii="Arial" w:hAnsi="Arial" w:cs="Arial"/>
                <w:sz w:val="16"/>
                <w:szCs w:val="16"/>
              </w:rPr>
            </w:pPr>
            <w:r w:rsidRPr="00ED5FB9">
              <w:rPr>
                <w:rFonts w:ascii="Arial" w:hAnsi="Arial" w:cs="Arial"/>
                <w:sz w:val="16"/>
                <w:szCs w:val="16"/>
              </w:rPr>
              <w:t>de eigen tekst nakijken;</w:t>
            </w:r>
          </w:p>
          <w:p w:rsidR="00091F01" w:rsidRPr="00ED5FB9" w:rsidRDefault="00091F01" w:rsidP="003C71A4">
            <w:pPr>
              <w:pStyle w:val="Geenafstand"/>
              <w:numPr>
                <w:ilvl w:val="0"/>
                <w:numId w:val="46"/>
              </w:numPr>
              <w:shd w:val="clear" w:color="auto" w:fill="FFFFFF"/>
              <w:rPr>
                <w:rFonts w:ascii="Arial" w:hAnsi="Arial" w:cs="Arial"/>
                <w:sz w:val="16"/>
                <w:szCs w:val="16"/>
              </w:rPr>
            </w:pPr>
            <w:r w:rsidRPr="00ED5FB9">
              <w:rPr>
                <w:rFonts w:ascii="Arial" w:hAnsi="Arial" w:cs="Arial"/>
                <w:sz w:val="16"/>
                <w:szCs w:val="16"/>
              </w:rPr>
              <w:t>bij een gemeenschappelijke schrijftaak talige afspraken maken, elkaars inbreng in de tekst benutten, evalueren en corrigeren;</w:t>
            </w:r>
          </w:p>
          <w:p w:rsidR="00091F01" w:rsidRPr="00ED5FB9" w:rsidRDefault="00091F01" w:rsidP="003C71A4">
            <w:pPr>
              <w:pStyle w:val="Geenafstand"/>
              <w:numPr>
                <w:ilvl w:val="0"/>
                <w:numId w:val="46"/>
              </w:numPr>
              <w:shd w:val="clear" w:color="auto" w:fill="FFFFFF"/>
              <w:rPr>
                <w:rFonts w:ascii="Arial" w:hAnsi="Arial" w:cs="Arial"/>
                <w:sz w:val="16"/>
                <w:szCs w:val="16"/>
              </w:rPr>
            </w:pPr>
            <w:r w:rsidRPr="00ED5FB9">
              <w:rPr>
                <w:rFonts w:ascii="Arial" w:hAnsi="Arial" w:cs="Arial"/>
                <w:sz w:val="16"/>
                <w:szCs w:val="16"/>
              </w:rPr>
              <w:t>rekening houden met de belangrijkste conventies van geschreven taal.</w:t>
            </w:r>
          </w:p>
          <w:p w:rsidR="00091F01" w:rsidRPr="00ED5FB9" w:rsidRDefault="00091F01" w:rsidP="00B4557F">
            <w:pPr>
              <w:rPr>
                <w:rFonts w:eastAsia="Calibri"/>
                <w:sz w:val="16"/>
                <w:szCs w:val="16"/>
                <w:lang w:val="nl-BE"/>
              </w:rPr>
            </w:pPr>
          </w:p>
        </w:tc>
      </w:tr>
      <w:tr w:rsidR="00091F01" w:rsidRPr="00ED5FB9">
        <w:tc>
          <w:tcPr>
            <w:tcW w:w="14142" w:type="dxa"/>
            <w:gridSpan w:val="2"/>
            <w:shd w:val="clear" w:color="auto" w:fill="F3F3F3"/>
          </w:tcPr>
          <w:p w:rsidR="00091F01" w:rsidRPr="00ED5FB9" w:rsidRDefault="00091F01" w:rsidP="00B4557F">
            <w:pPr>
              <w:rPr>
                <w:rFonts w:eastAsia="Calibri"/>
                <w:b/>
                <w:sz w:val="16"/>
                <w:szCs w:val="16"/>
                <w:lang w:val="nl-BE"/>
              </w:rPr>
            </w:pPr>
            <w:r w:rsidRPr="00ED5FB9">
              <w:rPr>
                <w:rFonts w:eastAsia="Calibri" w:cs="Arial"/>
                <w:b/>
                <w:sz w:val="16"/>
                <w:szCs w:val="16"/>
                <w:lang w:val="nl-BE" w:eastAsia="en-US"/>
              </w:rPr>
              <w:t>Bij het uitvoeren van schrijftaken ontwikkelen de leerlingen volgende attitudes</w:t>
            </w:r>
            <w:r w:rsidR="00061040" w:rsidRPr="00ED5FB9">
              <w:rPr>
                <w:rFonts w:eastAsia="Calibri" w:cs="Arial"/>
                <w:b/>
                <w:sz w:val="16"/>
                <w:szCs w:val="16"/>
                <w:lang w:val="nl-BE" w:eastAsia="en-US"/>
              </w:rPr>
              <w:t>:</w:t>
            </w:r>
            <w:r w:rsidRPr="00ED5FB9">
              <w:rPr>
                <w:rFonts w:eastAsia="Calibri" w:cs="Arial"/>
                <w:b/>
                <w:sz w:val="16"/>
                <w:szCs w:val="16"/>
                <w:lang w:val="nl-BE" w:eastAsia="en-US"/>
              </w:rPr>
              <w:br/>
            </w:r>
          </w:p>
        </w:tc>
      </w:tr>
      <w:tr w:rsidR="00091F01" w:rsidRPr="00ED5FB9">
        <w:tc>
          <w:tcPr>
            <w:tcW w:w="1368" w:type="dxa"/>
            <w:shd w:val="clear" w:color="auto" w:fill="auto"/>
          </w:tcPr>
          <w:p w:rsidR="00091F01" w:rsidRPr="00ED5FB9" w:rsidRDefault="00091F01" w:rsidP="00B4557F">
            <w:pPr>
              <w:rPr>
                <w:rFonts w:eastAsia="Calibri"/>
                <w:sz w:val="16"/>
                <w:szCs w:val="16"/>
                <w:lang w:val="nl-BE"/>
              </w:rPr>
            </w:pPr>
            <w:r w:rsidRPr="00ED5FB9">
              <w:rPr>
                <w:rFonts w:eastAsia="Calibri" w:cs="Arial"/>
                <w:sz w:val="16"/>
                <w:szCs w:val="16"/>
                <w:lang w:val="nl-BE" w:eastAsia="en-US"/>
              </w:rPr>
              <w:t>Schr 11</w:t>
            </w:r>
            <w:r w:rsidR="00061040" w:rsidRPr="00ED5FB9">
              <w:rPr>
                <w:rFonts w:eastAsia="Calibri" w:cs="Arial"/>
                <w:sz w:val="16"/>
                <w:szCs w:val="16"/>
                <w:lang w:val="nl-BE" w:eastAsia="en-US"/>
              </w:rPr>
              <w:t>*</w:t>
            </w:r>
          </w:p>
        </w:tc>
        <w:tc>
          <w:tcPr>
            <w:tcW w:w="12774" w:type="dxa"/>
            <w:shd w:val="clear" w:color="auto" w:fill="auto"/>
          </w:tcPr>
          <w:p w:rsidR="00091F01" w:rsidRPr="00ED5FB9" w:rsidRDefault="00091F01" w:rsidP="00B4557F">
            <w:pPr>
              <w:rPr>
                <w:rFonts w:eastAsia="Calibri"/>
                <w:sz w:val="16"/>
                <w:szCs w:val="16"/>
                <w:lang w:val="nl-BE"/>
              </w:rPr>
            </w:pPr>
            <w:r w:rsidRPr="00ED5FB9">
              <w:rPr>
                <w:rFonts w:eastAsia="Calibri" w:cs="Arial"/>
                <w:sz w:val="16"/>
                <w:szCs w:val="16"/>
              </w:rPr>
              <w:t>De leerlingen tonen bereidheid en durf om te schrijven in het Engels (</w:t>
            </w:r>
            <w:r w:rsidRPr="00ED5FB9">
              <w:rPr>
                <w:rFonts w:eastAsia="Calibri" w:cs="Arial"/>
                <w:i/>
                <w:sz w:val="16"/>
                <w:szCs w:val="16"/>
              </w:rPr>
              <w:t>ET 42</w:t>
            </w:r>
            <w:r w:rsidRPr="00ED5FB9">
              <w:rPr>
                <w:rFonts w:eastAsia="Calibri" w:cs="Arial"/>
                <w:sz w:val="16"/>
                <w:szCs w:val="16"/>
              </w:rPr>
              <w:t>*);</w:t>
            </w:r>
          </w:p>
        </w:tc>
      </w:tr>
      <w:tr w:rsidR="00091F01" w:rsidRPr="00ED5FB9">
        <w:tc>
          <w:tcPr>
            <w:tcW w:w="1368" w:type="dxa"/>
            <w:shd w:val="clear" w:color="auto" w:fill="auto"/>
          </w:tcPr>
          <w:p w:rsidR="00091F01" w:rsidRPr="00ED5FB9" w:rsidRDefault="00091F01" w:rsidP="00B4557F">
            <w:pPr>
              <w:rPr>
                <w:rFonts w:eastAsia="Calibri"/>
                <w:sz w:val="16"/>
                <w:szCs w:val="16"/>
                <w:lang w:val="nl-BE"/>
              </w:rPr>
            </w:pPr>
            <w:r w:rsidRPr="00ED5FB9">
              <w:rPr>
                <w:rFonts w:eastAsia="Calibri" w:cs="Arial"/>
                <w:sz w:val="16"/>
                <w:szCs w:val="16"/>
                <w:lang w:val="nl-BE" w:eastAsia="en-US"/>
              </w:rPr>
              <w:t>Schr 12</w:t>
            </w:r>
            <w:r w:rsidR="00061040" w:rsidRPr="00ED5FB9">
              <w:rPr>
                <w:rFonts w:eastAsia="Calibri" w:cs="Arial"/>
                <w:sz w:val="16"/>
                <w:szCs w:val="16"/>
                <w:lang w:val="nl-BE" w:eastAsia="en-US"/>
              </w:rPr>
              <w:t>*</w:t>
            </w:r>
          </w:p>
        </w:tc>
        <w:tc>
          <w:tcPr>
            <w:tcW w:w="12774" w:type="dxa"/>
            <w:shd w:val="clear" w:color="auto" w:fill="auto"/>
          </w:tcPr>
          <w:p w:rsidR="00ED5FB9" w:rsidRDefault="00ED5FB9" w:rsidP="003C71A4">
            <w:pPr>
              <w:pStyle w:val="Geenafstand"/>
              <w:shd w:val="clear" w:color="auto" w:fill="FFFFFF"/>
              <w:rPr>
                <w:rFonts w:ascii="Arial" w:hAnsi="Arial" w:cs="Arial"/>
                <w:sz w:val="16"/>
                <w:szCs w:val="16"/>
              </w:rPr>
            </w:pPr>
          </w:p>
          <w:p w:rsidR="00091F01" w:rsidRPr="00ED5FB9" w:rsidRDefault="00091F01" w:rsidP="003C71A4">
            <w:pPr>
              <w:pStyle w:val="Geenafstand"/>
              <w:shd w:val="clear" w:color="auto" w:fill="FFFFFF"/>
              <w:rPr>
                <w:rFonts w:ascii="Arial" w:hAnsi="Arial" w:cs="Arial"/>
                <w:sz w:val="16"/>
                <w:szCs w:val="16"/>
              </w:rPr>
            </w:pPr>
            <w:r w:rsidRPr="00ED5FB9">
              <w:rPr>
                <w:rFonts w:ascii="Arial" w:hAnsi="Arial" w:cs="Arial"/>
                <w:sz w:val="16"/>
                <w:szCs w:val="16"/>
              </w:rPr>
              <w:t>De leerlingen streven naar taalverzorging (</w:t>
            </w:r>
            <w:r w:rsidRPr="00ED5FB9">
              <w:rPr>
                <w:rFonts w:ascii="Arial" w:hAnsi="Arial" w:cs="Arial"/>
                <w:i/>
                <w:sz w:val="16"/>
                <w:szCs w:val="16"/>
              </w:rPr>
              <w:t>ET 43</w:t>
            </w:r>
            <w:r w:rsidRPr="00ED5FB9">
              <w:rPr>
                <w:rFonts w:ascii="Arial" w:hAnsi="Arial" w:cs="Arial"/>
                <w:sz w:val="16"/>
                <w:szCs w:val="16"/>
              </w:rPr>
              <w:t>*).</w:t>
            </w:r>
          </w:p>
          <w:p w:rsidR="00091F01" w:rsidRPr="00ED5FB9" w:rsidRDefault="00091F01" w:rsidP="003C71A4">
            <w:pPr>
              <w:tabs>
                <w:tab w:val="left" w:pos="225"/>
                <w:tab w:val="left" w:pos="452"/>
                <w:tab w:val="left" w:pos="1134"/>
                <w:tab w:val="left" w:pos="1360"/>
                <w:tab w:val="left" w:leader="dot" w:pos="9070"/>
              </w:tabs>
              <w:rPr>
                <w:rFonts w:eastAsia="Calibri" w:cs="Arial"/>
                <w:sz w:val="16"/>
                <w:szCs w:val="16"/>
              </w:rPr>
            </w:pPr>
            <w:r w:rsidRPr="00ED5FB9">
              <w:rPr>
                <w:rFonts w:eastAsia="Calibri" w:cs="Arial"/>
                <w:sz w:val="16"/>
                <w:szCs w:val="16"/>
              </w:rPr>
              <w:t>De leerlingen zijn bereid:</w:t>
            </w:r>
          </w:p>
          <w:p w:rsidR="00091F01" w:rsidRPr="00ED5FB9" w:rsidRDefault="00091F01" w:rsidP="003C71A4">
            <w:pPr>
              <w:numPr>
                <w:ilvl w:val="0"/>
                <w:numId w:val="46"/>
              </w:numPr>
              <w:tabs>
                <w:tab w:val="left" w:pos="225"/>
                <w:tab w:val="left" w:pos="452"/>
                <w:tab w:val="left" w:pos="1134"/>
                <w:tab w:val="left" w:pos="1360"/>
                <w:tab w:val="left" w:leader="dot" w:pos="9070"/>
              </w:tabs>
              <w:rPr>
                <w:rFonts w:eastAsia="Calibri" w:cs="Arial"/>
                <w:sz w:val="16"/>
                <w:szCs w:val="16"/>
              </w:rPr>
            </w:pPr>
            <w:r w:rsidRPr="00ED5FB9">
              <w:rPr>
                <w:rFonts w:eastAsia="Calibri" w:cs="Arial"/>
                <w:sz w:val="16"/>
                <w:szCs w:val="16"/>
              </w:rPr>
              <w:tab/>
              <w:t>hun geschreven teksten kritisch na te lezen op vorm en inhoud;</w:t>
            </w:r>
          </w:p>
          <w:p w:rsidR="00091F01" w:rsidRPr="00ED5FB9" w:rsidRDefault="00091F01" w:rsidP="003C71A4">
            <w:pPr>
              <w:numPr>
                <w:ilvl w:val="0"/>
                <w:numId w:val="46"/>
              </w:numPr>
              <w:tabs>
                <w:tab w:val="left" w:pos="225"/>
                <w:tab w:val="left" w:pos="452"/>
                <w:tab w:val="left" w:pos="1134"/>
                <w:tab w:val="left" w:pos="1360"/>
                <w:tab w:val="left" w:leader="dot" w:pos="9070"/>
              </w:tabs>
              <w:rPr>
                <w:rFonts w:eastAsia="Calibri" w:cs="Arial"/>
                <w:sz w:val="16"/>
                <w:szCs w:val="16"/>
              </w:rPr>
            </w:pPr>
            <w:r w:rsidRPr="00ED5FB9">
              <w:rPr>
                <w:rFonts w:eastAsia="Calibri" w:cs="Arial"/>
                <w:sz w:val="16"/>
                <w:szCs w:val="16"/>
              </w:rPr>
              <w:tab/>
              <w:t>zorg te besteden aan de presentatie van hun geschreven teksten.</w:t>
            </w:r>
          </w:p>
          <w:p w:rsidR="00091F01" w:rsidRPr="00ED5FB9" w:rsidRDefault="00091F01" w:rsidP="00B4557F">
            <w:pPr>
              <w:rPr>
                <w:rFonts w:eastAsia="Calibri"/>
                <w:sz w:val="16"/>
                <w:szCs w:val="16"/>
                <w:lang w:val="nl-BE"/>
              </w:rPr>
            </w:pPr>
          </w:p>
        </w:tc>
      </w:tr>
    </w:tbl>
    <w:p w:rsidR="005E3E67" w:rsidRPr="001E6141" w:rsidRDefault="005E3E67" w:rsidP="005E3E67">
      <w:pPr>
        <w:pStyle w:val="VVKSOTekst"/>
        <w:rPr>
          <w:lang w:val="nl-BE"/>
        </w:rPr>
      </w:pPr>
    </w:p>
    <w:p w:rsidR="008843C9" w:rsidRPr="001E6141" w:rsidRDefault="008843C9" w:rsidP="005E3E67">
      <w:pPr>
        <w:pStyle w:val="VVKSOTekst"/>
        <w:rPr>
          <w:lang w:val="nl-BE"/>
        </w:rPr>
      </w:pPr>
    </w:p>
    <w:p w:rsidR="003279D0" w:rsidRPr="001E6141" w:rsidRDefault="003279D0" w:rsidP="005E3E67">
      <w:pPr>
        <w:pStyle w:val="VVKSOTekst"/>
        <w:rPr>
          <w:lang w:val="nl-BE"/>
        </w:rPr>
        <w:sectPr w:rsidR="003279D0" w:rsidRPr="001E6141" w:rsidSect="003279D0">
          <w:footerReference w:type="even" r:id="rId30"/>
          <w:footerReference w:type="default" r:id="rId31"/>
          <w:pgSz w:w="16838" w:h="11906" w:orient="landscape" w:code="9"/>
          <w:pgMar w:top="1418" w:right="1418" w:bottom="1418" w:left="1418" w:header="709" w:footer="709" w:gutter="0"/>
          <w:cols w:space="708"/>
          <w:docGrid w:linePitch="360"/>
        </w:sectPr>
      </w:pPr>
    </w:p>
    <w:p w:rsidR="008843C9" w:rsidRPr="001E6141" w:rsidRDefault="008843C9" w:rsidP="005E3E67">
      <w:pPr>
        <w:pStyle w:val="VVKSOTekst"/>
        <w:rPr>
          <w:lang w:val="nl-BE"/>
        </w:rPr>
        <w:sectPr w:rsidR="008843C9" w:rsidRPr="001E6141" w:rsidSect="003279D0">
          <w:type w:val="continuous"/>
          <w:pgSz w:w="16838" w:h="11906" w:orient="landscape" w:code="9"/>
          <w:pgMar w:top="1418" w:right="1418" w:bottom="1418" w:left="1418" w:header="709" w:footer="709" w:gutter="0"/>
          <w:cols w:space="708"/>
          <w:docGrid w:linePitch="360"/>
        </w:sectPr>
      </w:pPr>
    </w:p>
    <w:p w:rsidR="0014715C" w:rsidRPr="001E6141" w:rsidRDefault="0014715C" w:rsidP="0014715C">
      <w:pPr>
        <w:ind w:right="203"/>
        <w:outlineLvl w:val="0"/>
        <w:rPr>
          <w:rFonts w:cs="Arial"/>
          <w:b/>
          <w:szCs w:val="20"/>
        </w:rPr>
      </w:pPr>
      <w:r w:rsidRPr="001E6141">
        <w:rPr>
          <w:rFonts w:cs="Arial"/>
          <w:b/>
          <w:szCs w:val="20"/>
        </w:rPr>
        <w:lastRenderedPageBreak/>
        <w:t xml:space="preserve">Voorbeelden van teksten die bij elke </w:t>
      </w:r>
      <w:r w:rsidR="001C73A7" w:rsidRPr="001E6141">
        <w:rPr>
          <w:rFonts w:cs="Arial"/>
          <w:b/>
          <w:szCs w:val="20"/>
        </w:rPr>
        <w:t>tekstsoort kunnen aan bod komen</w:t>
      </w:r>
      <w:r w:rsidR="00D42F31" w:rsidRPr="001E6141">
        <w:rPr>
          <w:rStyle w:val="Voetnootmarkering"/>
          <w:rFonts w:cs="Arial"/>
          <w:b/>
          <w:szCs w:val="20"/>
        </w:rPr>
        <w:footnoteReference w:id="29"/>
      </w:r>
    </w:p>
    <w:p w:rsidR="0014715C" w:rsidRPr="001E6141" w:rsidRDefault="0014715C" w:rsidP="0014715C">
      <w:pPr>
        <w:ind w:right="203"/>
        <w:outlineLvl w:val="0"/>
        <w:rPr>
          <w:rFonts w:cs="Arial"/>
          <w:b/>
          <w:szCs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4867"/>
      </w:tblGrid>
      <w:tr w:rsidR="0014715C" w:rsidRPr="001E6141">
        <w:tc>
          <w:tcPr>
            <w:tcW w:w="3888" w:type="dxa"/>
          </w:tcPr>
          <w:p w:rsidR="0014715C" w:rsidRPr="001E6141" w:rsidRDefault="002871D8" w:rsidP="0014715C">
            <w:pPr>
              <w:ind w:right="203"/>
              <w:outlineLvl w:val="0"/>
              <w:rPr>
                <w:rFonts w:cs="Arial"/>
                <w:b/>
                <w:szCs w:val="20"/>
              </w:rPr>
            </w:pPr>
            <w:r w:rsidRPr="001E6141">
              <w:rPr>
                <w:rFonts w:cs="Arial"/>
                <w:bCs/>
                <w:szCs w:val="20"/>
              </w:rPr>
              <w:t>I</w:t>
            </w:r>
            <w:r w:rsidR="0014715C" w:rsidRPr="001E6141">
              <w:rPr>
                <w:rFonts w:cs="Arial"/>
                <w:bCs/>
                <w:szCs w:val="20"/>
              </w:rPr>
              <w:t>nformatieve teksten:</w:t>
            </w:r>
          </w:p>
        </w:tc>
        <w:tc>
          <w:tcPr>
            <w:tcW w:w="4867" w:type="dxa"/>
          </w:tcPr>
          <w:p w:rsidR="0014715C" w:rsidRPr="001E6141" w:rsidRDefault="0014715C" w:rsidP="0014715C">
            <w:pPr>
              <w:pStyle w:val="VVKSOOpsomming2"/>
              <w:numPr>
                <w:ilvl w:val="0"/>
                <w:numId w:val="0"/>
              </w:numPr>
              <w:spacing w:after="0" w:line="240" w:lineRule="auto"/>
              <w:jc w:val="left"/>
              <w:rPr>
                <w:rFonts w:cs="Arial"/>
                <w:lang w:val="nl-BE"/>
              </w:rPr>
            </w:pPr>
            <w:r w:rsidRPr="001E6141">
              <w:rPr>
                <w:rFonts w:cs="Arial"/>
                <w:lang w:val="nl-BE"/>
              </w:rPr>
              <w:t xml:space="preserve">Dagmenu, routebeschrijving, stukje reisprogramma, felicitatiekaartje, verontschuldiging, bedanking, een vraag naar inlichtingen, correcte bevestiging van een afspraak, </w:t>
            </w:r>
            <w:r w:rsidRPr="001E6141">
              <w:rPr>
                <w:rFonts w:cs="Arial"/>
                <w:bCs/>
                <w:lang w:val="nl-BE"/>
              </w:rPr>
              <w:t xml:space="preserve">reactie op een forum binnen een sociaal netwerk, </w:t>
            </w:r>
            <w:r w:rsidRPr="001E6141">
              <w:rPr>
                <w:rFonts w:cs="Arial"/>
                <w:lang w:val="nl-BE"/>
              </w:rPr>
              <w:t xml:space="preserve">boodschap binnen een sociaal netwerk, texting: boodschap, instructie binnen online games … </w:t>
            </w:r>
          </w:p>
          <w:p w:rsidR="0014715C" w:rsidRPr="001E6141" w:rsidRDefault="0014715C" w:rsidP="0014715C">
            <w:pPr>
              <w:pStyle w:val="VVKSOOpsomming2"/>
              <w:numPr>
                <w:ilvl w:val="0"/>
                <w:numId w:val="0"/>
              </w:numPr>
              <w:spacing w:after="0" w:line="240" w:lineRule="auto"/>
              <w:jc w:val="left"/>
              <w:rPr>
                <w:rFonts w:cs="Arial"/>
                <w:lang w:val="nl-BE"/>
              </w:rPr>
            </w:pPr>
            <w:r w:rsidRPr="001E6141">
              <w:rPr>
                <w:rFonts w:cs="Arial"/>
                <w:lang w:val="nl-BE"/>
              </w:rPr>
              <w:t>Standpunt</w:t>
            </w:r>
            <w:r w:rsidRPr="001E6141">
              <w:rPr>
                <w:rStyle w:val="Voetnootmarkering"/>
                <w:rFonts w:cs="Arial"/>
                <w:lang w:val="nl-BE"/>
              </w:rPr>
              <w:footnoteReference w:id="30"/>
            </w:r>
            <w:r w:rsidRPr="001E6141">
              <w:rPr>
                <w:rFonts w:cs="Arial"/>
                <w:lang w:val="nl-BE"/>
              </w:rPr>
              <w:t>. Dat kan bv. op een lezersforum, een Newsgroup, een bord of poster, advertentie of zoekertje, korte commentaar op het lezen van een boek, lezersbriefje …</w:t>
            </w:r>
          </w:p>
        </w:tc>
      </w:tr>
      <w:tr w:rsidR="0014715C" w:rsidRPr="001E6141">
        <w:tc>
          <w:tcPr>
            <w:tcW w:w="3888" w:type="dxa"/>
          </w:tcPr>
          <w:p w:rsidR="0014715C" w:rsidRPr="001E6141" w:rsidRDefault="002871D8" w:rsidP="0014715C">
            <w:pPr>
              <w:ind w:right="203"/>
              <w:outlineLvl w:val="0"/>
              <w:rPr>
                <w:rFonts w:cs="Arial"/>
                <w:b/>
                <w:szCs w:val="20"/>
              </w:rPr>
            </w:pPr>
            <w:r w:rsidRPr="001E6141">
              <w:rPr>
                <w:rFonts w:cs="Arial"/>
                <w:bCs/>
                <w:szCs w:val="20"/>
              </w:rPr>
              <w:t>P</w:t>
            </w:r>
            <w:r w:rsidR="0014715C" w:rsidRPr="001E6141">
              <w:rPr>
                <w:rFonts w:cs="Arial"/>
                <w:bCs/>
                <w:szCs w:val="20"/>
              </w:rPr>
              <w:t>rescriptieve teksten:</w:t>
            </w:r>
          </w:p>
        </w:tc>
        <w:tc>
          <w:tcPr>
            <w:tcW w:w="4867" w:type="dxa"/>
          </w:tcPr>
          <w:p w:rsidR="0014715C" w:rsidRPr="001E6141" w:rsidRDefault="0014715C" w:rsidP="0014715C">
            <w:pPr>
              <w:pStyle w:val="VVKSOOpsomming2"/>
              <w:numPr>
                <w:ilvl w:val="0"/>
                <w:numId w:val="0"/>
              </w:numPr>
              <w:spacing w:after="0" w:line="240" w:lineRule="auto"/>
              <w:jc w:val="left"/>
              <w:rPr>
                <w:rFonts w:cs="Arial"/>
                <w:bCs/>
                <w:lang w:val="nl-BE"/>
              </w:rPr>
            </w:pPr>
            <w:r w:rsidRPr="001E6141">
              <w:rPr>
                <w:rFonts w:cs="Arial"/>
                <w:lang w:val="nl-BE"/>
              </w:rPr>
              <w:t xml:space="preserve">Recept, instructie, </w:t>
            </w:r>
            <w:r w:rsidRPr="001E6141">
              <w:rPr>
                <w:rFonts w:cs="Arial"/>
                <w:bCs/>
                <w:lang w:val="nl-BE"/>
              </w:rPr>
              <w:t xml:space="preserve">aanbeveling in een </w:t>
            </w:r>
            <w:r w:rsidR="00CC0760">
              <w:rPr>
                <w:rFonts w:cs="Arial"/>
                <w:bCs/>
                <w:lang w:val="nl-BE"/>
              </w:rPr>
              <w:t>sms</w:t>
            </w:r>
            <w:r w:rsidRPr="001E6141">
              <w:rPr>
                <w:rFonts w:cs="Arial"/>
                <w:bCs/>
                <w:lang w:val="nl-BE"/>
              </w:rPr>
              <w:t xml:space="preserve"> of e-mail …</w:t>
            </w:r>
          </w:p>
        </w:tc>
      </w:tr>
      <w:tr w:rsidR="0014715C" w:rsidRPr="001E6141">
        <w:tc>
          <w:tcPr>
            <w:tcW w:w="3888" w:type="dxa"/>
          </w:tcPr>
          <w:p w:rsidR="0014715C" w:rsidRPr="001E6141" w:rsidRDefault="002871D8" w:rsidP="0014715C">
            <w:pPr>
              <w:ind w:right="203"/>
              <w:outlineLvl w:val="0"/>
              <w:rPr>
                <w:rFonts w:cs="Arial"/>
                <w:b/>
                <w:szCs w:val="20"/>
              </w:rPr>
            </w:pPr>
            <w:r w:rsidRPr="001E6141">
              <w:rPr>
                <w:rFonts w:cs="Arial"/>
                <w:bCs/>
                <w:szCs w:val="20"/>
              </w:rPr>
              <w:t>N</w:t>
            </w:r>
            <w:r w:rsidR="0014715C" w:rsidRPr="001E6141">
              <w:rPr>
                <w:rFonts w:cs="Arial"/>
                <w:bCs/>
                <w:szCs w:val="20"/>
              </w:rPr>
              <w:t>arratieve teksten:</w:t>
            </w:r>
          </w:p>
        </w:tc>
        <w:tc>
          <w:tcPr>
            <w:tcW w:w="4867" w:type="dxa"/>
          </w:tcPr>
          <w:p w:rsidR="0014715C" w:rsidRPr="001E6141" w:rsidRDefault="0014715C" w:rsidP="0014715C">
            <w:pPr>
              <w:pStyle w:val="VVKSOOpsomming2"/>
              <w:numPr>
                <w:ilvl w:val="0"/>
                <w:numId w:val="0"/>
              </w:numPr>
              <w:spacing w:after="0" w:line="240" w:lineRule="auto"/>
              <w:jc w:val="left"/>
              <w:rPr>
                <w:rFonts w:cs="Arial"/>
                <w:lang w:val="nl-BE"/>
              </w:rPr>
            </w:pPr>
            <w:r w:rsidRPr="001E6141">
              <w:rPr>
                <w:rFonts w:cs="Arial"/>
                <w:lang w:val="nl-BE"/>
              </w:rPr>
              <w:t>Stukje dagboek, reisverslag,</w:t>
            </w:r>
            <w:r w:rsidR="0063565E" w:rsidRPr="001E6141">
              <w:rPr>
                <w:rFonts w:cs="Arial"/>
                <w:lang w:val="nl-BE"/>
              </w:rPr>
              <w:t xml:space="preserve"> </w:t>
            </w:r>
            <w:r w:rsidRPr="001E6141">
              <w:rPr>
                <w:rFonts w:cs="Arial"/>
                <w:lang w:val="nl-BE"/>
              </w:rPr>
              <w:t>relaas over gebeurtenissen op een kamp, weergave van de gevoelens die deze gebeurtenissen teweeg brachten (bv. in dagboekvorm) …</w:t>
            </w:r>
          </w:p>
        </w:tc>
      </w:tr>
    </w:tbl>
    <w:p w:rsidR="001C73A7" w:rsidRPr="001E6141" w:rsidRDefault="001C73A7" w:rsidP="001C73A7">
      <w:pPr>
        <w:pStyle w:val="VVKSOTekst"/>
        <w:rPr>
          <w:b/>
          <w:lang w:val="nl-BE"/>
        </w:rPr>
      </w:pPr>
    </w:p>
    <w:p w:rsidR="0014715C" w:rsidRPr="001E6141" w:rsidRDefault="001C73A7" w:rsidP="001C73A7">
      <w:pPr>
        <w:pStyle w:val="VVKSOTekst"/>
        <w:rPr>
          <w:b/>
          <w:lang w:val="nl-BE"/>
        </w:rPr>
      </w:pPr>
      <w:r w:rsidRPr="001E6141">
        <w:rPr>
          <w:b/>
          <w:lang w:val="nl-BE"/>
        </w:rPr>
        <w:t>Tekstkenmerken van de geschreven documenten</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970"/>
        <w:gridCol w:w="4819"/>
      </w:tblGrid>
      <w:tr w:rsidR="0014715C" w:rsidRPr="001E6141">
        <w:tc>
          <w:tcPr>
            <w:tcW w:w="3970" w:type="dxa"/>
            <w:tcBorders>
              <w:top w:val="single" w:sz="4" w:space="0" w:color="auto"/>
              <w:left w:val="single" w:sz="4" w:space="0" w:color="auto"/>
              <w:bottom w:val="single" w:sz="4" w:space="0" w:color="auto"/>
              <w:right w:val="single" w:sz="4" w:space="0" w:color="auto"/>
            </w:tcBorders>
          </w:tcPr>
          <w:p w:rsidR="0014715C" w:rsidRPr="001E6141" w:rsidRDefault="0014715C" w:rsidP="0014715C">
            <w:pPr>
              <w:ind w:right="203"/>
              <w:rPr>
                <w:rFonts w:cs="Arial"/>
                <w:szCs w:val="20"/>
              </w:rPr>
            </w:pPr>
            <w:r w:rsidRPr="001E6141">
              <w:rPr>
                <w:rFonts w:cs="Arial"/>
                <w:szCs w:val="20"/>
              </w:rPr>
              <w:t>Onderwerp</w:t>
            </w:r>
            <w:r w:rsidR="002871D8" w:rsidRPr="001E6141">
              <w:rPr>
                <w:rFonts w:cs="Arial"/>
                <w:szCs w:val="20"/>
              </w:rPr>
              <w:t>:</w:t>
            </w:r>
          </w:p>
        </w:tc>
        <w:tc>
          <w:tcPr>
            <w:tcW w:w="4819" w:type="dxa"/>
            <w:tcBorders>
              <w:top w:val="single" w:sz="4" w:space="0" w:color="auto"/>
              <w:left w:val="single" w:sz="4" w:space="0" w:color="auto"/>
              <w:bottom w:val="single" w:sz="4" w:space="0" w:color="auto"/>
              <w:right w:val="single" w:sz="4" w:space="0" w:color="auto"/>
            </w:tcBorders>
          </w:tcPr>
          <w:p w:rsidR="0014715C" w:rsidRPr="001E6141" w:rsidRDefault="0014715C" w:rsidP="0014715C">
            <w:pPr>
              <w:numPr>
                <w:ilvl w:val="0"/>
                <w:numId w:val="51"/>
              </w:numPr>
              <w:spacing w:line="240" w:lineRule="auto"/>
              <w:ind w:right="203"/>
              <w:rPr>
                <w:rFonts w:cs="Arial"/>
                <w:szCs w:val="20"/>
              </w:rPr>
            </w:pPr>
            <w:r w:rsidRPr="001E6141">
              <w:rPr>
                <w:rFonts w:cs="Arial"/>
                <w:szCs w:val="20"/>
                <w:lang w:eastAsia="nl-BE"/>
              </w:rPr>
              <w:t xml:space="preserve">concreet </w:t>
            </w:r>
          </w:p>
          <w:p w:rsidR="0014715C" w:rsidRPr="001E6141" w:rsidRDefault="0014715C" w:rsidP="0014715C">
            <w:pPr>
              <w:numPr>
                <w:ilvl w:val="0"/>
                <w:numId w:val="51"/>
              </w:numPr>
              <w:spacing w:line="240" w:lineRule="auto"/>
              <w:ind w:right="203"/>
              <w:rPr>
                <w:rFonts w:cs="Arial"/>
                <w:szCs w:val="20"/>
              </w:rPr>
            </w:pPr>
            <w:r w:rsidRPr="001E6141">
              <w:rPr>
                <w:rFonts w:cs="Arial"/>
                <w:szCs w:val="20"/>
                <w:lang w:eastAsia="nl-BE"/>
              </w:rPr>
              <w:t>eigen leefwereld en dagelijks leven</w:t>
            </w:r>
          </w:p>
        </w:tc>
      </w:tr>
      <w:tr w:rsidR="0014715C" w:rsidRPr="001E6141">
        <w:tc>
          <w:tcPr>
            <w:tcW w:w="3970" w:type="dxa"/>
            <w:tcBorders>
              <w:top w:val="single" w:sz="4" w:space="0" w:color="auto"/>
              <w:left w:val="single" w:sz="4" w:space="0" w:color="auto"/>
              <w:bottom w:val="single" w:sz="4" w:space="0" w:color="auto"/>
              <w:right w:val="single" w:sz="4" w:space="0" w:color="auto"/>
            </w:tcBorders>
          </w:tcPr>
          <w:p w:rsidR="0014715C" w:rsidRPr="001E6141" w:rsidRDefault="0014715C" w:rsidP="0014715C">
            <w:pPr>
              <w:ind w:right="203"/>
              <w:rPr>
                <w:rFonts w:cs="Arial"/>
                <w:szCs w:val="20"/>
              </w:rPr>
            </w:pPr>
            <w:r w:rsidRPr="001E6141">
              <w:rPr>
                <w:rFonts w:cs="Arial"/>
                <w:szCs w:val="20"/>
              </w:rPr>
              <w:t>Taalgebruikssituatie</w:t>
            </w:r>
            <w:r w:rsidR="002871D8" w:rsidRPr="001E6141">
              <w:rPr>
                <w:rFonts w:cs="Arial"/>
                <w:szCs w:val="20"/>
              </w:rPr>
              <w:t>:</w:t>
            </w:r>
          </w:p>
        </w:tc>
        <w:tc>
          <w:tcPr>
            <w:tcW w:w="4819" w:type="dxa"/>
            <w:tcBorders>
              <w:top w:val="single" w:sz="4" w:space="0" w:color="auto"/>
              <w:left w:val="single" w:sz="4" w:space="0" w:color="auto"/>
              <w:bottom w:val="single" w:sz="4" w:space="0" w:color="auto"/>
              <w:right w:val="single" w:sz="4" w:space="0" w:color="auto"/>
            </w:tcBorders>
          </w:tcPr>
          <w:p w:rsidR="004F17DC" w:rsidRDefault="0014715C" w:rsidP="0014715C">
            <w:pPr>
              <w:numPr>
                <w:ilvl w:val="0"/>
                <w:numId w:val="51"/>
              </w:numPr>
              <w:spacing w:line="240" w:lineRule="auto"/>
              <w:ind w:right="203"/>
              <w:rPr>
                <w:rFonts w:cs="Arial"/>
                <w:szCs w:val="20"/>
              </w:rPr>
            </w:pPr>
            <w:r w:rsidRPr="001E6141">
              <w:rPr>
                <w:rFonts w:cs="Arial"/>
                <w:szCs w:val="20"/>
                <w:lang w:eastAsia="nl-BE"/>
              </w:rPr>
              <w:t xml:space="preserve">voor de leerlingen relevante en vertrouwde taalgebruikssituaties </w:t>
            </w:r>
          </w:p>
          <w:p w:rsidR="0014715C" w:rsidRPr="001E6141" w:rsidRDefault="0014715C" w:rsidP="0014715C">
            <w:pPr>
              <w:numPr>
                <w:ilvl w:val="0"/>
                <w:numId w:val="51"/>
              </w:numPr>
              <w:spacing w:line="240" w:lineRule="auto"/>
              <w:ind w:right="203"/>
              <w:rPr>
                <w:rFonts w:cs="Arial"/>
                <w:szCs w:val="20"/>
              </w:rPr>
            </w:pPr>
            <w:r w:rsidRPr="001E6141">
              <w:rPr>
                <w:rFonts w:cs="Arial"/>
                <w:szCs w:val="20"/>
                <w:lang w:eastAsia="nl-BE"/>
              </w:rPr>
              <w:t>met aandacht voor digitale media</w:t>
            </w:r>
            <w:r w:rsidRPr="001E6141">
              <w:rPr>
                <w:rFonts w:cs="Arial"/>
                <w:szCs w:val="20"/>
              </w:rPr>
              <w:t xml:space="preserve"> </w:t>
            </w:r>
          </w:p>
        </w:tc>
      </w:tr>
      <w:tr w:rsidR="0014715C" w:rsidRPr="001E6141">
        <w:tc>
          <w:tcPr>
            <w:tcW w:w="3970" w:type="dxa"/>
            <w:tcBorders>
              <w:top w:val="single" w:sz="4" w:space="0" w:color="auto"/>
              <w:left w:val="single" w:sz="4" w:space="0" w:color="auto"/>
              <w:bottom w:val="single" w:sz="4" w:space="0" w:color="auto"/>
              <w:right w:val="single" w:sz="4" w:space="0" w:color="auto"/>
            </w:tcBorders>
          </w:tcPr>
          <w:p w:rsidR="0014715C" w:rsidRPr="001E6141" w:rsidRDefault="0014715C" w:rsidP="0014715C">
            <w:pPr>
              <w:ind w:right="203"/>
              <w:rPr>
                <w:rFonts w:cs="Arial"/>
                <w:szCs w:val="20"/>
              </w:rPr>
            </w:pPr>
            <w:r w:rsidRPr="001E6141">
              <w:rPr>
                <w:rFonts w:cs="Arial"/>
                <w:szCs w:val="20"/>
              </w:rPr>
              <w:t>Structuur/samenhang/lengte</w:t>
            </w:r>
            <w:r w:rsidR="002871D8" w:rsidRPr="001E6141">
              <w:rPr>
                <w:rFonts w:cs="Arial"/>
                <w:szCs w:val="20"/>
              </w:rPr>
              <w:t>:</w:t>
            </w:r>
          </w:p>
        </w:tc>
        <w:tc>
          <w:tcPr>
            <w:tcW w:w="4819" w:type="dxa"/>
            <w:tcBorders>
              <w:top w:val="single" w:sz="4" w:space="0" w:color="auto"/>
              <w:left w:val="single" w:sz="4" w:space="0" w:color="auto"/>
              <w:bottom w:val="single" w:sz="4" w:space="0" w:color="auto"/>
              <w:right w:val="single" w:sz="4" w:space="0" w:color="auto"/>
            </w:tcBorders>
          </w:tcPr>
          <w:p w:rsidR="0014715C" w:rsidRPr="001E6141" w:rsidRDefault="0014715C" w:rsidP="0014715C">
            <w:pPr>
              <w:pStyle w:val="Geenafstand"/>
              <w:numPr>
                <w:ilvl w:val="0"/>
                <w:numId w:val="51"/>
              </w:numPr>
              <w:rPr>
                <w:rFonts w:ascii="Arial" w:hAnsi="Arial" w:cs="Arial"/>
                <w:sz w:val="20"/>
                <w:szCs w:val="20"/>
                <w:lang w:eastAsia="nl-BE"/>
              </w:rPr>
            </w:pPr>
            <w:r w:rsidRPr="001E6141">
              <w:rPr>
                <w:rFonts w:ascii="Arial" w:hAnsi="Arial" w:cs="Arial"/>
                <w:sz w:val="20"/>
                <w:szCs w:val="20"/>
                <w:lang w:eastAsia="nl-BE"/>
              </w:rPr>
              <w:t>enkelvoudige zinnen en eenvoudig samengestelde zinnen</w:t>
            </w:r>
          </w:p>
          <w:p w:rsidR="0014715C" w:rsidRPr="001E6141" w:rsidRDefault="0014715C" w:rsidP="0014715C">
            <w:pPr>
              <w:pStyle w:val="Geenafstand"/>
              <w:numPr>
                <w:ilvl w:val="0"/>
                <w:numId w:val="51"/>
              </w:numPr>
              <w:rPr>
                <w:rFonts w:ascii="Arial" w:hAnsi="Arial" w:cs="Arial"/>
                <w:sz w:val="20"/>
                <w:szCs w:val="20"/>
                <w:lang w:eastAsia="nl-BE"/>
              </w:rPr>
            </w:pPr>
            <w:r w:rsidRPr="001E6141">
              <w:rPr>
                <w:rFonts w:ascii="Arial" w:hAnsi="Arial" w:cs="Arial"/>
                <w:sz w:val="20"/>
                <w:szCs w:val="20"/>
                <w:lang w:eastAsia="nl-BE"/>
              </w:rPr>
              <w:t xml:space="preserve">eenvoudige en duidelijke tekststructuur, </w:t>
            </w:r>
          </w:p>
          <w:p w:rsidR="0014715C" w:rsidRPr="001E6141" w:rsidRDefault="0014715C" w:rsidP="0014715C">
            <w:pPr>
              <w:pStyle w:val="Geenafstand"/>
              <w:numPr>
                <w:ilvl w:val="0"/>
                <w:numId w:val="51"/>
              </w:numPr>
              <w:rPr>
                <w:rFonts w:ascii="Arial" w:hAnsi="Arial" w:cs="Arial"/>
                <w:sz w:val="20"/>
                <w:szCs w:val="20"/>
                <w:lang w:eastAsia="nl-BE"/>
              </w:rPr>
            </w:pPr>
            <w:r w:rsidRPr="001E6141">
              <w:rPr>
                <w:rFonts w:ascii="Arial" w:hAnsi="Arial" w:cs="Arial"/>
                <w:sz w:val="20"/>
                <w:szCs w:val="20"/>
                <w:lang w:eastAsia="nl-BE"/>
              </w:rPr>
              <w:t>vrij korte teksten</w:t>
            </w:r>
          </w:p>
        </w:tc>
      </w:tr>
      <w:tr w:rsidR="0014715C" w:rsidRPr="001E6141">
        <w:tc>
          <w:tcPr>
            <w:tcW w:w="3970" w:type="dxa"/>
            <w:tcBorders>
              <w:top w:val="single" w:sz="4" w:space="0" w:color="auto"/>
              <w:left w:val="single" w:sz="4" w:space="0" w:color="auto"/>
              <w:bottom w:val="single" w:sz="4" w:space="0" w:color="auto"/>
              <w:right w:val="single" w:sz="4" w:space="0" w:color="auto"/>
            </w:tcBorders>
          </w:tcPr>
          <w:p w:rsidR="0014715C" w:rsidRPr="001E6141" w:rsidRDefault="0014715C" w:rsidP="0014715C">
            <w:pPr>
              <w:ind w:right="203"/>
              <w:rPr>
                <w:rFonts w:cs="Arial"/>
                <w:szCs w:val="20"/>
              </w:rPr>
            </w:pPr>
            <w:r w:rsidRPr="001E6141">
              <w:rPr>
                <w:rFonts w:cs="Arial"/>
                <w:szCs w:val="20"/>
              </w:rPr>
              <w:t>Woordenschat en taalvariëteit</w:t>
            </w:r>
            <w:r w:rsidR="002871D8" w:rsidRPr="001E6141">
              <w:rPr>
                <w:rFonts w:cs="Arial"/>
                <w:szCs w:val="20"/>
              </w:rPr>
              <w:t>:</w:t>
            </w:r>
          </w:p>
        </w:tc>
        <w:tc>
          <w:tcPr>
            <w:tcW w:w="4819" w:type="dxa"/>
            <w:tcBorders>
              <w:top w:val="single" w:sz="4" w:space="0" w:color="auto"/>
              <w:left w:val="single" w:sz="4" w:space="0" w:color="auto"/>
              <w:bottom w:val="single" w:sz="4" w:space="0" w:color="auto"/>
              <w:right w:val="single" w:sz="4" w:space="0" w:color="auto"/>
            </w:tcBorders>
          </w:tcPr>
          <w:p w:rsidR="0014715C" w:rsidRPr="001E6141" w:rsidRDefault="0014715C" w:rsidP="0014715C">
            <w:pPr>
              <w:pStyle w:val="Geenafstand"/>
              <w:numPr>
                <w:ilvl w:val="0"/>
                <w:numId w:val="51"/>
              </w:numPr>
              <w:rPr>
                <w:rFonts w:ascii="Arial" w:hAnsi="Arial" w:cs="Arial"/>
                <w:sz w:val="20"/>
                <w:szCs w:val="20"/>
                <w:lang w:eastAsia="nl-BE"/>
              </w:rPr>
            </w:pPr>
            <w:r w:rsidRPr="001E6141">
              <w:rPr>
                <w:rFonts w:ascii="Arial" w:hAnsi="Arial" w:cs="Arial"/>
                <w:sz w:val="20"/>
                <w:szCs w:val="20"/>
                <w:lang w:eastAsia="nl-BE"/>
              </w:rPr>
              <w:t>toereikend om, eventueel met behulp van omschrijvingen, over de eigen leefwereld te schrijven</w:t>
            </w:r>
          </w:p>
          <w:p w:rsidR="0014715C" w:rsidRPr="001E6141" w:rsidRDefault="0014715C" w:rsidP="0014715C">
            <w:pPr>
              <w:pStyle w:val="Geenafstand"/>
              <w:numPr>
                <w:ilvl w:val="0"/>
                <w:numId w:val="51"/>
              </w:numPr>
              <w:rPr>
                <w:rFonts w:ascii="Arial" w:hAnsi="Arial" w:cs="Arial"/>
                <w:sz w:val="20"/>
                <w:szCs w:val="20"/>
                <w:lang w:eastAsia="nl-BE"/>
              </w:rPr>
            </w:pPr>
            <w:r w:rsidRPr="001E6141">
              <w:rPr>
                <w:rFonts w:ascii="Arial" w:hAnsi="Arial" w:cs="Arial"/>
                <w:sz w:val="20"/>
                <w:szCs w:val="20"/>
                <w:lang w:eastAsia="nl-BE"/>
              </w:rPr>
              <w:t>standaardtaal</w:t>
            </w:r>
          </w:p>
          <w:p w:rsidR="0014715C" w:rsidRPr="001E6141" w:rsidRDefault="0014715C" w:rsidP="0014715C">
            <w:pPr>
              <w:numPr>
                <w:ilvl w:val="0"/>
                <w:numId w:val="51"/>
              </w:numPr>
              <w:spacing w:line="240" w:lineRule="auto"/>
              <w:rPr>
                <w:rFonts w:cs="Arial"/>
                <w:szCs w:val="20"/>
              </w:rPr>
            </w:pPr>
            <w:r w:rsidRPr="001E6141">
              <w:rPr>
                <w:rFonts w:cs="Arial"/>
                <w:szCs w:val="20"/>
                <w:lang w:eastAsia="nl-BE"/>
              </w:rPr>
              <w:t>informeel en formeel</w:t>
            </w:r>
          </w:p>
        </w:tc>
      </w:tr>
    </w:tbl>
    <w:p w:rsidR="001C73A7" w:rsidRPr="001E6141" w:rsidRDefault="001C73A7" w:rsidP="001C73A7">
      <w:pPr>
        <w:pStyle w:val="VVKSOTekst"/>
        <w:rPr>
          <w:b/>
          <w:lang w:val="nl-BE"/>
        </w:rPr>
      </w:pPr>
    </w:p>
    <w:p w:rsidR="001C73A7" w:rsidRPr="001E6141" w:rsidRDefault="001C73A7" w:rsidP="001C73A7">
      <w:pPr>
        <w:pStyle w:val="VVKSOTekst"/>
        <w:rPr>
          <w:b/>
          <w:lang w:val="nl-BE"/>
        </w:rPr>
      </w:pPr>
      <w:r w:rsidRPr="001E6141">
        <w:rPr>
          <w:b/>
          <w:lang w:val="nl-BE"/>
        </w:rPr>
        <w:t>Leerlijn schrijfvaardigheid eerste graad – tweede graad</w:t>
      </w:r>
    </w:p>
    <w:p w:rsidR="0014715C" w:rsidRPr="001E6141" w:rsidRDefault="0014715C" w:rsidP="00204C2D">
      <w:pPr>
        <w:pStyle w:val="VVKSOTekst"/>
        <w:rPr>
          <w:rFonts w:cs="Arial"/>
          <w:lang w:val="nl-BE"/>
        </w:rPr>
      </w:pPr>
      <w:r w:rsidRPr="001E6141">
        <w:rPr>
          <w:rFonts w:cs="Arial"/>
          <w:lang w:val="nl-BE"/>
        </w:rPr>
        <w:t xml:space="preserve">Heel wat leerplandoelstellingen en leerinhouden kwamen al aan bod in de eerste graad, bijvoorbeeld een bedanking, een recept of een korte mededeling. In de tweede graad bereiken de leerlingen echter hogere verwerkingsniveaus en kunnen ze complexere teksten schrijven over een grotere waaier aan tekstsoorten. Het belangrijkste verschil met de eerste graad is dat nu ook het structurerend niveau en het beoordelend niveau aan bod komen, hoewel ze nog geen argumentatieve tekst moeten kunnen produceren. </w:t>
      </w:r>
      <w:r w:rsidR="00D42F31" w:rsidRPr="001E6141">
        <w:rPr>
          <w:rFonts w:cs="Arial"/>
          <w:lang w:val="nl-BE"/>
        </w:rPr>
        <w:t>Bovendien zu</w:t>
      </w:r>
      <w:r w:rsidRPr="001E6141">
        <w:rPr>
          <w:rFonts w:cs="Arial"/>
          <w:lang w:val="nl-BE"/>
        </w:rPr>
        <w:t xml:space="preserve">l je meer nadruk leggen op het schrijven van digitale teksten. </w:t>
      </w:r>
      <w:bookmarkStart w:id="26" w:name="_Toc252179411"/>
    </w:p>
    <w:p w:rsidR="001C73A7" w:rsidRPr="001E6141" w:rsidRDefault="001C73A7" w:rsidP="0014715C">
      <w:pPr>
        <w:pStyle w:val="VVKSOTekst"/>
        <w:jc w:val="left"/>
        <w:rPr>
          <w:rFonts w:cs="Arial"/>
          <w:lang w:val="nl-BE"/>
        </w:rPr>
      </w:pPr>
    </w:p>
    <w:p w:rsidR="001C73A7" w:rsidRDefault="001C73A7" w:rsidP="0014715C">
      <w:pPr>
        <w:pStyle w:val="VVKSOTekst"/>
        <w:jc w:val="left"/>
        <w:rPr>
          <w:rFonts w:cs="Arial"/>
          <w:lang w:val="nl-BE"/>
        </w:rPr>
      </w:pPr>
    </w:p>
    <w:p w:rsidR="009725F2" w:rsidRPr="001E6141" w:rsidRDefault="009725F2" w:rsidP="0014715C">
      <w:pPr>
        <w:pStyle w:val="VVKSOTekst"/>
        <w:jc w:val="left"/>
        <w:rPr>
          <w:rFonts w:cs="Arial"/>
          <w:lang w:val="nl-BE"/>
        </w:rPr>
      </w:pPr>
    </w:p>
    <w:p w:rsidR="0014715C" w:rsidRPr="001E6141" w:rsidRDefault="0014715C" w:rsidP="00A21765">
      <w:pPr>
        <w:pStyle w:val="VVKSOKop2"/>
        <w:rPr>
          <w:lang w:val="nl-BE"/>
        </w:rPr>
      </w:pPr>
      <w:bookmarkStart w:id="27" w:name="_Toc454888366"/>
      <w:r w:rsidRPr="001E6141">
        <w:rPr>
          <w:lang w:val="nl-BE"/>
        </w:rPr>
        <w:lastRenderedPageBreak/>
        <w:t>D</w:t>
      </w:r>
      <w:r w:rsidRPr="001E6141">
        <w:rPr>
          <w:lang w:eastAsia="nl-BE"/>
        </w:rPr>
        <w:t>e interculturele component</w:t>
      </w:r>
      <w:bookmarkEnd w:id="26"/>
      <w:bookmarkEnd w:id="27"/>
    </w:p>
    <w:tbl>
      <w:tblPr>
        <w:tblW w:w="97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27"/>
        <w:gridCol w:w="5378"/>
      </w:tblGrid>
      <w:tr w:rsidR="0014715C" w:rsidRPr="001E6141">
        <w:tc>
          <w:tcPr>
            <w:tcW w:w="4327" w:type="dxa"/>
            <w:tcBorders>
              <w:top w:val="single" w:sz="4" w:space="0" w:color="auto"/>
              <w:left w:val="single" w:sz="4" w:space="0" w:color="auto"/>
              <w:bottom w:val="single" w:sz="4" w:space="0" w:color="auto"/>
              <w:right w:val="single" w:sz="4" w:space="0" w:color="auto"/>
            </w:tcBorders>
          </w:tcPr>
          <w:p w:rsidR="0014715C" w:rsidRPr="001E6141" w:rsidRDefault="0014715C" w:rsidP="0014715C">
            <w:pPr>
              <w:tabs>
                <w:tab w:val="left" w:pos="709"/>
              </w:tabs>
              <w:spacing w:line="260" w:lineRule="atLeast"/>
              <w:ind w:right="203"/>
              <w:rPr>
                <w:rFonts w:cs="Arial"/>
                <w:color w:val="000000"/>
                <w:szCs w:val="20"/>
                <w:lang w:val="en-GB" w:eastAsia="nl-BE"/>
              </w:rPr>
            </w:pPr>
            <w:r w:rsidRPr="001E6141">
              <w:rPr>
                <w:rFonts w:cs="Arial"/>
                <w:b/>
                <w:bCs/>
                <w:color w:val="000000"/>
                <w:szCs w:val="20"/>
                <w:lang w:val="en-GB" w:eastAsia="nl-BE"/>
              </w:rPr>
              <w:t>Doelstellingen tweede graad</w:t>
            </w:r>
          </w:p>
        </w:tc>
        <w:tc>
          <w:tcPr>
            <w:tcW w:w="5378" w:type="dxa"/>
            <w:tcBorders>
              <w:top w:val="single" w:sz="4" w:space="0" w:color="auto"/>
              <w:left w:val="single" w:sz="4" w:space="0" w:color="auto"/>
              <w:bottom w:val="single" w:sz="4" w:space="0" w:color="auto"/>
              <w:right w:val="single" w:sz="4" w:space="0" w:color="auto"/>
            </w:tcBorders>
          </w:tcPr>
          <w:p w:rsidR="0014715C" w:rsidRPr="001E6141" w:rsidRDefault="0014715C" w:rsidP="0014715C">
            <w:pPr>
              <w:tabs>
                <w:tab w:val="left" w:pos="709"/>
              </w:tabs>
              <w:spacing w:line="260" w:lineRule="atLeast"/>
              <w:ind w:right="203"/>
              <w:rPr>
                <w:rFonts w:cs="Arial"/>
                <w:color w:val="000000"/>
                <w:szCs w:val="20"/>
                <w:lang w:eastAsia="nl-BE"/>
              </w:rPr>
            </w:pPr>
            <w:r w:rsidRPr="001E6141">
              <w:rPr>
                <w:rFonts w:cs="Arial"/>
                <w:b/>
                <w:bCs/>
                <w:color w:val="000000"/>
                <w:szCs w:val="20"/>
                <w:lang w:eastAsia="nl-BE"/>
              </w:rPr>
              <w:t xml:space="preserve">Leerinhouden: </w:t>
            </w:r>
            <w:r w:rsidRPr="001E6141">
              <w:rPr>
                <w:rFonts w:cs="Arial"/>
                <w:b/>
                <w:bCs/>
                <w:color w:val="000000"/>
                <w:szCs w:val="20"/>
                <w:lang w:eastAsia="nl-BE"/>
              </w:rPr>
              <w:br/>
              <w:t>enkele mogelijkheden en aandachtspunten</w:t>
            </w:r>
          </w:p>
        </w:tc>
      </w:tr>
      <w:tr w:rsidR="0014715C" w:rsidRPr="001E6141">
        <w:tc>
          <w:tcPr>
            <w:tcW w:w="4327" w:type="dxa"/>
            <w:tcBorders>
              <w:top w:val="single" w:sz="4" w:space="0" w:color="auto"/>
              <w:left w:val="single" w:sz="4" w:space="0" w:color="auto"/>
              <w:bottom w:val="single" w:sz="4" w:space="0" w:color="auto"/>
              <w:right w:val="single" w:sz="4" w:space="0" w:color="auto"/>
            </w:tcBorders>
          </w:tcPr>
          <w:p w:rsidR="0014715C" w:rsidRPr="001E6141" w:rsidRDefault="0014715C" w:rsidP="0014715C">
            <w:pPr>
              <w:spacing w:line="260" w:lineRule="atLeast"/>
              <w:ind w:right="203"/>
              <w:rPr>
                <w:rFonts w:cs="Arial"/>
                <w:color w:val="000000"/>
                <w:szCs w:val="20"/>
                <w:lang w:val="en-GB" w:eastAsia="nl-BE"/>
              </w:rPr>
            </w:pPr>
            <w:r w:rsidRPr="001E6141">
              <w:rPr>
                <w:rFonts w:cs="Arial"/>
                <w:color w:val="000000"/>
                <w:szCs w:val="20"/>
                <w:lang w:val="en-GB" w:eastAsia="nl-BE"/>
              </w:rPr>
              <w:t xml:space="preserve">De leerlingen </w:t>
            </w:r>
          </w:p>
        </w:tc>
        <w:tc>
          <w:tcPr>
            <w:tcW w:w="5378" w:type="dxa"/>
            <w:tcBorders>
              <w:top w:val="single" w:sz="4" w:space="0" w:color="auto"/>
              <w:left w:val="single" w:sz="4" w:space="0" w:color="auto"/>
              <w:bottom w:val="single" w:sz="4" w:space="0" w:color="auto"/>
              <w:right w:val="single" w:sz="4" w:space="0" w:color="auto"/>
            </w:tcBorders>
          </w:tcPr>
          <w:p w:rsidR="0014715C" w:rsidRPr="001E6141" w:rsidRDefault="0014715C" w:rsidP="0014715C">
            <w:pPr>
              <w:spacing w:line="260" w:lineRule="atLeast"/>
              <w:ind w:right="203"/>
              <w:rPr>
                <w:rFonts w:cs="Arial"/>
                <w:color w:val="000000"/>
                <w:szCs w:val="20"/>
                <w:lang w:val="en-GB" w:eastAsia="nl-BE"/>
              </w:rPr>
            </w:pPr>
          </w:p>
        </w:tc>
      </w:tr>
      <w:tr w:rsidR="0014715C" w:rsidRPr="001E6141">
        <w:tc>
          <w:tcPr>
            <w:tcW w:w="4327" w:type="dxa"/>
            <w:tcBorders>
              <w:top w:val="single" w:sz="4" w:space="0" w:color="auto"/>
              <w:left w:val="single" w:sz="4" w:space="0" w:color="auto"/>
              <w:bottom w:val="single" w:sz="4" w:space="0" w:color="auto"/>
              <w:right w:val="single" w:sz="4" w:space="0" w:color="auto"/>
            </w:tcBorders>
          </w:tcPr>
          <w:p w:rsidR="0014715C" w:rsidRPr="001E6141" w:rsidRDefault="0014715C" w:rsidP="0014715C">
            <w:pPr>
              <w:spacing w:line="240" w:lineRule="atLeast"/>
              <w:ind w:right="204"/>
              <w:rPr>
                <w:rFonts w:cs="Arial"/>
                <w:b/>
                <w:szCs w:val="20"/>
                <w:lang w:eastAsia="nl-BE"/>
              </w:rPr>
            </w:pPr>
          </w:p>
          <w:p w:rsidR="0014715C" w:rsidRPr="001E6141" w:rsidRDefault="0014715C" w:rsidP="0014715C">
            <w:pPr>
              <w:spacing w:line="240" w:lineRule="atLeast"/>
              <w:ind w:right="204"/>
              <w:rPr>
                <w:rFonts w:cs="Arial"/>
                <w:b/>
                <w:szCs w:val="20"/>
                <w:lang w:eastAsia="nl-BE"/>
              </w:rPr>
            </w:pPr>
            <w:r w:rsidRPr="001E6141">
              <w:rPr>
                <w:rFonts w:cs="Arial"/>
                <w:b/>
                <w:szCs w:val="20"/>
                <w:lang w:eastAsia="nl-BE"/>
              </w:rPr>
              <w:t>IC 1</w:t>
            </w:r>
            <w:r w:rsidR="000A6F76" w:rsidRPr="001E6141">
              <w:rPr>
                <w:rFonts w:cs="Arial"/>
                <w:b/>
                <w:szCs w:val="20"/>
                <w:lang w:eastAsia="nl-BE"/>
              </w:rPr>
              <w:t>:</w:t>
            </w:r>
          </w:p>
          <w:p w:rsidR="0014715C" w:rsidRPr="001E6141" w:rsidRDefault="0014715C" w:rsidP="0014715C">
            <w:pPr>
              <w:spacing w:line="240" w:lineRule="atLeast"/>
              <w:ind w:right="204"/>
              <w:rPr>
                <w:rFonts w:cs="Arial"/>
                <w:i/>
                <w:szCs w:val="20"/>
                <w:lang w:eastAsia="nl-BE"/>
              </w:rPr>
            </w:pPr>
            <w:r w:rsidRPr="001E6141">
              <w:rPr>
                <w:rFonts w:cs="Arial"/>
                <w:szCs w:val="20"/>
                <w:lang w:eastAsia="nl-BE"/>
              </w:rPr>
              <w:t xml:space="preserve">herkennen in lees- en luisterteksten </w:t>
            </w:r>
            <w:r w:rsidR="00D42F31" w:rsidRPr="001E6141">
              <w:rPr>
                <w:rFonts w:cs="Arial"/>
                <w:szCs w:val="20"/>
                <w:lang w:eastAsia="nl-BE"/>
              </w:rPr>
              <w:t xml:space="preserve">van </w:t>
            </w:r>
            <w:r w:rsidRPr="001E6141">
              <w:rPr>
                <w:rFonts w:cs="Arial"/>
                <w:szCs w:val="20"/>
                <w:lang w:eastAsia="nl-BE"/>
              </w:rPr>
              <w:t xml:space="preserve">cultuuruitingen die specifiek zijn voor een streek waar de doeltaal gesproken wordt </w:t>
            </w:r>
            <w:r w:rsidRPr="001E6141">
              <w:rPr>
                <w:rFonts w:cs="Arial"/>
                <w:i/>
                <w:szCs w:val="20"/>
                <w:lang w:eastAsia="nl-BE"/>
              </w:rPr>
              <w:t>(ET5, ET14).</w:t>
            </w:r>
          </w:p>
          <w:p w:rsidR="0014715C" w:rsidRPr="001E6141" w:rsidRDefault="0014715C" w:rsidP="0014715C">
            <w:pPr>
              <w:spacing w:line="240" w:lineRule="atLeast"/>
              <w:ind w:right="204"/>
              <w:rPr>
                <w:rFonts w:cs="Arial"/>
                <w:i/>
                <w:szCs w:val="20"/>
                <w:lang w:eastAsia="nl-BE"/>
              </w:rPr>
            </w:pPr>
          </w:p>
          <w:p w:rsidR="0014715C" w:rsidRPr="001E6141" w:rsidRDefault="0014715C" w:rsidP="0014715C">
            <w:pPr>
              <w:spacing w:line="240" w:lineRule="atLeast"/>
              <w:ind w:right="204"/>
              <w:rPr>
                <w:rFonts w:cs="Arial"/>
                <w:b/>
                <w:szCs w:val="20"/>
                <w:lang w:eastAsia="nl-BE"/>
              </w:rPr>
            </w:pPr>
          </w:p>
          <w:p w:rsidR="0014715C" w:rsidRPr="001E6141" w:rsidRDefault="0014715C" w:rsidP="0014715C">
            <w:pPr>
              <w:spacing w:line="240" w:lineRule="atLeast"/>
              <w:ind w:right="204"/>
              <w:rPr>
                <w:rFonts w:cs="Arial"/>
                <w:b/>
                <w:szCs w:val="20"/>
                <w:lang w:eastAsia="nl-BE"/>
              </w:rPr>
            </w:pPr>
          </w:p>
          <w:p w:rsidR="0014715C" w:rsidRPr="001E6141" w:rsidRDefault="0014715C" w:rsidP="0014715C">
            <w:pPr>
              <w:spacing w:line="240" w:lineRule="atLeast"/>
              <w:ind w:right="204"/>
              <w:rPr>
                <w:rFonts w:cs="Arial"/>
                <w:b/>
                <w:szCs w:val="20"/>
                <w:lang w:eastAsia="nl-BE"/>
              </w:rPr>
            </w:pPr>
          </w:p>
          <w:p w:rsidR="0014715C" w:rsidRPr="001E6141" w:rsidRDefault="0014715C" w:rsidP="0014715C">
            <w:pPr>
              <w:spacing w:line="240" w:lineRule="atLeast"/>
              <w:ind w:right="204"/>
              <w:rPr>
                <w:rFonts w:cs="Arial"/>
                <w:b/>
                <w:szCs w:val="20"/>
                <w:lang w:eastAsia="nl-BE"/>
              </w:rPr>
            </w:pPr>
          </w:p>
          <w:p w:rsidR="0014715C" w:rsidRPr="001E6141" w:rsidRDefault="0014715C" w:rsidP="0014715C">
            <w:pPr>
              <w:spacing w:line="240" w:lineRule="atLeast"/>
              <w:ind w:right="204"/>
              <w:rPr>
                <w:rFonts w:cs="Arial"/>
                <w:b/>
                <w:szCs w:val="20"/>
                <w:lang w:eastAsia="nl-BE"/>
              </w:rPr>
            </w:pPr>
          </w:p>
          <w:p w:rsidR="0014715C" w:rsidRPr="001E6141" w:rsidRDefault="0014715C" w:rsidP="0014715C">
            <w:pPr>
              <w:spacing w:line="240" w:lineRule="atLeast"/>
              <w:ind w:right="204"/>
              <w:rPr>
                <w:rFonts w:cs="Arial"/>
                <w:b/>
                <w:szCs w:val="20"/>
                <w:lang w:eastAsia="nl-BE"/>
              </w:rPr>
            </w:pPr>
            <w:r w:rsidRPr="001E6141">
              <w:rPr>
                <w:rFonts w:cs="Arial"/>
                <w:b/>
                <w:szCs w:val="20"/>
                <w:lang w:eastAsia="nl-BE"/>
              </w:rPr>
              <w:t>IC 2</w:t>
            </w:r>
            <w:r w:rsidR="000A6F76" w:rsidRPr="001E6141">
              <w:rPr>
                <w:rFonts w:cs="Arial"/>
                <w:b/>
                <w:szCs w:val="20"/>
                <w:lang w:eastAsia="nl-BE"/>
              </w:rPr>
              <w:t>:</w:t>
            </w:r>
          </w:p>
          <w:p w:rsidR="0014715C" w:rsidRPr="001E6141" w:rsidRDefault="0014715C" w:rsidP="0014715C">
            <w:pPr>
              <w:spacing w:line="260" w:lineRule="atLeast"/>
              <w:rPr>
                <w:rFonts w:cs="Arial"/>
                <w:szCs w:val="20"/>
                <w:lang w:eastAsia="nl-BE"/>
              </w:rPr>
            </w:pPr>
            <w:r w:rsidRPr="001E6141">
              <w:rPr>
                <w:rFonts w:cs="Arial"/>
                <w:szCs w:val="20"/>
                <w:lang w:eastAsia="nl-BE"/>
              </w:rPr>
              <w:t xml:space="preserve">kunnen verschillen en gelijkenissen onderscheiden in leefwijze tussen de eigen cultuur en de cultuur van een streek waar de doeltaal gesproken wordt </w:t>
            </w:r>
            <w:r w:rsidRPr="001E6141">
              <w:rPr>
                <w:rFonts w:cs="Arial"/>
                <w:i/>
                <w:szCs w:val="20"/>
                <w:lang w:eastAsia="nl-BE"/>
              </w:rPr>
              <w:t>(ET 41)</w:t>
            </w:r>
            <w:r w:rsidRPr="001E6141">
              <w:rPr>
                <w:rFonts w:cs="Arial"/>
                <w:szCs w:val="20"/>
                <w:lang w:eastAsia="nl-BE"/>
              </w:rPr>
              <w:t xml:space="preserve">. </w:t>
            </w:r>
          </w:p>
          <w:p w:rsidR="0014715C" w:rsidRPr="001E6141" w:rsidRDefault="0014715C" w:rsidP="0014715C">
            <w:pPr>
              <w:spacing w:line="260" w:lineRule="atLeast"/>
              <w:ind w:right="203"/>
              <w:rPr>
                <w:rFonts w:cs="Arial"/>
                <w:color w:val="000000"/>
                <w:szCs w:val="20"/>
                <w:lang w:eastAsia="nl-BE"/>
              </w:rPr>
            </w:pPr>
          </w:p>
          <w:p w:rsidR="0014715C" w:rsidRPr="001E6141" w:rsidRDefault="0014715C" w:rsidP="0014715C">
            <w:pPr>
              <w:spacing w:line="260" w:lineRule="atLeast"/>
              <w:ind w:right="203"/>
              <w:rPr>
                <w:rFonts w:cs="Arial"/>
                <w:b/>
                <w:color w:val="000000"/>
                <w:szCs w:val="20"/>
                <w:lang w:eastAsia="nl-BE"/>
              </w:rPr>
            </w:pPr>
          </w:p>
          <w:p w:rsidR="0014715C" w:rsidRPr="001E6141" w:rsidRDefault="0014715C" w:rsidP="0014715C">
            <w:pPr>
              <w:spacing w:line="260" w:lineRule="atLeast"/>
              <w:ind w:right="203"/>
              <w:rPr>
                <w:rFonts w:cs="Arial"/>
                <w:b/>
                <w:color w:val="000000"/>
                <w:szCs w:val="20"/>
                <w:lang w:eastAsia="nl-BE"/>
              </w:rPr>
            </w:pPr>
          </w:p>
          <w:p w:rsidR="0014715C" w:rsidRPr="001E6141" w:rsidRDefault="0014715C" w:rsidP="0014715C">
            <w:pPr>
              <w:spacing w:line="260" w:lineRule="atLeast"/>
              <w:ind w:right="203"/>
              <w:rPr>
                <w:rFonts w:cs="Arial"/>
                <w:b/>
                <w:color w:val="000000"/>
                <w:szCs w:val="20"/>
                <w:lang w:eastAsia="nl-BE"/>
              </w:rPr>
            </w:pPr>
          </w:p>
          <w:p w:rsidR="0014715C" w:rsidRPr="001E6141" w:rsidRDefault="0014715C" w:rsidP="0014715C">
            <w:pPr>
              <w:spacing w:line="260" w:lineRule="atLeast"/>
              <w:ind w:right="203"/>
              <w:rPr>
                <w:rFonts w:cs="Arial"/>
                <w:b/>
                <w:color w:val="000000"/>
                <w:szCs w:val="20"/>
                <w:lang w:eastAsia="nl-BE"/>
              </w:rPr>
            </w:pPr>
          </w:p>
          <w:p w:rsidR="0014715C" w:rsidRPr="001E6141" w:rsidRDefault="0014715C" w:rsidP="0014715C">
            <w:pPr>
              <w:spacing w:line="260" w:lineRule="atLeast"/>
              <w:ind w:right="203"/>
              <w:rPr>
                <w:rFonts w:cs="Arial"/>
                <w:b/>
                <w:color w:val="000000"/>
                <w:szCs w:val="20"/>
                <w:lang w:eastAsia="nl-BE"/>
              </w:rPr>
            </w:pPr>
          </w:p>
          <w:p w:rsidR="0014715C" w:rsidRPr="001E6141" w:rsidRDefault="0014715C" w:rsidP="0014715C">
            <w:pPr>
              <w:spacing w:line="260" w:lineRule="atLeast"/>
              <w:ind w:right="203"/>
              <w:rPr>
                <w:rFonts w:cs="Arial"/>
                <w:b/>
                <w:color w:val="000000"/>
                <w:szCs w:val="20"/>
                <w:lang w:eastAsia="nl-BE"/>
              </w:rPr>
            </w:pPr>
          </w:p>
          <w:p w:rsidR="0014715C" w:rsidRPr="001E6141" w:rsidRDefault="0014715C" w:rsidP="0014715C">
            <w:pPr>
              <w:spacing w:line="260" w:lineRule="atLeast"/>
              <w:ind w:right="203"/>
              <w:rPr>
                <w:rFonts w:cs="Arial"/>
                <w:b/>
                <w:color w:val="000000"/>
                <w:szCs w:val="20"/>
                <w:lang w:eastAsia="nl-BE"/>
              </w:rPr>
            </w:pPr>
          </w:p>
          <w:p w:rsidR="0014715C" w:rsidRPr="001E6141" w:rsidRDefault="0014715C" w:rsidP="0014715C">
            <w:pPr>
              <w:spacing w:line="260" w:lineRule="atLeast"/>
              <w:ind w:right="203"/>
              <w:rPr>
                <w:rFonts w:cs="Arial"/>
                <w:b/>
                <w:color w:val="000000"/>
                <w:szCs w:val="20"/>
                <w:lang w:eastAsia="nl-BE"/>
              </w:rPr>
            </w:pPr>
            <w:r w:rsidRPr="001E6141">
              <w:rPr>
                <w:rFonts w:cs="Arial"/>
                <w:b/>
                <w:color w:val="000000"/>
                <w:szCs w:val="20"/>
                <w:lang w:eastAsia="nl-BE"/>
              </w:rPr>
              <w:t>IC 3</w:t>
            </w:r>
            <w:r w:rsidR="000A6F76" w:rsidRPr="001E6141">
              <w:rPr>
                <w:rFonts w:cs="Arial"/>
                <w:b/>
                <w:color w:val="000000"/>
                <w:szCs w:val="20"/>
                <w:lang w:eastAsia="nl-BE"/>
              </w:rPr>
              <w:t>:</w:t>
            </w:r>
          </w:p>
          <w:p w:rsidR="0014715C" w:rsidRPr="001E6141" w:rsidRDefault="0014715C" w:rsidP="0014715C">
            <w:pPr>
              <w:spacing w:line="260" w:lineRule="atLeast"/>
              <w:ind w:right="203"/>
              <w:rPr>
                <w:rFonts w:cs="Arial"/>
                <w:color w:val="000000"/>
                <w:szCs w:val="20"/>
                <w:lang w:eastAsia="nl-BE"/>
              </w:rPr>
            </w:pPr>
            <w:r w:rsidRPr="001E6141">
              <w:rPr>
                <w:rFonts w:cs="Arial"/>
                <w:color w:val="000000"/>
                <w:szCs w:val="20"/>
                <w:lang w:eastAsia="nl-BE"/>
              </w:rPr>
              <w:t>doen kennis op over Engelstalige landen en regio’s en over aspecten van het dagelijks leven.</w:t>
            </w:r>
          </w:p>
          <w:p w:rsidR="0014715C" w:rsidRPr="001E6141" w:rsidRDefault="0014715C" w:rsidP="0014715C">
            <w:pPr>
              <w:spacing w:line="260" w:lineRule="atLeast"/>
              <w:ind w:right="203"/>
              <w:rPr>
                <w:rFonts w:cs="Arial"/>
                <w:color w:val="000000"/>
                <w:szCs w:val="20"/>
                <w:lang w:eastAsia="nl-BE"/>
              </w:rPr>
            </w:pPr>
          </w:p>
          <w:p w:rsidR="0014715C" w:rsidRPr="001E6141" w:rsidRDefault="0014715C" w:rsidP="0014715C">
            <w:pPr>
              <w:spacing w:line="260" w:lineRule="atLeast"/>
              <w:ind w:right="203"/>
              <w:rPr>
                <w:rFonts w:cs="Arial"/>
                <w:b/>
                <w:color w:val="000000"/>
                <w:szCs w:val="20"/>
                <w:lang w:eastAsia="nl-BE"/>
              </w:rPr>
            </w:pPr>
            <w:r w:rsidRPr="001E6141">
              <w:rPr>
                <w:rFonts w:cs="Arial"/>
                <w:b/>
                <w:color w:val="000000"/>
                <w:szCs w:val="20"/>
                <w:lang w:eastAsia="nl-BE"/>
              </w:rPr>
              <w:t>IC 4</w:t>
            </w:r>
            <w:r w:rsidR="000A6F76" w:rsidRPr="001E6141">
              <w:rPr>
                <w:rFonts w:cs="Arial"/>
                <w:b/>
                <w:color w:val="000000"/>
                <w:szCs w:val="20"/>
                <w:lang w:eastAsia="nl-BE"/>
              </w:rPr>
              <w:t>:</w:t>
            </w:r>
          </w:p>
          <w:p w:rsidR="0014715C" w:rsidRPr="001E6141" w:rsidRDefault="0014715C" w:rsidP="0014715C">
            <w:pPr>
              <w:spacing w:line="260" w:lineRule="atLeast"/>
              <w:ind w:right="203"/>
              <w:rPr>
                <w:rFonts w:cs="Arial"/>
                <w:color w:val="000000"/>
                <w:szCs w:val="20"/>
                <w:lang w:eastAsia="nl-BE"/>
              </w:rPr>
            </w:pPr>
            <w:r w:rsidRPr="001E6141">
              <w:rPr>
                <w:rFonts w:cs="Arial"/>
                <w:color w:val="000000"/>
                <w:szCs w:val="20"/>
                <w:lang w:eastAsia="nl-BE"/>
              </w:rPr>
              <w:t>kunnen gangbare stereotiepe voorstellingen toetsen aan de werkelijkheid.</w:t>
            </w:r>
          </w:p>
          <w:p w:rsidR="0014715C" w:rsidRPr="001E6141" w:rsidRDefault="0014715C" w:rsidP="0014715C">
            <w:pPr>
              <w:spacing w:line="260" w:lineRule="atLeast"/>
              <w:ind w:right="203"/>
              <w:rPr>
                <w:rFonts w:cs="Arial"/>
                <w:color w:val="000000"/>
                <w:szCs w:val="20"/>
                <w:lang w:eastAsia="nl-BE"/>
              </w:rPr>
            </w:pPr>
          </w:p>
          <w:p w:rsidR="0014715C" w:rsidRPr="001E6141" w:rsidRDefault="0014715C" w:rsidP="0014715C">
            <w:pPr>
              <w:spacing w:line="260" w:lineRule="atLeast"/>
              <w:ind w:right="203"/>
              <w:rPr>
                <w:rFonts w:cs="Arial"/>
                <w:color w:val="000000"/>
                <w:szCs w:val="20"/>
                <w:lang w:eastAsia="nl-BE"/>
              </w:rPr>
            </w:pPr>
          </w:p>
        </w:tc>
        <w:tc>
          <w:tcPr>
            <w:tcW w:w="5378" w:type="dxa"/>
            <w:tcBorders>
              <w:top w:val="single" w:sz="4" w:space="0" w:color="auto"/>
              <w:left w:val="single" w:sz="4" w:space="0" w:color="auto"/>
              <w:bottom w:val="single" w:sz="4" w:space="0" w:color="auto"/>
              <w:right w:val="single" w:sz="4" w:space="0" w:color="auto"/>
            </w:tcBorders>
          </w:tcPr>
          <w:p w:rsidR="0014715C" w:rsidRPr="001E6141" w:rsidRDefault="0014715C" w:rsidP="0014715C">
            <w:pPr>
              <w:spacing w:line="240" w:lineRule="atLeast"/>
              <w:ind w:left="397" w:hanging="397"/>
              <w:rPr>
                <w:rFonts w:cs="Arial"/>
                <w:color w:val="000000"/>
                <w:szCs w:val="20"/>
                <w:lang w:eastAsia="nl-BE"/>
              </w:rPr>
            </w:pPr>
            <w:r w:rsidRPr="001E6141">
              <w:rPr>
                <w:rFonts w:cs="Arial"/>
                <w:color w:val="000000"/>
                <w:szCs w:val="20"/>
                <w:lang w:eastAsia="nl-BE"/>
              </w:rPr>
              <w:t>Mogelijke lees- en luisterteksten:</w:t>
            </w:r>
          </w:p>
          <w:p w:rsidR="0014715C" w:rsidRPr="001E6141" w:rsidRDefault="0014715C" w:rsidP="00345061">
            <w:pPr>
              <w:numPr>
                <w:ilvl w:val="0"/>
                <w:numId w:val="61"/>
              </w:numPr>
              <w:spacing w:line="240" w:lineRule="auto"/>
              <w:ind w:left="714" w:hanging="357"/>
              <w:contextualSpacing/>
              <w:rPr>
                <w:rFonts w:cs="Arial"/>
                <w:color w:val="000000"/>
                <w:szCs w:val="20"/>
                <w:lang w:eastAsia="nl-BE"/>
              </w:rPr>
            </w:pPr>
            <w:r w:rsidRPr="001E6141">
              <w:rPr>
                <w:rFonts w:cs="Arial"/>
                <w:color w:val="000000"/>
                <w:szCs w:val="20"/>
                <w:lang w:eastAsia="nl-BE"/>
              </w:rPr>
              <w:t>tv- en radioprogramma's voor hun leeftijd</w:t>
            </w:r>
          </w:p>
          <w:p w:rsidR="0014715C" w:rsidRPr="001E6141" w:rsidRDefault="0014715C" w:rsidP="00345061">
            <w:pPr>
              <w:numPr>
                <w:ilvl w:val="0"/>
                <w:numId w:val="61"/>
              </w:numPr>
              <w:spacing w:line="240" w:lineRule="auto"/>
              <w:ind w:left="714" w:hanging="357"/>
              <w:contextualSpacing/>
              <w:rPr>
                <w:rFonts w:cs="Arial"/>
                <w:color w:val="000000"/>
                <w:szCs w:val="20"/>
                <w:lang w:val="en-GB" w:eastAsia="nl-BE"/>
              </w:rPr>
            </w:pPr>
            <w:r w:rsidRPr="001E6141">
              <w:rPr>
                <w:rFonts w:cs="Arial"/>
                <w:color w:val="000000"/>
                <w:szCs w:val="20"/>
                <w:lang w:eastAsia="nl-BE"/>
              </w:rPr>
              <w:t>tijdschriften</w:t>
            </w:r>
          </w:p>
          <w:p w:rsidR="0014715C" w:rsidRPr="001E6141" w:rsidRDefault="0014715C" w:rsidP="00345061">
            <w:pPr>
              <w:numPr>
                <w:ilvl w:val="0"/>
                <w:numId w:val="61"/>
              </w:numPr>
              <w:spacing w:line="240" w:lineRule="auto"/>
              <w:ind w:left="714" w:hanging="357"/>
              <w:contextualSpacing/>
              <w:rPr>
                <w:rFonts w:cs="Arial"/>
                <w:color w:val="000000"/>
                <w:szCs w:val="20"/>
                <w:lang w:val="en-GB" w:eastAsia="nl-BE"/>
              </w:rPr>
            </w:pPr>
            <w:r w:rsidRPr="001E6141">
              <w:rPr>
                <w:rFonts w:cs="Arial"/>
                <w:color w:val="000000"/>
                <w:szCs w:val="20"/>
                <w:lang w:eastAsia="nl-BE"/>
              </w:rPr>
              <w:t>kranten</w:t>
            </w:r>
          </w:p>
          <w:p w:rsidR="0014715C" w:rsidRPr="001E6141" w:rsidRDefault="0014715C" w:rsidP="00345061">
            <w:pPr>
              <w:numPr>
                <w:ilvl w:val="0"/>
                <w:numId w:val="61"/>
              </w:numPr>
              <w:spacing w:line="240" w:lineRule="auto"/>
              <w:ind w:left="714" w:hanging="357"/>
              <w:contextualSpacing/>
              <w:rPr>
                <w:rFonts w:cs="Arial"/>
                <w:color w:val="000000"/>
                <w:szCs w:val="20"/>
                <w:lang w:val="en-GB" w:eastAsia="nl-BE"/>
              </w:rPr>
            </w:pPr>
            <w:r w:rsidRPr="001E6141">
              <w:rPr>
                <w:rFonts w:cs="Arial"/>
                <w:color w:val="000000"/>
                <w:szCs w:val="20"/>
                <w:lang w:eastAsia="nl-BE"/>
              </w:rPr>
              <w:t>strips</w:t>
            </w:r>
          </w:p>
          <w:p w:rsidR="0014715C" w:rsidRPr="001E6141" w:rsidRDefault="0014715C" w:rsidP="00345061">
            <w:pPr>
              <w:numPr>
                <w:ilvl w:val="0"/>
                <w:numId w:val="61"/>
              </w:numPr>
              <w:spacing w:line="240" w:lineRule="auto"/>
              <w:ind w:left="714" w:hanging="357"/>
              <w:contextualSpacing/>
              <w:rPr>
                <w:rFonts w:cs="Arial"/>
                <w:color w:val="000000"/>
                <w:szCs w:val="20"/>
                <w:lang w:val="en-GB" w:eastAsia="nl-BE"/>
              </w:rPr>
            </w:pPr>
            <w:r w:rsidRPr="001E6141">
              <w:rPr>
                <w:rFonts w:cs="Arial"/>
                <w:color w:val="000000"/>
                <w:szCs w:val="20"/>
                <w:lang w:eastAsia="nl-BE"/>
              </w:rPr>
              <w:t>kortverhalen</w:t>
            </w:r>
          </w:p>
          <w:p w:rsidR="0014715C" w:rsidRPr="001E6141" w:rsidRDefault="0014715C" w:rsidP="00345061">
            <w:pPr>
              <w:numPr>
                <w:ilvl w:val="0"/>
                <w:numId w:val="61"/>
              </w:numPr>
              <w:spacing w:line="240" w:lineRule="auto"/>
              <w:ind w:left="714" w:hanging="357"/>
              <w:contextualSpacing/>
              <w:rPr>
                <w:rFonts w:cs="Arial"/>
                <w:color w:val="000000"/>
                <w:szCs w:val="20"/>
                <w:lang w:val="en-GB" w:eastAsia="nl-BE"/>
              </w:rPr>
            </w:pPr>
            <w:r w:rsidRPr="001E6141">
              <w:rPr>
                <w:rFonts w:cs="Arial"/>
                <w:color w:val="000000"/>
                <w:szCs w:val="20"/>
                <w:lang w:eastAsia="nl-BE"/>
              </w:rPr>
              <w:t>gedichten</w:t>
            </w:r>
          </w:p>
          <w:p w:rsidR="0014715C" w:rsidRPr="001E6141" w:rsidRDefault="0014715C" w:rsidP="00345061">
            <w:pPr>
              <w:numPr>
                <w:ilvl w:val="0"/>
                <w:numId w:val="61"/>
              </w:numPr>
              <w:spacing w:line="240" w:lineRule="auto"/>
              <w:ind w:left="714" w:hanging="357"/>
              <w:contextualSpacing/>
              <w:rPr>
                <w:rFonts w:cs="Arial"/>
                <w:i/>
                <w:color w:val="000000"/>
                <w:szCs w:val="20"/>
                <w:lang w:val="en-GB" w:eastAsia="nl-BE"/>
              </w:rPr>
            </w:pPr>
            <w:r w:rsidRPr="001E6141">
              <w:rPr>
                <w:rFonts w:cs="Arial"/>
                <w:i/>
                <w:color w:val="000000"/>
                <w:szCs w:val="20"/>
                <w:lang w:eastAsia="nl-BE"/>
              </w:rPr>
              <w:t>nursery rhymes</w:t>
            </w:r>
          </w:p>
          <w:p w:rsidR="0014715C" w:rsidRPr="001E6141" w:rsidRDefault="0014715C" w:rsidP="00345061">
            <w:pPr>
              <w:numPr>
                <w:ilvl w:val="0"/>
                <w:numId w:val="61"/>
              </w:numPr>
              <w:spacing w:line="240" w:lineRule="auto"/>
              <w:ind w:left="714" w:hanging="357"/>
              <w:contextualSpacing/>
              <w:rPr>
                <w:rFonts w:cs="Arial"/>
                <w:color w:val="000000"/>
                <w:szCs w:val="20"/>
                <w:lang w:eastAsia="nl-BE"/>
              </w:rPr>
            </w:pPr>
            <w:r w:rsidRPr="001E6141">
              <w:rPr>
                <w:rFonts w:cs="Arial"/>
                <w:color w:val="000000"/>
                <w:szCs w:val="20"/>
                <w:lang w:eastAsia="nl-BE"/>
              </w:rPr>
              <w:t>actuele Engelstalige hits en klassiekers</w:t>
            </w:r>
          </w:p>
          <w:p w:rsidR="0014715C" w:rsidRPr="001E6141" w:rsidRDefault="0014715C" w:rsidP="00345061">
            <w:pPr>
              <w:numPr>
                <w:ilvl w:val="0"/>
                <w:numId w:val="61"/>
              </w:numPr>
              <w:spacing w:line="240" w:lineRule="auto"/>
              <w:ind w:left="714" w:hanging="357"/>
              <w:contextualSpacing/>
              <w:rPr>
                <w:rFonts w:cs="Arial"/>
                <w:color w:val="000000"/>
                <w:szCs w:val="20"/>
                <w:lang w:val="en-GB" w:eastAsia="nl-BE"/>
              </w:rPr>
            </w:pPr>
            <w:r w:rsidRPr="001E6141">
              <w:rPr>
                <w:rFonts w:cs="Arial"/>
                <w:color w:val="000000"/>
                <w:szCs w:val="20"/>
                <w:lang w:val="en-GB" w:eastAsia="nl-BE"/>
              </w:rPr>
              <w:t xml:space="preserve">websites </w:t>
            </w:r>
          </w:p>
          <w:p w:rsidR="0014715C" w:rsidRPr="001E6141" w:rsidRDefault="0014715C" w:rsidP="00345061">
            <w:pPr>
              <w:numPr>
                <w:ilvl w:val="0"/>
                <w:numId w:val="61"/>
              </w:numPr>
              <w:spacing w:line="240" w:lineRule="auto"/>
              <w:ind w:left="714" w:hanging="357"/>
              <w:contextualSpacing/>
              <w:rPr>
                <w:rFonts w:cs="Arial"/>
                <w:color w:val="000000"/>
                <w:szCs w:val="20"/>
                <w:lang w:val="en-GB" w:eastAsia="nl-BE"/>
              </w:rPr>
            </w:pPr>
            <w:r w:rsidRPr="001E6141">
              <w:rPr>
                <w:rFonts w:cs="Arial"/>
                <w:color w:val="000000"/>
                <w:szCs w:val="20"/>
                <w:lang w:val="en-GB" w:eastAsia="nl-BE"/>
              </w:rPr>
              <w:t>…</w:t>
            </w:r>
          </w:p>
          <w:p w:rsidR="0014715C" w:rsidRPr="001E6141" w:rsidRDefault="0014715C" w:rsidP="0014715C">
            <w:pPr>
              <w:spacing w:line="240" w:lineRule="atLeast"/>
              <w:ind w:left="720"/>
              <w:contextualSpacing/>
              <w:rPr>
                <w:rFonts w:cs="Arial"/>
                <w:color w:val="000000"/>
                <w:szCs w:val="20"/>
                <w:lang w:val="en-GB" w:eastAsia="nl-BE"/>
              </w:rPr>
            </w:pPr>
          </w:p>
          <w:p w:rsidR="0014715C" w:rsidRPr="001E6141" w:rsidRDefault="0014715C" w:rsidP="0014715C">
            <w:pPr>
              <w:spacing w:line="240" w:lineRule="atLeast"/>
              <w:rPr>
                <w:rFonts w:cs="Arial"/>
                <w:color w:val="000000"/>
                <w:szCs w:val="20"/>
                <w:lang w:eastAsia="nl-BE"/>
              </w:rPr>
            </w:pPr>
          </w:p>
          <w:p w:rsidR="0014715C" w:rsidRPr="001E6141" w:rsidRDefault="0014715C" w:rsidP="0014715C">
            <w:pPr>
              <w:spacing w:line="240" w:lineRule="atLeast"/>
              <w:rPr>
                <w:rFonts w:cs="Arial"/>
                <w:color w:val="000000"/>
                <w:szCs w:val="20"/>
                <w:lang w:eastAsia="nl-BE"/>
              </w:rPr>
            </w:pPr>
            <w:r w:rsidRPr="001E6141">
              <w:rPr>
                <w:rFonts w:cs="Arial"/>
                <w:color w:val="000000"/>
                <w:szCs w:val="20"/>
                <w:lang w:eastAsia="nl-BE"/>
              </w:rPr>
              <w:t>De leerlingen krijgen kijk op cultuurverschillen in de dagelijkse omgang, bijvoorbeeld</w:t>
            </w:r>
          </w:p>
          <w:p w:rsidR="0014715C" w:rsidRPr="001E6141" w:rsidRDefault="0014715C" w:rsidP="00345061">
            <w:pPr>
              <w:numPr>
                <w:ilvl w:val="0"/>
                <w:numId w:val="61"/>
              </w:numPr>
              <w:spacing w:line="240" w:lineRule="auto"/>
              <w:ind w:left="714" w:hanging="357"/>
              <w:contextualSpacing/>
              <w:rPr>
                <w:rFonts w:cs="Arial"/>
                <w:color w:val="000000"/>
                <w:szCs w:val="20"/>
                <w:lang w:eastAsia="nl-BE"/>
              </w:rPr>
            </w:pPr>
            <w:r w:rsidRPr="001E6141">
              <w:rPr>
                <w:rFonts w:cs="Arial"/>
                <w:color w:val="000000"/>
                <w:szCs w:val="20"/>
                <w:lang w:eastAsia="nl-BE"/>
              </w:rPr>
              <w:t>Hoe groeten?</w:t>
            </w:r>
          </w:p>
          <w:p w:rsidR="0014715C" w:rsidRPr="001E6141" w:rsidRDefault="0014715C" w:rsidP="00345061">
            <w:pPr>
              <w:numPr>
                <w:ilvl w:val="0"/>
                <w:numId w:val="61"/>
              </w:numPr>
              <w:spacing w:line="240" w:lineRule="auto"/>
              <w:ind w:left="714" w:hanging="357"/>
              <w:contextualSpacing/>
              <w:rPr>
                <w:rFonts w:cs="Arial"/>
                <w:color w:val="000000"/>
                <w:szCs w:val="20"/>
                <w:lang w:eastAsia="nl-BE"/>
              </w:rPr>
            </w:pPr>
            <w:r w:rsidRPr="001E6141">
              <w:rPr>
                <w:rFonts w:cs="Arial"/>
                <w:color w:val="000000"/>
                <w:szCs w:val="20"/>
                <w:lang w:eastAsia="nl-BE"/>
              </w:rPr>
              <w:t>Wat doen met het krijgen/geven van cadeautjes?</w:t>
            </w:r>
          </w:p>
          <w:p w:rsidR="0014715C" w:rsidRPr="001E6141" w:rsidRDefault="0014715C" w:rsidP="00345061">
            <w:pPr>
              <w:numPr>
                <w:ilvl w:val="0"/>
                <w:numId w:val="61"/>
              </w:numPr>
              <w:spacing w:line="240" w:lineRule="auto"/>
              <w:ind w:left="714" w:hanging="357"/>
              <w:contextualSpacing/>
              <w:rPr>
                <w:rFonts w:cs="Arial"/>
                <w:color w:val="000000"/>
                <w:szCs w:val="20"/>
                <w:lang w:eastAsia="nl-BE"/>
              </w:rPr>
            </w:pPr>
            <w:r w:rsidRPr="001E6141">
              <w:rPr>
                <w:rFonts w:cs="Arial"/>
                <w:color w:val="000000"/>
                <w:szCs w:val="20"/>
                <w:lang w:eastAsia="nl-BE"/>
              </w:rPr>
              <w:t>Welke bele</w:t>
            </w:r>
            <w:r w:rsidR="00D42F31" w:rsidRPr="001E6141">
              <w:rPr>
                <w:rFonts w:cs="Arial"/>
                <w:color w:val="000000"/>
                <w:szCs w:val="20"/>
                <w:lang w:eastAsia="nl-BE"/>
              </w:rPr>
              <w:t>efdheidsrituelen pas j</w:t>
            </w:r>
            <w:r w:rsidRPr="001E6141">
              <w:rPr>
                <w:rFonts w:cs="Arial"/>
                <w:color w:val="000000"/>
                <w:szCs w:val="20"/>
                <w:lang w:eastAsia="nl-BE"/>
              </w:rPr>
              <w:t>e toe?</w:t>
            </w:r>
          </w:p>
          <w:p w:rsidR="0014715C" w:rsidRPr="001E6141" w:rsidRDefault="0014715C" w:rsidP="0014715C">
            <w:pPr>
              <w:adjustRightInd w:val="0"/>
              <w:spacing w:line="260" w:lineRule="atLeast"/>
              <w:ind w:right="204"/>
              <w:rPr>
                <w:rFonts w:cs="Arial"/>
                <w:color w:val="000000"/>
                <w:szCs w:val="20"/>
                <w:lang w:eastAsia="nl-BE"/>
              </w:rPr>
            </w:pPr>
          </w:p>
          <w:p w:rsidR="0014715C" w:rsidRPr="001E6141" w:rsidRDefault="0014715C" w:rsidP="0014715C">
            <w:pPr>
              <w:adjustRightInd w:val="0"/>
              <w:spacing w:line="260" w:lineRule="atLeast"/>
              <w:ind w:right="203"/>
              <w:rPr>
                <w:rFonts w:cs="Arial"/>
                <w:color w:val="000000"/>
                <w:szCs w:val="20"/>
                <w:lang w:eastAsia="nl-BE"/>
              </w:rPr>
            </w:pPr>
            <w:r w:rsidRPr="001E6141">
              <w:rPr>
                <w:rFonts w:cs="Arial"/>
                <w:color w:val="000000"/>
                <w:szCs w:val="20"/>
                <w:lang w:eastAsia="nl-BE"/>
              </w:rPr>
              <w:t>Ze ontdekken en herkennen:</w:t>
            </w:r>
          </w:p>
          <w:p w:rsidR="0014715C" w:rsidRPr="001E6141" w:rsidRDefault="0014715C" w:rsidP="00345061">
            <w:pPr>
              <w:numPr>
                <w:ilvl w:val="0"/>
                <w:numId w:val="61"/>
              </w:numPr>
              <w:spacing w:line="240" w:lineRule="auto"/>
              <w:ind w:left="714" w:hanging="357"/>
              <w:contextualSpacing/>
              <w:rPr>
                <w:rFonts w:cs="Arial"/>
                <w:color w:val="000000"/>
                <w:szCs w:val="20"/>
                <w:lang w:eastAsia="nl-BE"/>
              </w:rPr>
            </w:pPr>
            <w:r w:rsidRPr="001E6141">
              <w:rPr>
                <w:rFonts w:cs="Arial"/>
                <w:color w:val="000000"/>
                <w:szCs w:val="20"/>
                <w:lang w:eastAsia="nl-BE"/>
              </w:rPr>
              <w:t>de cultuur van verschillende Engelstalige landen;</w:t>
            </w:r>
          </w:p>
          <w:p w:rsidR="0014715C" w:rsidRPr="001E6141" w:rsidRDefault="0014715C" w:rsidP="00345061">
            <w:pPr>
              <w:numPr>
                <w:ilvl w:val="0"/>
                <w:numId w:val="61"/>
              </w:numPr>
              <w:spacing w:line="240" w:lineRule="auto"/>
              <w:ind w:left="714" w:hanging="357"/>
              <w:contextualSpacing/>
              <w:rPr>
                <w:rFonts w:cs="Arial"/>
                <w:color w:val="000000"/>
                <w:szCs w:val="20"/>
                <w:lang w:eastAsia="nl-BE"/>
              </w:rPr>
            </w:pPr>
            <w:r w:rsidRPr="001E6141">
              <w:rPr>
                <w:rFonts w:cs="Arial"/>
                <w:color w:val="000000"/>
                <w:szCs w:val="20"/>
                <w:lang w:eastAsia="nl-BE"/>
              </w:rPr>
              <w:t xml:space="preserve">de invloed van de </w:t>
            </w:r>
            <w:r w:rsidR="00D42F31" w:rsidRPr="001E6141">
              <w:rPr>
                <w:rFonts w:cs="Arial"/>
                <w:color w:val="000000"/>
                <w:szCs w:val="20"/>
                <w:lang w:eastAsia="nl-BE"/>
              </w:rPr>
              <w:t xml:space="preserve">Angelsaksische </w:t>
            </w:r>
            <w:r w:rsidRPr="001E6141">
              <w:rPr>
                <w:rFonts w:cs="Arial"/>
                <w:color w:val="000000"/>
                <w:szCs w:val="20"/>
                <w:lang w:eastAsia="nl-BE"/>
              </w:rPr>
              <w:t>cultuur op onze samenleving;</w:t>
            </w:r>
          </w:p>
          <w:p w:rsidR="0014715C" w:rsidRPr="001E6141" w:rsidRDefault="0014715C" w:rsidP="00345061">
            <w:pPr>
              <w:numPr>
                <w:ilvl w:val="0"/>
                <w:numId w:val="61"/>
              </w:numPr>
              <w:spacing w:line="240" w:lineRule="auto"/>
              <w:ind w:left="714" w:hanging="357"/>
              <w:contextualSpacing/>
              <w:rPr>
                <w:rFonts w:cs="Arial"/>
                <w:color w:val="000000"/>
                <w:szCs w:val="20"/>
                <w:lang w:eastAsia="nl-BE"/>
              </w:rPr>
            </w:pPr>
            <w:r w:rsidRPr="001E6141">
              <w:rPr>
                <w:rFonts w:cs="Arial"/>
                <w:color w:val="000000"/>
                <w:szCs w:val="20"/>
                <w:lang w:eastAsia="nl-BE"/>
              </w:rPr>
              <w:t>…</w:t>
            </w:r>
          </w:p>
          <w:p w:rsidR="0014715C" w:rsidRPr="001E6141" w:rsidRDefault="0014715C" w:rsidP="0014715C">
            <w:pPr>
              <w:adjustRightInd w:val="0"/>
              <w:spacing w:line="260" w:lineRule="atLeast"/>
              <w:ind w:right="204"/>
              <w:rPr>
                <w:rFonts w:cs="Arial"/>
                <w:color w:val="000000"/>
                <w:szCs w:val="20"/>
                <w:lang w:val="en-GB" w:eastAsia="nl-BE"/>
              </w:rPr>
            </w:pPr>
          </w:p>
          <w:p w:rsidR="0014715C" w:rsidRPr="001E6141" w:rsidRDefault="0014715C" w:rsidP="0014715C">
            <w:pPr>
              <w:adjustRightInd w:val="0"/>
              <w:spacing w:line="260" w:lineRule="atLeast"/>
              <w:ind w:right="204"/>
              <w:rPr>
                <w:rFonts w:cs="Arial"/>
                <w:color w:val="000000"/>
                <w:szCs w:val="20"/>
                <w:lang w:val="en-GB" w:eastAsia="nl-BE"/>
              </w:rPr>
            </w:pPr>
          </w:p>
          <w:p w:rsidR="0014715C" w:rsidRPr="001E6141" w:rsidRDefault="0014715C" w:rsidP="0014715C">
            <w:pPr>
              <w:adjustRightInd w:val="0"/>
              <w:spacing w:line="260" w:lineRule="atLeast"/>
              <w:ind w:right="204"/>
              <w:rPr>
                <w:rFonts w:cs="Arial"/>
                <w:color w:val="000000"/>
                <w:szCs w:val="20"/>
                <w:lang w:eastAsia="nl-BE"/>
              </w:rPr>
            </w:pPr>
            <w:r w:rsidRPr="001E6141">
              <w:rPr>
                <w:rFonts w:cs="Arial"/>
                <w:color w:val="000000"/>
                <w:szCs w:val="20"/>
                <w:lang w:eastAsia="nl-BE"/>
              </w:rPr>
              <w:t>De leerlingen kennen een aantal aspecten van de Angelsaksische landen en cultuur die behoren tot de algemene achtergrond: de belangrijkste Engelstalige gebieden, bekende gebouwen, …</w:t>
            </w:r>
          </w:p>
          <w:p w:rsidR="0014715C" w:rsidRPr="001E6141" w:rsidRDefault="0014715C" w:rsidP="0014715C">
            <w:pPr>
              <w:adjustRightInd w:val="0"/>
              <w:spacing w:line="260" w:lineRule="atLeast"/>
              <w:ind w:right="204"/>
              <w:rPr>
                <w:rFonts w:cs="Arial"/>
                <w:color w:val="000000"/>
                <w:szCs w:val="20"/>
                <w:lang w:eastAsia="nl-BE"/>
              </w:rPr>
            </w:pPr>
          </w:p>
          <w:p w:rsidR="000A6F76" w:rsidRPr="001E6141" w:rsidRDefault="000A6F76" w:rsidP="0014715C">
            <w:pPr>
              <w:adjustRightInd w:val="0"/>
              <w:spacing w:line="260" w:lineRule="atLeast"/>
              <w:ind w:right="204"/>
              <w:rPr>
                <w:rFonts w:cs="Arial"/>
                <w:color w:val="000000"/>
                <w:szCs w:val="20"/>
                <w:lang w:eastAsia="nl-BE"/>
              </w:rPr>
            </w:pPr>
          </w:p>
          <w:p w:rsidR="0014715C" w:rsidRPr="001E6141" w:rsidRDefault="0014715C" w:rsidP="0014715C">
            <w:pPr>
              <w:adjustRightInd w:val="0"/>
              <w:spacing w:line="260" w:lineRule="atLeast"/>
              <w:ind w:right="204"/>
              <w:rPr>
                <w:rFonts w:cs="Arial"/>
                <w:color w:val="000000"/>
                <w:szCs w:val="20"/>
                <w:lang w:eastAsia="nl-BE"/>
              </w:rPr>
            </w:pPr>
            <w:r w:rsidRPr="001E6141">
              <w:rPr>
                <w:rFonts w:cs="Arial"/>
                <w:color w:val="000000"/>
                <w:szCs w:val="20"/>
                <w:lang w:eastAsia="nl-BE"/>
              </w:rPr>
              <w:t>Stereotypen zoals het Engelse ontbijt, de bolhoed, … worden doorprikt of in een juist kader geplaatst.</w:t>
            </w:r>
          </w:p>
          <w:p w:rsidR="0014715C" w:rsidRPr="001E6141" w:rsidRDefault="005A66C9" w:rsidP="0014715C">
            <w:pPr>
              <w:adjustRightInd w:val="0"/>
              <w:spacing w:line="260" w:lineRule="atLeast"/>
              <w:ind w:right="204"/>
              <w:rPr>
                <w:rFonts w:cs="Arial"/>
                <w:color w:val="000000"/>
                <w:szCs w:val="20"/>
                <w:lang w:eastAsia="nl-BE"/>
              </w:rPr>
            </w:pPr>
            <w:r w:rsidRPr="001E6141">
              <w:rPr>
                <w:rFonts w:cs="Arial"/>
                <w:color w:val="000000"/>
                <w:szCs w:val="20"/>
                <w:lang w:eastAsia="nl-BE"/>
              </w:rPr>
              <w:br/>
            </w:r>
          </w:p>
        </w:tc>
      </w:tr>
      <w:tr w:rsidR="0014715C" w:rsidRPr="001E6141">
        <w:tc>
          <w:tcPr>
            <w:tcW w:w="9705" w:type="dxa"/>
            <w:gridSpan w:val="2"/>
            <w:tcBorders>
              <w:top w:val="single" w:sz="4" w:space="0" w:color="auto"/>
              <w:left w:val="single" w:sz="4" w:space="0" w:color="auto"/>
              <w:bottom w:val="single" w:sz="4" w:space="0" w:color="auto"/>
              <w:right w:val="single" w:sz="4" w:space="0" w:color="auto"/>
            </w:tcBorders>
          </w:tcPr>
          <w:p w:rsidR="0014715C" w:rsidRPr="001E6141" w:rsidRDefault="0014715C" w:rsidP="0014715C">
            <w:pPr>
              <w:spacing w:line="260" w:lineRule="atLeast"/>
              <w:ind w:right="203"/>
              <w:rPr>
                <w:rFonts w:cs="Arial"/>
                <w:szCs w:val="20"/>
                <w:lang w:eastAsia="nl-BE"/>
              </w:rPr>
            </w:pPr>
            <w:r w:rsidRPr="001E6141">
              <w:rPr>
                <w:rFonts w:cs="Arial"/>
                <w:b/>
                <w:bCs/>
                <w:szCs w:val="20"/>
                <w:lang w:eastAsia="nl-BE"/>
              </w:rPr>
              <w:t>IC 5</w:t>
            </w:r>
            <w:r w:rsidR="000A6F76" w:rsidRPr="001E6141">
              <w:rPr>
                <w:rFonts w:cs="Arial"/>
                <w:b/>
                <w:bCs/>
                <w:szCs w:val="20"/>
                <w:lang w:eastAsia="nl-BE"/>
              </w:rPr>
              <w:t>*:</w:t>
            </w:r>
          </w:p>
          <w:p w:rsidR="0014715C" w:rsidRPr="001E6141" w:rsidRDefault="0014715C" w:rsidP="0014715C">
            <w:pPr>
              <w:spacing w:line="240" w:lineRule="atLeast"/>
              <w:ind w:right="204"/>
              <w:rPr>
                <w:rFonts w:cs="Arial"/>
                <w:szCs w:val="20"/>
                <w:lang w:eastAsia="nl-BE"/>
              </w:rPr>
            </w:pPr>
            <w:r w:rsidRPr="001E6141">
              <w:rPr>
                <w:rFonts w:cs="Arial"/>
                <w:szCs w:val="20"/>
                <w:lang w:eastAsia="nl-BE"/>
              </w:rPr>
              <w:t xml:space="preserve">tonen belangstelling voor de aanwezigheid van moderne vreemde talen in hun leefwereld, ook buiten de school, en voor de socioculturele wereld van de taalgebruikers </w:t>
            </w:r>
            <w:r w:rsidRPr="001E6141">
              <w:rPr>
                <w:rFonts w:cs="Arial"/>
                <w:i/>
                <w:iCs/>
                <w:szCs w:val="20"/>
                <w:lang w:eastAsia="nl-BE"/>
              </w:rPr>
              <w:t>(ET44*)</w:t>
            </w:r>
            <w:r w:rsidRPr="001E6141">
              <w:rPr>
                <w:rStyle w:val="Voetnootmarkering"/>
                <w:rFonts w:cs="Arial"/>
                <w:i/>
                <w:iCs/>
                <w:szCs w:val="20"/>
                <w:lang w:eastAsia="nl-BE"/>
              </w:rPr>
              <w:footnoteReference w:id="31"/>
            </w:r>
            <w:r w:rsidRPr="001E6141">
              <w:rPr>
                <w:rFonts w:cs="Arial"/>
                <w:i/>
                <w:iCs/>
                <w:szCs w:val="20"/>
                <w:lang w:eastAsia="nl-BE"/>
              </w:rPr>
              <w:t>.</w:t>
            </w:r>
            <w:r w:rsidRPr="001E6141">
              <w:rPr>
                <w:rFonts w:cs="Arial"/>
                <w:szCs w:val="20"/>
                <w:lang w:eastAsia="nl-BE"/>
              </w:rPr>
              <w:t xml:space="preserve"> </w:t>
            </w:r>
          </w:p>
          <w:p w:rsidR="0014715C" w:rsidRPr="001E6141" w:rsidRDefault="0014715C" w:rsidP="0014715C">
            <w:pPr>
              <w:spacing w:line="260" w:lineRule="atLeast"/>
              <w:ind w:right="203"/>
              <w:rPr>
                <w:rFonts w:cs="Arial"/>
                <w:szCs w:val="20"/>
                <w:lang w:eastAsia="nl-BE"/>
              </w:rPr>
            </w:pPr>
            <w:r w:rsidRPr="001E6141">
              <w:rPr>
                <w:rFonts w:cs="Arial"/>
                <w:szCs w:val="20"/>
                <w:lang w:eastAsia="nl-BE"/>
              </w:rPr>
              <w:t> </w:t>
            </w:r>
          </w:p>
          <w:p w:rsidR="0014715C" w:rsidRPr="001E6141" w:rsidRDefault="0014715C" w:rsidP="0014715C">
            <w:pPr>
              <w:spacing w:line="240" w:lineRule="atLeast"/>
              <w:ind w:right="204"/>
              <w:rPr>
                <w:rFonts w:cs="Arial"/>
                <w:b/>
                <w:szCs w:val="20"/>
                <w:lang w:eastAsia="nl-BE"/>
              </w:rPr>
            </w:pPr>
            <w:r w:rsidRPr="001E6141">
              <w:rPr>
                <w:rFonts w:cs="Arial"/>
                <w:b/>
                <w:szCs w:val="20"/>
                <w:lang w:eastAsia="nl-BE"/>
              </w:rPr>
              <w:t>IC 6</w:t>
            </w:r>
            <w:r w:rsidR="000A6F76" w:rsidRPr="001E6141">
              <w:rPr>
                <w:rFonts w:cs="Arial"/>
                <w:b/>
                <w:szCs w:val="20"/>
                <w:lang w:eastAsia="nl-BE"/>
              </w:rPr>
              <w:t>*:</w:t>
            </w:r>
          </w:p>
          <w:p w:rsidR="0014715C" w:rsidRPr="001E6141" w:rsidRDefault="0014715C" w:rsidP="0014715C">
            <w:pPr>
              <w:spacing w:line="260" w:lineRule="atLeast"/>
              <w:rPr>
                <w:rFonts w:cs="Arial"/>
                <w:szCs w:val="20"/>
                <w:lang w:eastAsia="nl-BE"/>
              </w:rPr>
            </w:pPr>
            <w:r w:rsidRPr="001E6141">
              <w:rPr>
                <w:rFonts w:cs="Arial"/>
                <w:szCs w:val="20"/>
                <w:lang w:eastAsia="nl-BE"/>
              </w:rPr>
              <w:t xml:space="preserve">staan open voor verschillen en gelijkenissen in leefwijze tussen de eigen cultuur en de cultuur van een streek waar de doeltaal gesproken wordt </w:t>
            </w:r>
            <w:r w:rsidRPr="001E6141">
              <w:rPr>
                <w:rFonts w:cs="Arial"/>
                <w:i/>
                <w:szCs w:val="20"/>
                <w:lang w:eastAsia="nl-BE"/>
              </w:rPr>
              <w:t>(ET45*).</w:t>
            </w:r>
            <w:r w:rsidRPr="001E6141">
              <w:rPr>
                <w:rFonts w:cs="Arial"/>
                <w:szCs w:val="20"/>
                <w:lang w:eastAsia="nl-BE"/>
              </w:rPr>
              <w:t xml:space="preserve"> </w:t>
            </w:r>
          </w:p>
          <w:p w:rsidR="0014715C" w:rsidRPr="001E6141" w:rsidRDefault="0014715C" w:rsidP="0014715C">
            <w:pPr>
              <w:spacing w:line="260" w:lineRule="atLeast"/>
              <w:ind w:right="203"/>
              <w:rPr>
                <w:rFonts w:cs="Arial"/>
                <w:szCs w:val="20"/>
                <w:lang w:eastAsia="nl-BE"/>
              </w:rPr>
            </w:pPr>
          </w:p>
          <w:p w:rsidR="0014715C" w:rsidRPr="001E6141" w:rsidRDefault="0014715C" w:rsidP="0014715C">
            <w:pPr>
              <w:spacing w:line="260" w:lineRule="atLeast"/>
              <w:ind w:right="203"/>
              <w:rPr>
                <w:rFonts w:cs="Arial"/>
                <w:szCs w:val="20"/>
                <w:lang w:eastAsia="nl-BE"/>
              </w:rPr>
            </w:pPr>
            <w:r w:rsidRPr="001E6141">
              <w:rPr>
                <w:rFonts w:cs="Arial"/>
                <w:b/>
                <w:bCs/>
                <w:szCs w:val="20"/>
                <w:lang w:eastAsia="nl-BE"/>
              </w:rPr>
              <w:t>IC 7</w:t>
            </w:r>
            <w:r w:rsidR="000A6F76" w:rsidRPr="001E6141">
              <w:rPr>
                <w:rFonts w:cs="Arial"/>
                <w:b/>
                <w:bCs/>
                <w:szCs w:val="20"/>
                <w:lang w:eastAsia="nl-BE"/>
              </w:rPr>
              <w:t>*:</w:t>
            </w:r>
          </w:p>
          <w:p w:rsidR="0014715C" w:rsidRPr="001E6141" w:rsidRDefault="0014715C" w:rsidP="0014715C">
            <w:pPr>
              <w:spacing w:line="240" w:lineRule="atLeast"/>
              <w:ind w:right="204"/>
              <w:rPr>
                <w:rFonts w:cs="Arial"/>
                <w:szCs w:val="20"/>
                <w:lang w:eastAsia="nl-BE"/>
              </w:rPr>
            </w:pPr>
            <w:r w:rsidRPr="001E6141">
              <w:rPr>
                <w:rFonts w:cs="Arial"/>
                <w:szCs w:val="20"/>
                <w:lang w:eastAsia="nl-BE"/>
              </w:rPr>
              <w:t xml:space="preserve">stellen zich open voor de esthetische component van teksten </w:t>
            </w:r>
            <w:r w:rsidRPr="001E6141">
              <w:rPr>
                <w:rFonts w:cs="Arial"/>
                <w:i/>
                <w:iCs/>
                <w:szCs w:val="20"/>
                <w:lang w:eastAsia="nl-BE"/>
              </w:rPr>
              <w:t>(ET46*)</w:t>
            </w:r>
            <w:r w:rsidRPr="001E6141">
              <w:rPr>
                <w:rFonts w:cs="Arial"/>
                <w:szCs w:val="20"/>
                <w:lang w:eastAsia="nl-BE"/>
              </w:rPr>
              <w:t>.</w:t>
            </w:r>
          </w:p>
          <w:p w:rsidR="0014715C" w:rsidRPr="001E6141" w:rsidRDefault="0014715C" w:rsidP="0014715C">
            <w:pPr>
              <w:adjustRightInd w:val="0"/>
              <w:spacing w:line="260" w:lineRule="atLeast"/>
              <w:ind w:right="203"/>
              <w:rPr>
                <w:rFonts w:cs="Arial"/>
                <w:color w:val="000000"/>
                <w:szCs w:val="20"/>
                <w:lang w:eastAsia="nl-BE"/>
              </w:rPr>
            </w:pPr>
            <w:r w:rsidRPr="001E6141">
              <w:rPr>
                <w:rFonts w:cs="Arial"/>
                <w:color w:val="000000"/>
                <w:szCs w:val="20"/>
                <w:lang w:eastAsia="nl-BE"/>
              </w:rPr>
              <w:t> </w:t>
            </w:r>
          </w:p>
        </w:tc>
      </w:tr>
    </w:tbl>
    <w:p w:rsidR="00557857" w:rsidRPr="001E6141" w:rsidRDefault="00557857" w:rsidP="0014715C">
      <w:pPr>
        <w:rPr>
          <w:rFonts w:cs="Arial"/>
          <w:b/>
          <w:szCs w:val="20"/>
        </w:rPr>
      </w:pPr>
    </w:p>
    <w:p w:rsidR="0014715C" w:rsidRPr="001E6141" w:rsidRDefault="00557857" w:rsidP="002E58D3">
      <w:pPr>
        <w:pStyle w:val="VVKSOKop2"/>
      </w:pPr>
      <w:r w:rsidRPr="001E6141">
        <w:rPr>
          <w:rFonts w:cs="Arial"/>
        </w:rPr>
        <w:br w:type="page"/>
      </w:r>
      <w:bookmarkStart w:id="28" w:name="_Toc454888367"/>
      <w:r w:rsidR="0014715C" w:rsidRPr="001E6141">
        <w:lastRenderedPageBreak/>
        <w:t>D</w:t>
      </w:r>
      <w:r w:rsidR="00A21765" w:rsidRPr="001E6141">
        <w:t>e</w:t>
      </w:r>
      <w:r w:rsidR="0014715C" w:rsidRPr="001E6141">
        <w:t xml:space="preserve"> </w:t>
      </w:r>
      <w:r w:rsidR="00A21765" w:rsidRPr="001E6141">
        <w:t>taalkundige component</w:t>
      </w:r>
      <w:bookmarkEnd w:id="28"/>
    </w:p>
    <w:p w:rsidR="0014715C" w:rsidRPr="001E6141" w:rsidRDefault="0014715C" w:rsidP="00A21765">
      <w:pPr>
        <w:pStyle w:val="VVKSOKop3"/>
      </w:pPr>
      <w:r w:rsidRPr="001E6141">
        <w:t>Grammatica</w:t>
      </w:r>
    </w:p>
    <w:p w:rsidR="0014715C" w:rsidRPr="001E6141" w:rsidRDefault="0014715C" w:rsidP="0014715C">
      <w:pPr>
        <w:tabs>
          <w:tab w:val="left" w:pos="225"/>
          <w:tab w:val="left" w:pos="1134"/>
          <w:tab w:val="left" w:pos="1360"/>
          <w:tab w:val="left" w:leader="dot" w:pos="9070"/>
        </w:tabs>
        <w:ind w:left="1134" w:hanging="1134"/>
        <w:jc w:val="both"/>
        <w:rPr>
          <w:rFonts w:cs="Arial"/>
          <w:szCs w:val="20"/>
        </w:rPr>
      </w:pPr>
      <w:r w:rsidRPr="001E6141">
        <w:rPr>
          <w:rFonts w:cs="Arial"/>
          <w:b/>
          <w:bCs/>
          <w:szCs w:val="20"/>
        </w:rPr>
        <w:t>Vaardigheid binnen de grammaticale component</w:t>
      </w:r>
    </w:p>
    <w:p w:rsidR="00D42F31" w:rsidRPr="001E6141" w:rsidRDefault="00D42F31" w:rsidP="0014715C">
      <w:pPr>
        <w:tabs>
          <w:tab w:val="left" w:pos="225"/>
          <w:tab w:val="left" w:pos="1134"/>
          <w:tab w:val="left" w:pos="1360"/>
          <w:tab w:val="left" w:leader="dot" w:pos="9070"/>
        </w:tabs>
        <w:jc w:val="both"/>
        <w:rPr>
          <w:rFonts w:cs="Arial"/>
          <w:b/>
          <w:szCs w:val="20"/>
        </w:rPr>
      </w:pPr>
    </w:p>
    <w:p w:rsidR="0014715C" w:rsidRPr="001E6141" w:rsidRDefault="0014715C" w:rsidP="0014715C">
      <w:pPr>
        <w:tabs>
          <w:tab w:val="left" w:pos="225"/>
          <w:tab w:val="left" w:pos="1134"/>
          <w:tab w:val="left" w:pos="1360"/>
          <w:tab w:val="left" w:leader="dot" w:pos="9070"/>
        </w:tabs>
        <w:jc w:val="both"/>
        <w:rPr>
          <w:rFonts w:cs="Arial"/>
          <w:szCs w:val="20"/>
        </w:rPr>
      </w:pPr>
      <w:r w:rsidRPr="001E6141">
        <w:rPr>
          <w:rFonts w:cs="Arial"/>
          <w:b/>
          <w:szCs w:val="20"/>
        </w:rPr>
        <w:t>Gr</w:t>
      </w:r>
      <w:r w:rsidR="00D42F31" w:rsidRPr="001E6141">
        <w:rPr>
          <w:rFonts w:cs="Arial"/>
          <w:b/>
          <w:szCs w:val="20"/>
        </w:rPr>
        <w:t>am</w:t>
      </w:r>
      <w:r w:rsidRPr="001E6141">
        <w:rPr>
          <w:rFonts w:cs="Arial"/>
          <w:szCs w:val="20"/>
        </w:rPr>
        <w:t>: De leerlingen kunnen hun grammaticale kennis gebruiken voor het uitvoeren van communicatieve taken: luisteren, lezen, spreken</w:t>
      </w:r>
      <w:r w:rsidR="00C658D0" w:rsidRPr="001E6141">
        <w:rPr>
          <w:rFonts w:cs="Arial"/>
          <w:szCs w:val="20"/>
        </w:rPr>
        <w:t>, gesprekken voeren</w:t>
      </w:r>
      <w:r w:rsidRPr="001E6141">
        <w:rPr>
          <w:rFonts w:cs="Arial"/>
          <w:szCs w:val="20"/>
        </w:rPr>
        <w:t xml:space="preserve"> en schrijven  </w:t>
      </w:r>
      <w:r w:rsidRPr="001E6141">
        <w:rPr>
          <w:rFonts w:cs="Arial"/>
          <w:i/>
          <w:iCs/>
          <w:szCs w:val="20"/>
        </w:rPr>
        <w:t>(ET 39, 40, 43).</w:t>
      </w:r>
    </w:p>
    <w:p w:rsidR="0014715C" w:rsidRPr="001E6141" w:rsidRDefault="0014715C" w:rsidP="0014715C">
      <w:pPr>
        <w:tabs>
          <w:tab w:val="left" w:pos="225"/>
          <w:tab w:val="left" w:pos="1134"/>
          <w:tab w:val="left" w:pos="1360"/>
          <w:tab w:val="left" w:leader="dot" w:pos="9070"/>
        </w:tabs>
        <w:jc w:val="both"/>
        <w:rPr>
          <w:rFonts w:cs="Arial"/>
          <w:szCs w:val="20"/>
        </w:rPr>
      </w:pPr>
      <w:r w:rsidRPr="001E6141">
        <w:rPr>
          <w:rFonts w:cs="Arial"/>
          <w:szCs w:val="20"/>
        </w:rPr>
        <w:t>Dit betekent dat zij</w:t>
      </w:r>
      <w:r w:rsidR="000A6F76" w:rsidRPr="001E6141">
        <w:rPr>
          <w:rFonts w:cs="Arial"/>
          <w:szCs w:val="20"/>
        </w:rPr>
        <w:t>:</w:t>
      </w:r>
    </w:p>
    <w:p w:rsidR="0014715C" w:rsidRPr="001E6141" w:rsidRDefault="0014715C" w:rsidP="0014715C">
      <w:pPr>
        <w:tabs>
          <w:tab w:val="left" w:pos="225"/>
          <w:tab w:val="left" w:pos="1134"/>
          <w:tab w:val="left" w:pos="1360"/>
          <w:tab w:val="left" w:leader="dot" w:pos="9070"/>
        </w:tabs>
        <w:ind w:left="225" w:hanging="225"/>
        <w:jc w:val="both"/>
        <w:rPr>
          <w:rFonts w:cs="Arial"/>
          <w:szCs w:val="20"/>
        </w:rPr>
      </w:pPr>
      <w:r w:rsidRPr="001E6141">
        <w:rPr>
          <w:rFonts w:cs="Arial"/>
          <w:szCs w:val="20"/>
        </w:rPr>
        <w:t>-</w:t>
      </w:r>
      <w:r w:rsidRPr="001E6141">
        <w:rPr>
          <w:rFonts w:cs="Arial"/>
          <w:szCs w:val="20"/>
        </w:rPr>
        <w:tab/>
        <w:t>een praktische kennis hebben van de belangrijkste grammaticale begrippen;</w:t>
      </w:r>
    </w:p>
    <w:p w:rsidR="0014715C" w:rsidRPr="001E6141" w:rsidRDefault="0014715C" w:rsidP="0014715C">
      <w:pPr>
        <w:tabs>
          <w:tab w:val="left" w:pos="225"/>
          <w:tab w:val="left" w:pos="1134"/>
          <w:tab w:val="left" w:pos="1360"/>
          <w:tab w:val="left" w:leader="dot" w:pos="9070"/>
        </w:tabs>
        <w:ind w:left="225" w:hanging="225"/>
        <w:jc w:val="both"/>
        <w:rPr>
          <w:rFonts w:cs="Arial"/>
          <w:szCs w:val="20"/>
        </w:rPr>
      </w:pPr>
      <w:r w:rsidRPr="001E6141">
        <w:rPr>
          <w:rFonts w:cs="Arial"/>
          <w:szCs w:val="20"/>
        </w:rPr>
        <w:t>-</w:t>
      </w:r>
      <w:r w:rsidRPr="001E6141">
        <w:rPr>
          <w:rFonts w:cs="Arial"/>
          <w:szCs w:val="20"/>
        </w:rPr>
        <w:tab/>
        <w:t>de basisregels in verband met de vorming en het gebruik van belangrijke aspecten van grammatica kunnen toepassen;</w:t>
      </w:r>
    </w:p>
    <w:p w:rsidR="0014715C" w:rsidRPr="001E6141" w:rsidRDefault="0014715C" w:rsidP="0014715C">
      <w:pPr>
        <w:tabs>
          <w:tab w:val="left" w:pos="225"/>
          <w:tab w:val="left" w:pos="1134"/>
          <w:tab w:val="left" w:pos="1360"/>
          <w:tab w:val="left" w:leader="dot" w:pos="9070"/>
        </w:tabs>
        <w:ind w:left="225" w:hanging="225"/>
        <w:jc w:val="both"/>
        <w:rPr>
          <w:rFonts w:cs="Arial"/>
          <w:szCs w:val="20"/>
        </w:rPr>
      </w:pPr>
      <w:r w:rsidRPr="001E6141">
        <w:rPr>
          <w:rFonts w:cs="Arial"/>
          <w:szCs w:val="20"/>
        </w:rPr>
        <w:t>-</w:t>
      </w:r>
      <w:r w:rsidRPr="001E6141">
        <w:rPr>
          <w:rFonts w:cs="Arial"/>
          <w:szCs w:val="20"/>
        </w:rPr>
        <w:tab/>
        <w:t>de belangrijkste Engelse zinsstructuren herkennen, navolgen en toepassen;</w:t>
      </w:r>
    </w:p>
    <w:p w:rsidR="0014715C" w:rsidRPr="001E6141" w:rsidRDefault="0014715C" w:rsidP="0014715C">
      <w:pPr>
        <w:tabs>
          <w:tab w:val="left" w:pos="225"/>
          <w:tab w:val="left" w:pos="1134"/>
          <w:tab w:val="left" w:pos="1360"/>
          <w:tab w:val="left" w:leader="dot" w:pos="9070"/>
        </w:tabs>
        <w:ind w:left="225" w:hanging="225"/>
        <w:jc w:val="both"/>
        <w:rPr>
          <w:rFonts w:cs="Arial"/>
          <w:szCs w:val="20"/>
        </w:rPr>
      </w:pPr>
      <w:r w:rsidRPr="001E6141">
        <w:rPr>
          <w:rFonts w:cs="Arial"/>
          <w:szCs w:val="20"/>
        </w:rPr>
        <w:t>-</w:t>
      </w:r>
      <w:r w:rsidRPr="001E6141">
        <w:rPr>
          <w:rFonts w:cs="Arial"/>
          <w:szCs w:val="20"/>
        </w:rPr>
        <w:tab/>
        <w:t>in teksten opmerken welke vormen uitzonderingen zijn op de tot dan toe gekende regels.</w:t>
      </w:r>
    </w:p>
    <w:p w:rsidR="0014715C" w:rsidRPr="001E6141" w:rsidRDefault="0014715C" w:rsidP="0014715C">
      <w:pPr>
        <w:tabs>
          <w:tab w:val="left" w:pos="225"/>
          <w:tab w:val="left" w:pos="452"/>
          <w:tab w:val="left" w:pos="1134"/>
          <w:tab w:val="left" w:pos="1360"/>
          <w:tab w:val="left" w:pos="2550"/>
          <w:tab w:val="left" w:pos="2834"/>
          <w:tab w:val="left" w:leader="dot" w:pos="9070"/>
        </w:tabs>
        <w:jc w:val="both"/>
        <w:rPr>
          <w:rFonts w:cs="Arial"/>
          <w:szCs w:val="20"/>
        </w:rPr>
      </w:pPr>
    </w:p>
    <w:tbl>
      <w:tblPr>
        <w:tblW w:w="0" w:type="auto"/>
        <w:tblInd w:w="120" w:type="dxa"/>
        <w:tblLayout w:type="fixed"/>
        <w:tblCellMar>
          <w:left w:w="120" w:type="dxa"/>
          <w:right w:w="120" w:type="dxa"/>
        </w:tblCellMar>
        <w:tblLook w:val="0000" w:firstRow="0" w:lastRow="0" w:firstColumn="0" w:lastColumn="0" w:noHBand="0" w:noVBand="0"/>
      </w:tblPr>
      <w:tblGrid>
        <w:gridCol w:w="7142"/>
      </w:tblGrid>
      <w:tr w:rsidR="0014715C" w:rsidRPr="001E6141">
        <w:tc>
          <w:tcPr>
            <w:tcW w:w="7142" w:type="dxa"/>
            <w:tcBorders>
              <w:top w:val="single" w:sz="7" w:space="0" w:color="000000"/>
              <w:left w:val="single" w:sz="7" w:space="0" w:color="000000"/>
              <w:bottom w:val="single" w:sz="7" w:space="0" w:color="000000"/>
              <w:right w:val="single" w:sz="7" w:space="0" w:color="000000"/>
            </w:tcBorders>
          </w:tcPr>
          <w:p w:rsidR="0014715C" w:rsidRPr="001E6141" w:rsidRDefault="0014715C" w:rsidP="0014715C">
            <w:pPr>
              <w:tabs>
                <w:tab w:val="left" w:pos="225"/>
                <w:tab w:val="left" w:pos="452"/>
                <w:tab w:val="left" w:pos="1134"/>
                <w:tab w:val="left" w:pos="1360"/>
                <w:tab w:val="left" w:pos="2550"/>
                <w:tab w:val="left" w:pos="2834"/>
                <w:tab w:val="left" w:leader="dot" w:pos="9070"/>
              </w:tabs>
              <w:spacing w:after="56"/>
              <w:jc w:val="both"/>
              <w:rPr>
                <w:rFonts w:cs="Arial"/>
                <w:szCs w:val="20"/>
              </w:rPr>
            </w:pPr>
            <w:r w:rsidRPr="001E6141">
              <w:rPr>
                <w:rFonts w:cs="Arial"/>
                <w:b/>
                <w:bCs/>
                <w:szCs w:val="20"/>
              </w:rPr>
              <w:t>Overzicht van aspecten van de grammatica</w:t>
            </w:r>
          </w:p>
        </w:tc>
      </w:tr>
    </w:tbl>
    <w:p w:rsidR="00D42F31" w:rsidRPr="001E6141" w:rsidRDefault="00D42F31" w:rsidP="0014715C">
      <w:pPr>
        <w:tabs>
          <w:tab w:val="left" w:pos="225"/>
          <w:tab w:val="left" w:pos="452"/>
          <w:tab w:val="left" w:pos="1134"/>
          <w:tab w:val="left" w:pos="1360"/>
          <w:tab w:val="left" w:pos="2550"/>
          <w:tab w:val="left" w:pos="2834"/>
          <w:tab w:val="left" w:leader="dot" w:pos="9070"/>
        </w:tabs>
        <w:jc w:val="both"/>
        <w:rPr>
          <w:rFonts w:cs="Arial"/>
          <w:szCs w:val="20"/>
        </w:rPr>
      </w:pPr>
    </w:p>
    <w:p w:rsidR="0014715C" w:rsidRPr="001E6141" w:rsidRDefault="0014715C" w:rsidP="00204C2D">
      <w:pPr>
        <w:tabs>
          <w:tab w:val="left" w:pos="225"/>
          <w:tab w:val="left" w:pos="452"/>
          <w:tab w:val="left" w:pos="1134"/>
          <w:tab w:val="left" w:pos="1360"/>
          <w:tab w:val="left" w:pos="2550"/>
          <w:tab w:val="left" w:pos="2834"/>
          <w:tab w:val="left" w:leader="dot" w:pos="9070"/>
        </w:tabs>
        <w:jc w:val="both"/>
        <w:rPr>
          <w:rFonts w:cs="Arial"/>
          <w:szCs w:val="20"/>
        </w:rPr>
      </w:pPr>
      <w:r w:rsidRPr="001E6141">
        <w:rPr>
          <w:rFonts w:cs="Arial"/>
          <w:szCs w:val="20"/>
        </w:rPr>
        <w:t xml:space="preserve">Hieronder volgt een overzicht van taaltaken met de daarbij horende aspecten van grammatica die in de loop van het eerste en tweede leerjaar van de tweede graad </w:t>
      </w:r>
      <w:r w:rsidR="00912A71" w:rsidRPr="001E6141">
        <w:rPr>
          <w:rFonts w:cs="Arial"/>
          <w:szCs w:val="20"/>
        </w:rPr>
        <w:t>a</w:t>
      </w:r>
      <w:r w:rsidRPr="001E6141">
        <w:rPr>
          <w:rFonts w:cs="Arial"/>
          <w:szCs w:val="20"/>
        </w:rPr>
        <w:t xml:space="preserve">an bod zouden moeten komen. Deze lijst is een minimum. Dit betekent dat de lijst naargelang van de behoeften en mogelijkheden kan worden </w:t>
      </w:r>
      <w:r w:rsidR="00C658D0" w:rsidRPr="001E6141">
        <w:rPr>
          <w:rFonts w:cs="Arial"/>
          <w:szCs w:val="20"/>
        </w:rPr>
        <w:t>uitgebreid, maar in</w:t>
      </w:r>
      <w:r w:rsidRPr="001E6141">
        <w:rPr>
          <w:rFonts w:cs="Arial"/>
          <w:szCs w:val="20"/>
        </w:rPr>
        <w:t xml:space="preserve"> geen geval is dit een vrijgeleide om het aandeel van de grammaticale component in de leerstofafbakening naar willekeur te vergroten. Het is overigens niet de bedoeling dat elk aspect helemaal wordt uitgediept. Soms geniet het de voorkeur om ‘</w:t>
      </w:r>
      <w:r w:rsidRPr="001E6141">
        <w:rPr>
          <w:rFonts w:cs="Arial"/>
          <w:i/>
          <w:szCs w:val="20"/>
        </w:rPr>
        <w:t>chunks’</w:t>
      </w:r>
      <w:r w:rsidRPr="001E6141">
        <w:rPr>
          <w:rFonts w:cs="Arial"/>
          <w:szCs w:val="20"/>
        </w:rPr>
        <w:t xml:space="preserve"> en collocaties aan te bieden – bv. </w:t>
      </w:r>
      <w:r w:rsidRPr="001E6141">
        <w:rPr>
          <w:rFonts w:cs="Arial"/>
          <w:i/>
          <w:szCs w:val="20"/>
        </w:rPr>
        <w:t>would you mind ( + -ing), I’d say, if I were you</w:t>
      </w:r>
      <w:r w:rsidRPr="001E6141">
        <w:rPr>
          <w:rFonts w:cs="Arial"/>
          <w:szCs w:val="20"/>
        </w:rPr>
        <w:t>…’ in plaats van een grammaticaal item ‘volledig’ te behandelen.</w:t>
      </w:r>
    </w:p>
    <w:p w:rsidR="00D42F31" w:rsidRPr="001E6141" w:rsidRDefault="00D42F31" w:rsidP="00204C2D">
      <w:pPr>
        <w:spacing w:after="200" w:line="276" w:lineRule="auto"/>
        <w:jc w:val="both"/>
        <w:rPr>
          <w:rFonts w:cs="Arial"/>
          <w:szCs w:val="20"/>
        </w:rPr>
      </w:pPr>
    </w:p>
    <w:p w:rsidR="00557857" w:rsidRPr="001E6141" w:rsidRDefault="0014715C" w:rsidP="00204C2D">
      <w:pPr>
        <w:spacing w:after="200" w:line="276" w:lineRule="auto"/>
        <w:jc w:val="both"/>
        <w:rPr>
          <w:rFonts w:cs="Arial"/>
          <w:szCs w:val="20"/>
        </w:rPr>
      </w:pPr>
      <w:r w:rsidRPr="001E6141">
        <w:rPr>
          <w:rFonts w:cs="Arial"/>
          <w:szCs w:val="20"/>
        </w:rPr>
        <w:t>In de tweede graad is het belangrijk om ook aandacht te hebben voor de ‘</w:t>
      </w:r>
      <w:r w:rsidRPr="001E6141">
        <w:rPr>
          <w:rFonts w:cs="Arial"/>
          <w:i/>
          <w:szCs w:val="20"/>
        </w:rPr>
        <w:t>spoken grammar’</w:t>
      </w:r>
      <w:r w:rsidRPr="001E6141">
        <w:rPr>
          <w:rFonts w:cs="Arial"/>
          <w:szCs w:val="20"/>
        </w:rPr>
        <w:t xml:space="preserve">. Aspecten die eerder typisch zijn voor een geschreven, eerder formele grammatica, zoals bv. </w:t>
      </w:r>
      <w:r w:rsidRPr="001E6141">
        <w:rPr>
          <w:rFonts w:cs="Arial"/>
          <w:i/>
          <w:szCs w:val="20"/>
        </w:rPr>
        <w:t>non-defining relative clauses</w:t>
      </w:r>
      <w:r w:rsidRPr="001E6141">
        <w:rPr>
          <w:rFonts w:cs="Arial"/>
          <w:szCs w:val="20"/>
        </w:rPr>
        <w:t>, krijgen meer ruimte in de derde graad.</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gridCol w:w="4111"/>
      </w:tblGrid>
      <w:tr w:rsidR="0014715C" w:rsidRPr="001E6141">
        <w:tc>
          <w:tcPr>
            <w:tcW w:w="6062" w:type="dxa"/>
            <w:shd w:val="clear" w:color="auto" w:fill="auto"/>
          </w:tcPr>
          <w:p w:rsidR="0014715C" w:rsidRPr="001E6141" w:rsidRDefault="0014715C" w:rsidP="0014715C">
            <w:pPr>
              <w:rPr>
                <w:rFonts w:cs="Arial"/>
                <w:szCs w:val="20"/>
                <w:lang w:eastAsia="nl-BE"/>
              </w:rPr>
            </w:pPr>
            <w:r w:rsidRPr="001E6141">
              <w:rPr>
                <w:rFonts w:cs="Arial"/>
                <w:i/>
                <w:iCs/>
                <w:szCs w:val="20"/>
                <w:u w:val="single"/>
                <w:lang w:eastAsia="nl-BE"/>
              </w:rPr>
              <w:t>Personen, dieren en zaken benoemen</w:t>
            </w:r>
          </w:p>
          <w:p w:rsidR="0014715C" w:rsidRPr="001E6141" w:rsidRDefault="00C658D0" w:rsidP="00345061">
            <w:pPr>
              <w:numPr>
                <w:ilvl w:val="0"/>
                <w:numId w:val="54"/>
              </w:numPr>
              <w:tabs>
                <w:tab w:val="num" w:pos="426"/>
              </w:tabs>
              <w:spacing w:before="100" w:beforeAutospacing="1" w:after="100" w:afterAutospacing="1" w:line="240" w:lineRule="auto"/>
              <w:ind w:hanging="578"/>
              <w:rPr>
                <w:rFonts w:cs="Arial"/>
                <w:szCs w:val="20"/>
                <w:lang w:eastAsia="nl-BE"/>
              </w:rPr>
            </w:pPr>
            <w:r w:rsidRPr="001E6141">
              <w:rPr>
                <w:rFonts w:cs="Arial"/>
                <w:i/>
                <w:iCs/>
                <w:szCs w:val="20"/>
                <w:lang w:eastAsia="nl-BE"/>
              </w:rPr>
              <w:t>V</w:t>
            </w:r>
            <w:r w:rsidR="0014715C" w:rsidRPr="001E6141">
              <w:rPr>
                <w:rFonts w:cs="Arial"/>
                <w:i/>
                <w:iCs/>
                <w:szCs w:val="20"/>
                <w:lang w:eastAsia="nl-BE"/>
              </w:rPr>
              <w:t>erwijzen naar personen, dieren en zaken</w:t>
            </w:r>
          </w:p>
          <w:p w:rsidR="0014715C" w:rsidRPr="001E6141" w:rsidRDefault="0014715C" w:rsidP="00345061">
            <w:pPr>
              <w:numPr>
                <w:ilvl w:val="1"/>
                <w:numId w:val="54"/>
              </w:numPr>
              <w:tabs>
                <w:tab w:val="num" w:pos="993"/>
              </w:tabs>
              <w:spacing w:before="100" w:beforeAutospacing="1" w:after="100" w:afterAutospacing="1" w:line="240" w:lineRule="auto"/>
              <w:ind w:left="993" w:hanging="426"/>
              <w:rPr>
                <w:rFonts w:cs="Arial"/>
                <w:szCs w:val="20"/>
                <w:lang w:eastAsia="nl-BE"/>
              </w:rPr>
            </w:pPr>
            <w:r w:rsidRPr="001E6141">
              <w:rPr>
                <w:rFonts w:cs="Arial"/>
                <w:i/>
                <w:iCs/>
                <w:szCs w:val="20"/>
                <w:lang w:eastAsia="nl-BE"/>
              </w:rPr>
              <w:t>Wat? / Wie?</w:t>
            </w:r>
          </w:p>
          <w:p w:rsidR="00912A71" w:rsidRPr="001E6141" w:rsidRDefault="0014715C" w:rsidP="00345061">
            <w:pPr>
              <w:numPr>
                <w:ilvl w:val="2"/>
                <w:numId w:val="54"/>
              </w:numPr>
              <w:tabs>
                <w:tab w:val="num" w:pos="1276"/>
              </w:tabs>
              <w:spacing w:before="100" w:beforeAutospacing="1" w:after="100" w:afterAutospacing="1" w:line="240" w:lineRule="auto"/>
              <w:ind w:left="1276" w:hanging="283"/>
              <w:rPr>
                <w:rFonts w:cs="Arial"/>
                <w:szCs w:val="20"/>
                <w:lang w:eastAsia="nl-BE"/>
              </w:rPr>
            </w:pPr>
            <w:r w:rsidRPr="001E6141">
              <w:rPr>
                <w:rFonts w:cs="Arial"/>
                <w:szCs w:val="20"/>
                <w:lang w:eastAsia="nl-BE"/>
              </w:rPr>
              <w:t>Zelfstandige naamwoorden: getal, telbaar en ontelbaar</w:t>
            </w:r>
          </w:p>
          <w:p w:rsidR="00912A71" w:rsidRPr="001E6141" w:rsidRDefault="00912A71" w:rsidP="00912A71">
            <w:pPr>
              <w:tabs>
                <w:tab w:val="num" w:pos="2160"/>
              </w:tabs>
              <w:spacing w:before="100" w:beforeAutospacing="1" w:after="100" w:afterAutospacing="1" w:line="240" w:lineRule="auto"/>
              <w:ind w:left="1276"/>
              <w:rPr>
                <w:rFonts w:cs="Arial"/>
                <w:szCs w:val="20"/>
                <w:lang w:eastAsia="nl-BE"/>
              </w:rPr>
            </w:pPr>
          </w:p>
          <w:p w:rsidR="00912A71" w:rsidRPr="001E6141" w:rsidRDefault="00912A71" w:rsidP="00345061">
            <w:pPr>
              <w:numPr>
                <w:ilvl w:val="2"/>
                <w:numId w:val="54"/>
              </w:numPr>
              <w:tabs>
                <w:tab w:val="num" w:pos="1276"/>
              </w:tabs>
              <w:spacing w:before="100" w:beforeAutospacing="1" w:after="100" w:afterAutospacing="1" w:line="240" w:lineRule="auto"/>
              <w:ind w:left="1276" w:hanging="283"/>
              <w:rPr>
                <w:rFonts w:cs="Arial"/>
                <w:szCs w:val="20"/>
                <w:lang w:eastAsia="nl-BE"/>
              </w:rPr>
            </w:pPr>
            <w:r w:rsidRPr="001E6141">
              <w:rPr>
                <w:rFonts w:cs="Arial"/>
                <w:szCs w:val="20"/>
                <w:lang w:eastAsia="nl-BE"/>
              </w:rPr>
              <w:t>L</w:t>
            </w:r>
            <w:r w:rsidR="0014715C" w:rsidRPr="001E6141">
              <w:rPr>
                <w:rFonts w:cs="Arial"/>
                <w:szCs w:val="20"/>
                <w:lang w:eastAsia="nl-BE"/>
              </w:rPr>
              <w:t>idwoorden: bepaald en onbepaald</w:t>
            </w:r>
            <w:r w:rsidR="0014715C" w:rsidRPr="001E6141">
              <w:rPr>
                <w:rFonts w:cs="Arial"/>
                <w:szCs w:val="20"/>
                <w:lang w:eastAsia="nl-BE"/>
              </w:rPr>
              <w:br/>
            </w:r>
            <w:r w:rsidR="0014715C" w:rsidRPr="001E6141">
              <w:rPr>
                <w:rFonts w:cs="Arial"/>
                <w:szCs w:val="20"/>
                <w:lang w:eastAsia="nl-BE"/>
              </w:rPr>
              <w:br/>
            </w:r>
            <w:r w:rsidR="0014715C" w:rsidRPr="001E6141">
              <w:rPr>
                <w:rFonts w:cs="Arial"/>
                <w:szCs w:val="20"/>
                <w:lang w:eastAsia="nl-BE"/>
              </w:rPr>
              <w:br/>
            </w:r>
            <w:r w:rsidR="0014715C" w:rsidRPr="001E6141">
              <w:rPr>
                <w:rFonts w:cs="Arial"/>
                <w:szCs w:val="20"/>
                <w:lang w:eastAsia="nl-BE"/>
              </w:rPr>
              <w:br/>
            </w:r>
            <w:r w:rsidR="0014715C" w:rsidRPr="001E6141">
              <w:rPr>
                <w:rFonts w:cs="Arial"/>
                <w:szCs w:val="20"/>
                <w:lang w:eastAsia="nl-BE"/>
              </w:rPr>
              <w:br/>
            </w:r>
            <w:r w:rsidR="0014715C" w:rsidRPr="001E6141">
              <w:rPr>
                <w:rFonts w:cs="Arial"/>
                <w:szCs w:val="20"/>
                <w:lang w:eastAsia="nl-BE"/>
              </w:rPr>
              <w:br/>
            </w:r>
          </w:p>
          <w:p w:rsidR="0014715C" w:rsidRPr="001E6141" w:rsidRDefault="0014715C" w:rsidP="00345061">
            <w:pPr>
              <w:numPr>
                <w:ilvl w:val="2"/>
                <w:numId w:val="54"/>
              </w:numPr>
              <w:tabs>
                <w:tab w:val="num" w:pos="1276"/>
              </w:tabs>
              <w:spacing w:before="100" w:beforeAutospacing="1" w:after="100" w:afterAutospacing="1" w:line="240" w:lineRule="auto"/>
              <w:ind w:left="1276" w:hanging="283"/>
              <w:rPr>
                <w:rFonts w:cs="Arial"/>
                <w:szCs w:val="20"/>
                <w:lang w:eastAsia="nl-BE"/>
              </w:rPr>
            </w:pPr>
            <w:r w:rsidRPr="001E6141">
              <w:rPr>
                <w:rFonts w:cs="Arial"/>
                <w:szCs w:val="20"/>
                <w:lang w:eastAsia="nl-BE"/>
              </w:rPr>
              <w:t>Voornaamwoorden: persoonlijk en aanwijzend</w:t>
            </w:r>
            <w:r w:rsidRPr="001E6141">
              <w:rPr>
                <w:rFonts w:cs="Arial"/>
                <w:szCs w:val="20"/>
                <w:lang w:eastAsia="nl-BE"/>
              </w:rPr>
              <w:br/>
              <w:t>bezittelijke voornaamwoorden en adjectieven</w:t>
            </w:r>
            <w:r w:rsidRPr="001E6141">
              <w:rPr>
                <w:rFonts w:cs="Arial"/>
                <w:szCs w:val="20"/>
                <w:lang w:eastAsia="nl-BE"/>
              </w:rPr>
              <w:br/>
            </w:r>
            <w:r w:rsidRPr="001E6141">
              <w:rPr>
                <w:rFonts w:cs="Arial"/>
                <w:szCs w:val="20"/>
                <w:lang w:eastAsia="nl-BE"/>
              </w:rPr>
              <w:br/>
            </w:r>
            <w:r w:rsidRPr="001E6141">
              <w:rPr>
                <w:rFonts w:cs="Arial"/>
                <w:szCs w:val="20"/>
                <w:lang w:eastAsia="nl-BE"/>
              </w:rPr>
              <w:br/>
            </w:r>
          </w:p>
          <w:p w:rsidR="00A44932" w:rsidRPr="001E6141" w:rsidRDefault="00A44932" w:rsidP="009725F2">
            <w:pPr>
              <w:spacing w:before="100" w:beforeAutospacing="1" w:after="100" w:afterAutospacing="1" w:line="240" w:lineRule="auto"/>
              <w:ind w:left="993"/>
              <w:rPr>
                <w:rFonts w:cs="Arial"/>
                <w:szCs w:val="20"/>
                <w:lang w:eastAsia="nl-BE"/>
              </w:rPr>
            </w:pPr>
          </w:p>
          <w:p w:rsidR="0014715C" w:rsidRPr="001E6141" w:rsidRDefault="0014715C" w:rsidP="00345061">
            <w:pPr>
              <w:numPr>
                <w:ilvl w:val="1"/>
                <w:numId w:val="54"/>
              </w:numPr>
              <w:tabs>
                <w:tab w:val="num" w:pos="993"/>
              </w:tabs>
              <w:spacing w:before="100" w:beforeAutospacing="1" w:after="100" w:afterAutospacing="1" w:line="240" w:lineRule="auto"/>
              <w:ind w:left="993" w:hanging="426"/>
              <w:rPr>
                <w:rFonts w:cs="Arial"/>
                <w:i/>
                <w:iCs/>
                <w:szCs w:val="20"/>
                <w:lang w:eastAsia="nl-BE"/>
              </w:rPr>
            </w:pPr>
            <w:r w:rsidRPr="001E6141">
              <w:rPr>
                <w:rFonts w:cs="Arial"/>
                <w:i/>
                <w:iCs/>
                <w:szCs w:val="20"/>
                <w:lang w:eastAsia="nl-BE"/>
              </w:rPr>
              <w:t>Hoeveel? De hoeveelste?</w:t>
            </w:r>
          </w:p>
          <w:p w:rsidR="0014715C" w:rsidRPr="001E6141" w:rsidRDefault="0014715C" w:rsidP="00345061">
            <w:pPr>
              <w:numPr>
                <w:ilvl w:val="2"/>
                <w:numId w:val="54"/>
              </w:numPr>
              <w:tabs>
                <w:tab w:val="num" w:pos="1276"/>
              </w:tabs>
              <w:spacing w:before="100" w:beforeAutospacing="1" w:after="100" w:afterAutospacing="1" w:line="240" w:lineRule="auto"/>
              <w:ind w:left="1276" w:hanging="283"/>
              <w:rPr>
                <w:rFonts w:cs="Arial"/>
                <w:szCs w:val="20"/>
                <w:lang w:eastAsia="nl-BE"/>
              </w:rPr>
            </w:pPr>
            <w:r w:rsidRPr="001E6141">
              <w:rPr>
                <w:rFonts w:cs="Arial"/>
                <w:szCs w:val="20"/>
                <w:lang w:eastAsia="nl-BE"/>
              </w:rPr>
              <w:lastRenderedPageBreak/>
              <w:t>Uitdrukken van hoeveelheden</w:t>
            </w:r>
          </w:p>
        </w:tc>
        <w:tc>
          <w:tcPr>
            <w:tcW w:w="4111" w:type="dxa"/>
            <w:shd w:val="clear" w:color="auto" w:fill="auto"/>
          </w:tcPr>
          <w:p w:rsidR="0014715C" w:rsidRPr="001E6141" w:rsidRDefault="0014715C" w:rsidP="0014715C">
            <w:pPr>
              <w:rPr>
                <w:rFonts w:cs="Arial"/>
                <w:szCs w:val="20"/>
              </w:rPr>
            </w:pPr>
          </w:p>
          <w:p w:rsidR="0014715C" w:rsidRPr="001E6141" w:rsidRDefault="0014715C" w:rsidP="0014715C">
            <w:pPr>
              <w:rPr>
                <w:rFonts w:cs="Arial"/>
                <w:szCs w:val="20"/>
              </w:rPr>
            </w:pPr>
            <w:r w:rsidRPr="001E6141">
              <w:rPr>
                <w:rFonts w:cs="Arial"/>
                <w:szCs w:val="20"/>
              </w:rPr>
              <w:br/>
            </w:r>
          </w:p>
          <w:p w:rsidR="0014715C" w:rsidRPr="001E6141" w:rsidRDefault="0014715C" w:rsidP="00345061">
            <w:pPr>
              <w:numPr>
                <w:ilvl w:val="0"/>
                <w:numId w:val="55"/>
              </w:numPr>
              <w:spacing w:line="240" w:lineRule="auto"/>
              <w:ind w:left="425" w:hanging="284"/>
              <w:contextualSpacing/>
              <w:rPr>
                <w:rFonts w:cs="Arial"/>
                <w:lang w:val="en-US"/>
              </w:rPr>
            </w:pPr>
            <w:r w:rsidRPr="001E6141">
              <w:rPr>
                <w:rFonts w:cs="Arial"/>
                <w:lang w:val="en-US"/>
              </w:rPr>
              <w:t>countable / uncountable nouns</w:t>
            </w:r>
            <w:r w:rsidRPr="001E6141">
              <w:rPr>
                <w:rFonts w:cs="Arial"/>
                <w:lang w:val="en-US"/>
              </w:rPr>
              <w:br/>
              <w:t>plural: regular, frequent irregular forms (</w:t>
            </w:r>
            <w:r w:rsidRPr="001E6141">
              <w:rPr>
                <w:rFonts w:cs="Arial"/>
                <w:i/>
                <w:lang w:val="en-US"/>
              </w:rPr>
              <w:t>men</w:t>
            </w:r>
            <w:r w:rsidRPr="001E6141">
              <w:rPr>
                <w:rFonts w:cs="Arial"/>
                <w:lang w:val="en-US"/>
              </w:rPr>
              <w:t xml:space="preserve">, </w:t>
            </w:r>
            <w:r w:rsidRPr="001E6141">
              <w:rPr>
                <w:rFonts w:cs="Arial"/>
                <w:i/>
                <w:lang w:val="en-US"/>
              </w:rPr>
              <w:t>women</w:t>
            </w:r>
            <w:r w:rsidRPr="001E6141">
              <w:rPr>
                <w:rFonts w:cs="Arial"/>
                <w:lang w:val="en-US"/>
              </w:rPr>
              <w:t xml:space="preserve">, </w:t>
            </w:r>
            <w:r w:rsidRPr="001E6141">
              <w:rPr>
                <w:rFonts w:cs="Arial"/>
                <w:i/>
                <w:lang w:val="en-US"/>
              </w:rPr>
              <w:t>children</w:t>
            </w:r>
            <w:r w:rsidRPr="001E6141">
              <w:rPr>
                <w:rFonts w:cs="Arial"/>
                <w:lang w:val="en-US"/>
              </w:rPr>
              <w:t xml:space="preserve">, </w:t>
            </w:r>
            <w:r w:rsidRPr="001E6141">
              <w:rPr>
                <w:rFonts w:cs="Arial"/>
                <w:i/>
                <w:lang w:val="en-US"/>
              </w:rPr>
              <w:t>feet</w:t>
            </w:r>
            <w:r w:rsidRPr="001E6141">
              <w:rPr>
                <w:rFonts w:cs="Arial"/>
                <w:lang w:val="en-US"/>
              </w:rPr>
              <w:t>…)</w:t>
            </w:r>
            <w:r w:rsidRPr="001E6141">
              <w:rPr>
                <w:rFonts w:cs="Arial"/>
                <w:lang w:val="en-US"/>
              </w:rPr>
              <w:br/>
            </w:r>
            <w:r w:rsidRPr="001E6141">
              <w:rPr>
                <w:rFonts w:cs="Arial"/>
                <w:lang w:val="en-US"/>
              </w:rPr>
              <w:br/>
            </w:r>
            <w:r w:rsidRPr="001E6141">
              <w:rPr>
                <w:rFonts w:cs="Arial"/>
                <w:lang w:val="en-US"/>
              </w:rPr>
              <w:br/>
            </w:r>
          </w:p>
          <w:p w:rsidR="0014715C" w:rsidRPr="001E6141" w:rsidRDefault="0014715C" w:rsidP="00345061">
            <w:pPr>
              <w:numPr>
                <w:ilvl w:val="0"/>
                <w:numId w:val="55"/>
              </w:numPr>
              <w:spacing w:line="240" w:lineRule="auto"/>
              <w:ind w:left="425" w:hanging="284"/>
              <w:contextualSpacing/>
              <w:rPr>
                <w:rFonts w:cs="Arial"/>
              </w:rPr>
            </w:pPr>
            <w:r w:rsidRPr="001E6141">
              <w:rPr>
                <w:rFonts w:cs="Arial"/>
              </w:rPr>
              <w:t xml:space="preserve">definite / indefinite: </w:t>
            </w:r>
            <w:r w:rsidRPr="001E6141">
              <w:rPr>
                <w:rFonts w:cs="Arial"/>
                <w:i/>
              </w:rPr>
              <w:t>a</w:t>
            </w:r>
            <w:r w:rsidRPr="001E6141">
              <w:rPr>
                <w:rFonts w:cs="Arial"/>
              </w:rPr>
              <w:t xml:space="preserve">, </w:t>
            </w:r>
            <w:r w:rsidRPr="001E6141">
              <w:rPr>
                <w:rFonts w:cs="Arial"/>
                <w:i/>
              </w:rPr>
              <w:t>an</w:t>
            </w:r>
            <w:r w:rsidRPr="001E6141">
              <w:rPr>
                <w:rFonts w:cs="Arial"/>
              </w:rPr>
              <w:t xml:space="preserve">, </w:t>
            </w:r>
            <w:r w:rsidRPr="001E6141">
              <w:rPr>
                <w:rFonts w:cs="Arial"/>
                <w:i/>
              </w:rPr>
              <w:t>the</w:t>
            </w:r>
            <w:r w:rsidRPr="001E6141">
              <w:rPr>
                <w:rFonts w:cs="Arial"/>
              </w:rPr>
              <w:t xml:space="preserve"> (implicaties voor uitspraak).</w:t>
            </w:r>
            <w:r w:rsidRPr="001E6141">
              <w:rPr>
                <w:rFonts w:cs="Arial"/>
              </w:rPr>
              <w:br/>
              <w:t xml:space="preserve">Eenvoudige gevallen waar het Engels en het Nederlands van elkaar verschillen: bijvoorbeeld ‘She is </w:t>
            </w:r>
            <w:r w:rsidRPr="001E6141">
              <w:rPr>
                <w:rFonts w:cs="Arial"/>
                <w:i/>
              </w:rPr>
              <w:t xml:space="preserve">a </w:t>
            </w:r>
            <w:r w:rsidRPr="001E6141">
              <w:rPr>
                <w:rFonts w:cs="Arial"/>
              </w:rPr>
              <w:t>doctor’ – ‘Zij is dokter’.</w:t>
            </w:r>
            <w:r w:rsidRPr="001E6141">
              <w:rPr>
                <w:rFonts w:cs="Arial"/>
              </w:rPr>
              <w:br/>
            </w:r>
            <w:r w:rsidRPr="001E6141">
              <w:rPr>
                <w:rFonts w:cs="Arial"/>
              </w:rPr>
              <w:br/>
            </w:r>
          </w:p>
          <w:p w:rsidR="00CC0760" w:rsidRDefault="0014715C" w:rsidP="00345061">
            <w:pPr>
              <w:numPr>
                <w:ilvl w:val="0"/>
                <w:numId w:val="55"/>
              </w:numPr>
              <w:spacing w:line="240" w:lineRule="auto"/>
              <w:ind w:left="425" w:hanging="284"/>
              <w:contextualSpacing/>
              <w:rPr>
                <w:rFonts w:cs="Arial"/>
                <w:lang w:val="en-US"/>
              </w:rPr>
            </w:pPr>
            <w:r w:rsidRPr="001E6141">
              <w:rPr>
                <w:rFonts w:cs="Arial"/>
                <w:lang w:val="en-US"/>
              </w:rPr>
              <w:t xml:space="preserve">pronouns: </w:t>
            </w:r>
          </w:p>
          <w:p w:rsidR="00CC0760" w:rsidRDefault="0014715C" w:rsidP="00CC0760">
            <w:pPr>
              <w:spacing w:line="240" w:lineRule="auto"/>
              <w:ind w:left="425"/>
              <w:contextualSpacing/>
              <w:rPr>
                <w:rFonts w:cs="Arial"/>
                <w:lang w:val="en-US"/>
              </w:rPr>
            </w:pPr>
            <w:r w:rsidRPr="001E6141">
              <w:rPr>
                <w:rFonts w:cs="Arial"/>
                <w:lang w:val="en-US"/>
              </w:rPr>
              <w:t xml:space="preserve">personal: subject and object forms; </w:t>
            </w:r>
          </w:p>
          <w:p w:rsidR="0014715C" w:rsidRPr="001E6141" w:rsidRDefault="0014715C" w:rsidP="00CC0760">
            <w:pPr>
              <w:spacing w:line="240" w:lineRule="auto"/>
              <w:ind w:left="425"/>
              <w:contextualSpacing/>
              <w:rPr>
                <w:rFonts w:cs="Arial"/>
                <w:lang w:val="en-US"/>
              </w:rPr>
            </w:pPr>
            <w:r w:rsidRPr="001E6141">
              <w:rPr>
                <w:rFonts w:cs="Arial"/>
                <w:lang w:val="en-US"/>
              </w:rPr>
              <w:t xml:space="preserve">demonstrative; </w:t>
            </w:r>
            <w:r w:rsidRPr="001E6141">
              <w:rPr>
                <w:rFonts w:cs="Arial"/>
                <w:i/>
                <w:lang w:val="en-US"/>
              </w:rPr>
              <w:t>this</w:t>
            </w:r>
            <w:r w:rsidRPr="001E6141">
              <w:rPr>
                <w:rFonts w:cs="Arial"/>
                <w:lang w:val="en-US"/>
              </w:rPr>
              <w:t>/</w:t>
            </w:r>
            <w:r w:rsidRPr="001E6141">
              <w:rPr>
                <w:rFonts w:cs="Arial"/>
                <w:i/>
                <w:lang w:val="en-US"/>
              </w:rPr>
              <w:t>these</w:t>
            </w:r>
            <w:r w:rsidRPr="001E6141">
              <w:rPr>
                <w:rFonts w:cs="Arial"/>
                <w:lang w:val="en-US"/>
              </w:rPr>
              <w:t xml:space="preserve"> – </w:t>
            </w:r>
            <w:r w:rsidRPr="001E6141">
              <w:rPr>
                <w:rFonts w:cs="Arial"/>
                <w:i/>
                <w:lang w:val="en-US"/>
              </w:rPr>
              <w:t>that</w:t>
            </w:r>
            <w:r w:rsidRPr="001E6141">
              <w:rPr>
                <w:rFonts w:cs="Arial"/>
                <w:lang w:val="en-US"/>
              </w:rPr>
              <w:t>/</w:t>
            </w:r>
            <w:r w:rsidRPr="001E6141">
              <w:rPr>
                <w:rFonts w:cs="Arial"/>
                <w:i/>
                <w:lang w:val="en-US"/>
              </w:rPr>
              <w:t>those</w:t>
            </w:r>
            <w:r w:rsidR="00C658D0" w:rsidRPr="001E6141">
              <w:rPr>
                <w:rFonts w:cs="Arial"/>
                <w:i/>
                <w:lang w:val="en-US"/>
              </w:rPr>
              <w:t xml:space="preserve">; </w:t>
            </w:r>
            <w:r w:rsidR="00C658D0" w:rsidRPr="001E6141">
              <w:rPr>
                <w:rFonts w:cs="Arial"/>
                <w:lang w:val="en-US"/>
              </w:rPr>
              <w:t>possessive:</w:t>
            </w:r>
          </w:p>
          <w:p w:rsidR="0014715C" w:rsidRPr="001E6141" w:rsidRDefault="0014715C" w:rsidP="0014715C">
            <w:pPr>
              <w:spacing w:after="200" w:line="276" w:lineRule="auto"/>
              <w:ind w:left="425"/>
              <w:contextualSpacing/>
              <w:rPr>
                <w:rFonts w:cs="Arial"/>
                <w:lang w:val="en-US"/>
              </w:rPr>
            </w:pPr>
            <w:r w:rsidRPr="001E6141">
              <w:rPr>
                <w:rFonts w:cs="Arial"/>
                <w:i/>
                <w:lang w:val="en-US"/>
              </w:rPr>
              <w:t xml:space="preserve">mine/my, yours/your, </w:t>
            </w:r>
            <w:r w:rsidRPr="001E6141">
              <w:rPr>
                <w:rFonts w:cs="Arial"/>
                <w:lang w:val="en-US"/>
              </w:rPr>
              <w:t>etc.</w:t>
            </w:r>
            <w:r w:rsidRPr="001E6141">
              <w:rPr>
                <w:rFonts w:cs="Arial"/>
                <w:lang w:val="en-US"/>
              </w:rPr>
              <w:br/>
            </w:r>
          </w:p>
          <w:p w:rsidR="0014715C" w:rsidRPr="001E6141" w:rsidRDefault="0014715C" w:rsidP="00345061">
            <w:pPr>
              <w:numPr>
                <w:ilvl w:val="0"/>
                <w:numId w:val="55"/>
              </w:numPr>
              <w:spacing w:line="240" w:lineRule="auto"/>
              <w:ind w:left="425" w:hanging="284"/>
              <w:contextualSpacing/>
              <w:rPr>
                <w:rFonts w:cs="Arial"/>
                <w:lang w:val="en-US"/>
              </w:rPr>
            </w:pPr>
            <w:r w:rsidRPr="001E6141">
              <w:rPr>
                <w:rFonts w:cs="Arial"/>
                <w:i/>
                <w:lang w:val="en-US"/>
              </w:rPr>
              <w:t>some</w:t>
            </w:r>
            <w:r w:rsidRPr="001E6141">
              <w:rPr>
                <w:rFonts w:cs="Arial"/>
                <w:lang w:val="en-US"/>
              </w:rPr>
              <w:t xml:space="preserve"> vs </w:t>
            </w:r>
            <w:r w:rsidRPr="001E6141">
              <w:rPr>
                <w:rFonts w:cs="Arial"/>
                <w:i/>
                <w:lang w:val="en-US"/>
              </w:rPr>
              <w:t>any (with their compounds e.g. something, somebody)</w:t>
            </w:r>
            <w:r w:rsidRPr="001E6141">
              <w:rPr>
                <w:rFonts w:cs="Arial"/>
                <w:lang w:val="en-US"/>
              </w:rPr>
              <w:t xml:space="preserve">; </w:t>
            </w:r>
            <w:r w:rsidRPr="001E6141">
              <w:rPr>
                <w:rFonts w:cs="Arial"/>
                <w:i/>
                <w:lang w:val="en-US"/>
              </w:rPr>
              <w:t>much</w:t>
            </w:r>
            <w:r w:rsidRPr="001E6141">
              <w:rPr>
                <w:rFonts w:cs="Arial"/>
                <w:lang w:val="en-US"/>
              </w:rPr>
              <w:t xml:space="preserve">, </w:t>
            </w:r>
            <w:r w:rsidRPr="001E6141">
              <w:rPr>
                <w:rFonts w:cs="Arial"/>
                <w:i/>
                <w:lang w:val="en-US"/>
              </w:rPr>
              <w:lastRenderedPageBreak/>
              <w:t>many</w:t>
            </w:r>
            <w:r w:rsidRPr="001E6141">
              <w:rPr>
                <w:rFonts w:cs="Arial"/>
                <w:lang w:val="en-US"/>
              </w:rPr>
              <w:t xml:space="preserve"> (</w:t>
            </w:r>
            <w:r w:rsidRPr="001E6141">
              <w:rPr>
                <w:rFonts w:cs="Arial"/>
                <w:i/>
                <w:lang w:val="en-US"/>
              </w:rPr>
              <w:t>more</w:t>
            </w:r>
            <w:r w:rsidRPr="001E6141">
              <w:rPr>
                <w:rFonts w:cs="Arial"/>
                <w:lang w:val="en-US"/>
              </w:rPr>
              <w:t xml:space="preserve">, </w:t>
            </w:r>
            <w:r w:rsidRPr="001E6141">
              <w:rPr>
                <w:rFonts w:cs="Arial"/>
                <w:i/>
                <w:lang w:val="en-US"/>
              </w:rPr>
              <w:t>most</w:t>
            </w:r>
            <w:r w:rsidRPr="001E6141">
              <w:rPr>
                <w:rFonts w:cs="Arial"/>
                <w:lang w:val="en-US"/>
              </w:rPr>
              <w:t xml:space="preserve">); </w:t>
            </w:r>
            <w:r w:rsidRPr="001E6141">
              <w:rPr>
                <w:rFonts w:cs="Arial"/>
                <w:i/>
                <w:lang w:val="en-US"/>
              </w:rPr>
              <w:t>little</w:t>
            </w:r>
            <w:r w:rsidRPr="001E6141">
              <w:rPr>
                <w:rFonts w:cs="Arial"/>
                <w:lang w:val="en-US"/>
              </w:rPr>
              <w:t xml:space="preserve"> (</w:t>
            </w:r>
            <w:r w:rsidRPr="001E6141">
              <w:rPr>
                <w:rFonts w:cs="Arial"/>
                <w:i/>
                <w:lang w:val="en-US"/>
              </w:rPr>
              <w:t>less</w:t>
            </w:r>
            <w:r w:rsidRPr="001E6141">
              <w:rPr>
                <w:rFonts w:cs="Arial"/>
                <w:lang w:val="en-US"/>
              </w:rPr>
              <w:t xml:space="preserve">, </w:t>
            </w:r>
            <w:r w:rsidRPr="001E6141">
              <w:rPr>
                <w:rFonts w:cs="Arial"/>
                <w:i/>
                <w:lang w:val="en-US"/>
              </w:rPr>
              <w:t>least</w:t>
            </w:r>
            <w:r w:rsidRPr="001E6141">
              <w:rPr>
                <w:rFonts w:cs="Arial"/>
                <w:lang w:val="en-US"/>
              </w:rPr>
              <w:t xml:space="preserve">); </w:t>
            </w:r>
            <w:r w:rsidRPr="001E6141">
              <w:rPr>
                <w:rFonts w:cs="Arial"/>
                <w:i/>
                <w:lang w:val="en-US"/>
              </w:rPr>
              <w:t>few</w:t>
            </w:r>
            <w:r w:rsidRPr="001E6141">
              <w:rPr>
                <w:rFonts w:cs="Arial"/>
                <w:lang w:val="en-US"/>
              </w:rPr>
              <w:t xml:space="preserve"> (</w:t>
            </w:r>
            <w:r w:rsidRPr="001E6141">
              <w:rPr>
                <w:rFonts w:cs="Arial"/>
                <w:i/>
                <w:lang w:val="en-US"/>
              </w:rPr>
              <w:t>fewer</w:t>
            </w:r>
            <w:r w:rsidRPr="001E6141">
              <w:rPr>
                <w:rFonts w:cs="Arial"/>
                <w:lang w:val="en-US"/>
              </w:rPr>
              <w:t xml:space="preserve">, </w:t>
            </w:r>
            <w:r w:rsidRPr="001E6141">
              <w:rPr>
                <w:rFonts w:cs="Arial"/>
                <w:i/>
                <w:lang w:val="en-US"/>
              </w:rPr>
              <w:t>fewest</w:t>
            </w:r>
            <w:r w:rsidRPr="001E6141">
              <w:rPr>
                <w:rFonts w:cs="Arial"/>
                <w:lang w:val="en-US"/>
              </w:rPr>
              <w:t xml:space="preserve">); </w:t>
            </w:r>
            <w:r w:rsidRPr="001E6141">
              <w:rPr>
                <w:rFonts w:cs="Arial"/>
                <w:i/>
                <w:lang w:val="en-US"/>
              </w:rPr>
              <w:t>a lot of</w:t>
            </w:r>
            <w:r w:rsidRPr="001E6141">
              <w:rPr>
                <w:rFonts w:cs="Arial"/>
                <w:lang w:val="en-US"/>
              </w:rPr>
              <w:t xml:space="preserve">, </w:t>
            </w:r>
            <w:r w:rsidRPr="001E6141">
              <w:rPr>
                <w:rFonts w:cs="Arial"/>
                <w:i/>
                <w:lang w:val="en-US"/>
              </w:rPr>
              <w:t>lots of</w:t>
            </w:r>
            <w:r w:rsidRPr="001E6141">
              <w:rPr>
                <w:rFonts w:cs="Arial"/>
                <w:lang w:val="en-US"/>
              </w:rPr>
              <w:t xml:space="preserve">, </w:t>
            </w:r>
            <w:r w:rsidRPr="001E6141">
              <w:rPr>
                <w:rFonts w:cs="Arial"/>
                <w:i/>
                <w:lang w:val="en-US"/>
              </w:rPr>
              <w:t>how</w:t>
            </w:r>
            <w:r w:rsidRPr="001E6141">
              <w:rPr>
                <w:rFonts w:cs="Arial"/>
                <w:lang w:val="en-US"/>
              </w:rPr>
              <w:t xml:space="preserve"> </w:t>
            </w:r>
            <w:r w:rsidRPr="001E6141">
              <w:rPr>
                <w:rFonts w:cs="Arial"/>
                <w:i/>
                <w:lang w:val="en-US"/>
              </w:rPr>
              <w:t>much</w:t>
            </w:r>
            <w:r w:rsidRPr="001E6141">
              <w:rPr>
                <w:rFonts w:cs="Arial"/>
                <w:lang w:val="en-US"/>
              </w:rPr>
              <w:t>/</w:t>
            </w:r>
            <w:r w:rsidRPr="001E6141">
              <w:rPr>
                <w:rFonts w:cs="Arial"/>
                <w:i/>
                <w:lang w:val="en-US"/>
              </w:rPr>
              <w:t>many</w:t>
            </w:r>
          </w:p>
          <w:p w:rsidR="0014715C" w:rsidRPr="001E6141" w:rsidRDefault="0014715C" w:rsidP="00345061">
            <w:pPr>
              <w:numPr>
                <w:ilvl w:val="0"/>
                <w:numId w:val="55"/>
              </w:numPr>
              <w:spacing w:line="240" w:lineRule="auto"/>
              <w:ind w:left="425" w:hanging="284"/>
              <w:contextualSpacing/>
              <w:rPr>
                <w:rFonts w:cs="Arial"/>
                <w:lang w:val="en-US"/>
              </w:rPr>
            </w:pPr>
            <w:r w:rsidRPr="001E6141">
              <w:rPr>
                <w:rFonts w:cs="Arial"/>
                <w:lang w:val="en-US"/>
              </w:rPr>
              <w:t>cardinal and ordinal numbers</w:t>
            </w:r>
            <w:r w:rsidRPr="001E6141">
              <w:rPr>
                <w:rFonts w:cs="Arial"/>
                <w:lang w:val="en-US"/>
              </w:rPr>
              <w:br/>
            </w:r>
          </w:p>
        </w:tc>
      </w:tr>
      <w:tr w:rsidR="0014715C" w:rsidRPr="00DC7FD5">
        <w:tc>
          <w:tcPr>
            <w:tcW w:w="6062" w:type="dxa"/>
            <w:shd w:val="clear" w:color="auto" w:fill="auto"/>
          </w:tcPr>
          <w:p w:rsidR="0014715C" w:rsidRPr="001E6141" w:rsidRDefault="0014715C" w:rsidP="00DC7FD5">
            <w:pPr>
              <w:numPr>
                <w:ilvl w:val="0"/>
                <w:numId w:val="54"/>
              </w:numPr>
              <w:spacing w:before="100" w:beforeAutospacing="1" w:after="100" w:afterAutospacing="1" w:line="240" w:lineRule="auto"/>
              <w:rPr>
                <w:rFonts w:cs="Arial"/>
                <w:szCs w:val="20"/>
                <w:lang w:eastAsia="nl-BE"/>
              </w:rPr>
            </w:pPr>
            <w:r w:rsidRPr="001E6141">
              <w:rPr>
                <w:rFonts w:cs="Arial"/>
                <w:i/>
                <w:iCs/>
                <w:szCs w:val="20"/>
                <w:lang w:eastAsia="nl-BE"/>
              </w:rPr>
              <w:lastRenderedPageBreak/>
              <w:t>Personen, dieren en zaken nader bepalen en omschrijven</w:t>
            </w:r>
          </w:p>
          <w:p w:rsidR="00912A71" w:rsidRPr="001E6141" w:rsidRDefault="0014715C" w:rsidP="00345061">
            <w:pPr>
              <w:numPr>
                <w:ilvl w:val="2"/>
                <w:numId w:val="54"/>
              </w:numPr>
              <w:tabs>
                <w:tab w:val="num" w:pos="1276"/>
              </w:tabs>
              <w:spacing w:before="100" w:beforeAutospacing="1" w:after="100" w:afterAutospacing="1" w:line="240" w:lineRule="auto"/>
              <w:ind w:left="1276" w:hanging="283"/>
              <w:rPr>
                <w:rFonts w:cs="Arial"/>
                <w:szCs w:val="20"/>
                <w:lang w:eastAsia="nl-BE"/>
              </w:rPr>
            </w:pPr>
            <w:r w:rsidRPr="001E6141">
              <w:rPr>
                <w:rFonts w:cs="Arial"/>
                <w:szCs w:val="20"/>
                <w:lang w:eastAsia="nl-BE"/>
              </w:rPr>
              <w:t>Bijvoeglijke naamwoorden en bijwoorden</w:t>
            </w:r>
            <w:r w:rsidRPr="001E6141">
              <w:rPr>
                <w:rFonts w:cs="Arial"/>
                <w:szCs w:val="20"/>
                <w:lang w:eastAsia="nl-BE"/>
              </w:rPr>
              <w:br/>
            </w:r>
          </w:p>
          <w:p w:rsidR="0014715C" w:rsidRPr="001E6141" w:rsidRDefault="0014715C" w:rsidP="00345061">
            <w:pPr>
              <w:numPr>
                <w:ilvl w:val="1"/>
                <w:numId w:val="54"/>
              </w:numPr>
              <w:tabs>
                <w:tab w:val="num" w:pos="993"/>
              </w:tabs>
              <w:spacing w:before="100" w:beforeAutospacing="1" w:after="100" w:afterAutospacing="1" w:line="240" w:lineRule="auto"/>
              <w:ind w:left="993" w:hanging="426"/>
              <w:rPr>
                <w:rFonts w:cs="Arial"/>
                <w:i/>
                <w:iCs/>
                <w:szCs w:val="20"/>
                <w:lang w:eastAsia="nl-BE"/>
              </w:rPr>
            </w:pPr>
            <w:r w:rsidRPr="001E6141">
              <w:rPr>
                <w:rFonts w:cs="Arial"/>
                <w:i/>
                <w:iCs/>
                <w:szCs w:val="20"/>
                <w:lang w:eastAsia="nl-BE"/>
              </w:rPr>
              <w:t>Gelijkenissen en verschillen</w:t>
            </w:r>
          </w:p>
          <w:p w:rsidR="0014715C" w:rsidRPr="001E6141" w:rsidRDefault="0014715C" w:rsidP="00345061">
            <w:pPr>
              <w:numPr>
                <w:ilvl w:val="2"/>
                <w:numId w:val="54"/>
              </w:numPr>
              <w:tabs>
                <w:tab w:val="num" w:pos="1276"/>
              </w:tabs>
              <w:spacing w:before="100" w:beforeAutospacing="1" w:after="100" w:afterAutospacing="1" w:line="240" w:lineRule="auto"/>
              <w:ind w:left="1276" w:hanging="283"/>
              <w:rPr>
                <w:rFonts w:cs="Arial"/>
                <w:szCs w:val="20"/>
                <w:lang w:eastAsia="nl-BE"/>
              </w:rPr>
            </w:pPr>
            <w:r w:rsidRPr="001E6141">
              <w:rPr>
                <w:rFonts w:cs="Arial"/>
                <w:szCs w:val="20"/>
                <w:lang w:eastAsia="nl-BE"/>
              </w:rPr>
              <w:t>Trappen van vergelijking</w:t>
            </w:r>
          </w:p>
        </w:tc>
        <w:tc>
          <w:tcPr>
            <w:tcW w:w="4111" w:type="dxa"/>
            <w:shd w:val="clear" w:color="auto" w:fill="auto"/>
          </w:tcPr>
          <w:p w:rsidR="0014715C" w:rsidRPr="001E6141" w:rsidRDefault="0014715C" w:rsidP="00345061">
            <w:pPr>
              <w:numPr>
                <w:ilvl w:val="0"/>
                <w:numId w:val="59"/>
              </w:numPr>
              <w:spacing w:after="200" w:line="276" w:lineRule="auto"/>
              <w:ind w:left="459" w:hanging="284"/>
              <w:contextualSpacing/>
              <w:rPr>
                <w:rFonts w:cs="Arial"/>
                <w:lang w:val="en-US"/>
              </w:rPr>
            </w:pPr>
            <w:r w:rsidRPr="001E6141">
              <w:rPr>
                <w:rFonts w:cs="Arial"/>
                <w:lang w:val="en-US"/>
              </w:rPr>
              <w:t xml:space="preserve">adjectives and adverbs (+ verschil in gebruik, e.g. </w:t>
            </w:r>
            <w:r w:rsidRPr="001E6141">
              <w:rPr>
                <w:rFonts w:cs="Arial"/>
                <w:i/>
                <w:lang w:val="en-US"/>
              </w:rPr>
              <w:t>a careful driver – he drives carefully</w:t>
            </w:r>
            <w:r w:rsidRPr="001E6141">
              <w:rPr>
                <w:rFonts w:cs="Arial"/>
                <w:lang w:val="en-US"/>
              </w:rPr>
              <w:t>)</w:t>
            </w:r>
          </w:p>
          <w:p w:rsidR="0014715C" w:rsidRPr="001E6141" w:rsidRDefault="0014715C" w:rsidP="00345061">
            <w:pPr>
              <w:numPr>
                <w:ilvl w:val="0"/>
                <w:numId w:val="59"/>
              </w:numPr>
              <w:spacing w:after="200" w:line="276" w:lineRule="auto"/>
              <w:ind w:left="459" w:hanging="284"/>
              <w:contextualSpacing/>
              <w:rPr>
                <w:rFonts w:cs="Arial"/>
                <w:lang w:val="en-US"/>
              </w:rPr>
            </w:pPr>
            <w:r w:rsidRPr="001E6141">
              <w:rPr>
                <w:rFonts w:cs="Arial"/>
                <w:lang w:val="en-US"/>
              </w:rPr>
              <w:t>comparison:</w:t>
            </w:r>
            <w:r w:rsidRPr="001E6141">
              <w:rPr>
                <w:rFonts w:cs="Arial"/>
                <w:lang w:val="en-US"/>
              </w:rPr>
              <w:br/>
              <w:t xml:space="preserve"> - equality/ non-equality </w:t>
            </w:r>
            <w:r w:rsidRPr="001E6141">
              <w:rPr>
                <w:rFonts w:cs="Arial"/>
                <w:i/>
                <w:lang w:val="en-US"/>
              </w:rPr>
              <w:t>(as…as; not so/as…as)</w:t>
            </w:r>
            <w:r w:rsidRPr="001E6141">
              <w:rPr>
                <w:rFonts w:cs="Arial"/>
                <w:lang w:val="en-US"/>
              </w:rPr>
              <w:br/>
              <w:t>-  comparative and superlative in -</w:t>
            </w:r>
            <w:r w:rsidRPr="001E6141">
              <w:rPr>
                <w:rFonts w:cs="Arial"/>
                <w:i/>
                <w:lang w:val="en-US"/>
              </w:rPr>
              <w:t>er</w:t>
            </w:r>
            <w:r w:rsidRPr="001E6141">
              <w:rPr>
                <w:rFonts w:cs="Arial"/>
                <w:lang w:val="en-US"/>
              </w:rPr>
              <w:t>/</w:t>
            </w:r>
            <w:r w:rsidRPr="001E6141">
              <w:rPr>
                <w:rFonts w:cs="Arial"/>
                <w:i/>
                <w:lang w:val="en-US"/>
              </w:rPr>
              <w:t>-est</w:t>
            </w:r>
            <w:r w:rsidRPr="001E6141">
              <w:rPr>
                <w:rFonts w:cs="Arial"/>
                <w:i/>
                <w:lang w:val="en-US"/>
              </w:rPr>
              <w:br/>
            </w:r>
            <w:r w:rsidRPr="001E6141">
              <w:rPr>
                <w:rFonts w:cs="Arial"/>
                <w:lang w:val="en-US"/>
              </w:rPr>
              <w:t xml:space="preserve">- comparative and superlative with </w:t>
            </w:r>
            <w:r w:rsidRPr="001E6141">
              <w:rPr>
                <w:rFonts w:cs="Arial"/>
                <w:i/>
                <w:lang w:val="en-US"/>
              </w:rPr>
              <w:t xml:space="preserve">much, many/more,most/little, less, least / </w:t>
            </w:r>
            <w:r w:rsidRPr="001E6141">
              <w:rPr>
                <w:rFonts w:cs="Arial"/>
                <w:lang w:val="en-US"/>
              </w:rPr>
              <w:t xml:space="preserve"> </w:t>
            </w:r>
            <w:r w:rsidRPr="001E6141">
              <w:rPr>
                <w:rFonts w:cs="Arial"/>
                <w:i/>
                <w:lang w:val="en-US"/>
              </w:rPr>
              <w:t>good</w:t>
            </w:r>
            <w:r w:rsidRPr="001E6141">
              <w:rPr>
                <w:rFonts w:cs="Arial"/>
                <w:lang w:val="en-US"/>
              </w:rPr>
              <w:t xml:space="preserve">, </w:t>
            </w:r>
            <w:r w:rsidRPr="001E6141">
              <w:rPr>
                <w:rFonts w:cs="Arial"/>
                <w:i/>
                <w:lang w:val="en-US"/>
              </w:rPr>
              <w:t>better</w:t>
            </w:r>
            <w:r w:rsidRPr="001E6141">
              <w:rPr>
                <w:rFonts w:cs="Arial"/>
                <w:lang w:val="en-US"/>
              </w:rPr>
              <w:t xml:space="preserve">, </w:t>
            </w:r>
            <w:r w:rsidRPr="001E6141">
              <w:rPr>
                <w:rFonts w:cs="Arial"/>
                <w:i/>
                <w:lang w:val="en-US"/>
              </w:rPr>
              <w:t>best</w:t>
            </w:r>
            <w:r w:rsidRPr="001E6141">
              <w:rPr>
                <w:rFonts w:cs="Arial"/>
                <w:lang w:val="en-US"/>
              </w:rPr>
              <w:t>/</w:t>
            </w:r>
            <w:r w:rsidRPr="001E6141">
              <w:rPr>
                <w:rFonts w:cs="Arial"/>
                <w:i/>
                <w:lang w:val="en-US"/>
              </w:rPr>
              <w:t>bad</w:t>
            </w:r>
            <w:r w:rsidRPr="001E6141">
              <w:rPr>
                <w:rFonts w:cs="Arial"/>
                <w:lang w:val="en-US"/>
              </w:rPr>
              <w:t xml:space="preserve">, </w:t>
            </w:r>
            <w:r w:rsidRPr="001E6141">
              <w:rPr>
                <w:rFonts w:cs="Arial"/>
                <w:i/>
                <w:lang w:val="en-US"/>
              </w:rPr>
              <w:t>worse</w:t>
            </w:r>
            <w:r w:rsidRPr="001E6141">
              <w:rPr>
                <w:rFonts w:cs="Arial"/>
                <w:lang w:val="en-US"/>
              </w:rPr>
              <w:t xml:space="preserve">, </w:t>
            </w:r>
            <w:r w:rsidRPr="001E6141">
              <w:rPr>
                <w:rFonts w:cs="Arial"/>
                <w:i/>
                <w:lang w:val="en-US"/>
              </w:rPr>
              <w:t>worst, far, farther/further, farthest/furthest</w:t>
            </w:r>
          </w:p>
        </w:tc>
      </w:tr>
      <w:tr w:rsidR="0014715C" w:rsidRPr="00DC7FD5">
        <w:tc>
          <w:tcPr>
            <w:tcW w:w="6062" w:type="dxa"/>
            <w:shd w:val="clear" w:color="auto" w:fill="auto"/>
          </w:tcPr>
          <w:p w:rsidR="0014715C" w:rsidRPr="001E6141" w:rsidRDefault="0014715C" w:rsidP="00DC7FD5">
            <w:pPr>
              <w:numPr>
                <w:ilvl w:val="0"/>
                <w:numId w:val="54"/>
              </w:numPr>
              <w:spacing w:before="100" w:beforeAutospacing="1" w:after="100" w:afterAutospacing="1" w:line="240" w:lineRule="auto"/>
              <w:rPr>
                <w:rFonts w:cs="Arial"/>
                <w:szCs w:val="20"/>
                <w:lang w:eastAsia="nl-BE"/>
              </w:rPr>
            </w:pPr>
            <w:r w:rsidRPr="001E6141">
              <w:rPr>
                <w:rFonts w:cs="Arial"/>
                <w:i/>
                <w:iCs/>
                <w:szCs w:val="20"/>
                <w:lang w:eastAsia="nl-BE"/>
              </w:rPr>
              <w:t>Relaties aanduiden</w:t>
            </w:r>
          </w:p>
          <w:p w:rsidR="0014715C" w:rsidRPr="001E6141" w:rsidRDefault="0014715C" w:rsidP="00345061">
            <w:pPr>
              <w:numPr>
                <w:ilvl w:val="2"/>
                <w:numId w:val="54"/>
              </w:numPr>
              <w:tabs>
                <w:tab w:val="num" w:pos="1276"/>
              </w:tabs>
              <w:spacing w:before="100" w:beforeAutospacing="1" w:after="100" w:afterAutospacing="1" w:line="240" w:lineRule="auto"/>
              <w:ind w:left="1276" w:hanging="283"/>
              <w:rPr>
                <w:rFonts w:cs="Arial"/>
                <w:szCs w:val="20"/>
                <w:lang w:eastAsia="nl-BE"/>
              </w:rPr>
            </w:pPr>
            <w:r w:rsidRPr="001E6141">
              <w:rPr>
                <w:rFonts w:cs="Arial"/>
                <w:szCs w:val="20"/>
                <w:lang w:eastAsia="nl-BE"/>
              </w:rPr>
              <w:t>Betrekkelijke bijzinnen en betrekkelijke voornaamwoorden</w:t>
            </w:r>
            <w:r w:rsidRPr="001E6141">
              <w:rPr>
                <w:rFonts w:cs="Arial"/>
                <w:szCs w:val="20"/>
                <w:lang w:eastAsia="nl-BE"/>
              </w:rPr>
              <w:br/>
            </w:r>
            <w:r w:rsidRPr="001E6141">
              <w:rPr>
                <w:rFonts w:cs="Arial"/>
                <w:szCs w:val="20"/>
                <w:lang w:eastAsia="nl-BE"/>
              </w:rPr>
              <w:br/>
            </w:r>
            <w:r w:rsidRPr="001E6141">
              <w:rPr>
                <w:rFonts w:cs="Arial"/>
                <w:szCs w:val="20"/>
                <w:lang w:eastAsia="nl-BE"/>
              </w:rPr>
              <w:br/>
            </w:r>
          </w:p>
          <w:p w:rsidR="0014715C" w:rsidRPr="001E6141" w:rsidRDefault="0014715C" w:rsidP="00345061">
            <w:pPr>
              <w:numPr>
                <w:ilvl w:val="2"/>
                <w:numId w:val="54"/>
              </w:numPr>
              <w:tabs>
                <w:tab w:val="num" w:pos="1276"/>
              </w:tabs>
              <w:spacing w:before="100" w:beforeAutospacing="1" w:after="100" w:afterAutospacing="1" w:line="240" w:lineRule="auto"/>
              <w:ind w:left="1276" w:hanging="283"/>
              <w:rPr>
                <w:rFonts w:cs="Arial"/>
                <w:szCs w:val="20"/>
                <w:lang w:eastAsia="nl-BE"/>
              </w:rPr>
            </w:pPr>
            <w:r w:rsidRPr="001E6141">
              <w:rPr>
                <w:rFonts w:cs="Arial"/>
                <w:szCs w:val="20"/>
                <w:lang w:eastAsia="nl-BE"/>
              </w:rPr>
              <w:t>Genitiefvormen</w:t>
            </w:r>
          </w:p>
        </w:tc>
        <w:tc>
          <w:tcPr>
            <w:tcW w:w="4111" w:type="dxa"/>
            <w:shd w:val="clear" w:color="auto" w:fill="auto"/>
          </w:tcPr>
          <w:p w:rsidR="0014715C" w:rsidRPr="001E6141" w:rsidRDefault="0014715C" w:rsidP="00345061">
            <w:pPr>
              <w:numPr>
                <w:ilvl w:val="0"/>
                <w:numId w:val="56"/>
              </w:numPr>
              <w:spacing w:line="240" w:lineRule="auto"/>
              <w:ind w:left="459" w:hanging="284"/>
              <w:contextualSpacing/>
              <w:rPr>
                <w:rFonts w:cs="Arial"/>
                <w:lang w:val="en-US"/>
              </w:rPr>
            </w:pPr>
            <w:r w:rsidRPr="001E6141">
              <w:rPr>
                <w:rFonts w:cs="Arial"/>
                <w:i/>
                <w:lang w:val="en-US"/>
              </w:rPr>
              <w:t>who</w:t>
            </w:r>
            <w:r w:rsidRPr="001E6141">
              <w:rPr>
                <w:rFonts w:cs="Arial"/>
                <w:lang w:val="en-US"/>
              </w:rPr>
              <w:t xml:space="preserve">, </w:t>
            </w:r>
            <w:r w:rsidRPr="001E6141">
              <w:rPr>
                <w:rFonts w:cs="Arial"/>
                <w:i/>
                <w:lang w:val="en-US"/>
              </w:rPr>
              <w:t>that</w:t>
            </w:r>
            <w:r w:rsidRPr="001E6141">
              <w:rPr>
                <w:rFonts w:cs="Arial"/>
                <w:lang w:val="en-US"/>
              </w:rPr>
              <w:t xml:space="preserve">, </w:t>
            </w:r>
            <w:r w:rsidRPr="001E6141">
              <w:rPr>
                <w:rFonts w:cs="Arial"/>
                <w:i/>
                <w:lang w:val="en-US"/>
              </w:rPr>
              <w:t>which</w:t>
            </w:r>
            <w:r w:rsidRPr="001E6141">
              <w:rPr>
                <w:rFonts w:cs="Arial"/>
                <w:lang w:val="en-US"/>
              </w:rPr>
              <w:t xml:space="preserve">, </w:t>
            </w:r>
            <w:r w:rsidRPr="001E6141">
              <w:rPr>
                <w:rFonts w:cs="Arial"/>
                <w:i/>
                <w:lang w:val="en-US"/>
              </w:rPr>
              <w:t>whose</w:t>
            </w:r>
            <w:r w:rsidRPr="001E6141">
              <w:rPr>
                <w:rFonts w:cs="Arial"/>
                <w:lang w:val="en-US"/>
              </w:rPr>
              <w:t xml:space="preserve"> in eenvoudige (defining) relative clauses, ook met weglating van het pronoun.</w:t>
            </w:r>
          </w:p>
          <w:p w:rsidR="0014715C" w:rsidRPr="001E6141" w:rsidRDefault="0014715C" w:rsidP="0014715C">
            <w:pPr>
              <w:spacing w:after="200" w:line="276" w:lineRule="auto"/>
              <w:ind w:left="459"/>
              <w:contextualSpacing/>
              <w:rPr>
                <w:rFonts w:cs="Arial"/>
                <w:lang w:val="en-US"/>
              </w:rPr>
            </w:pPr>
            <w:r w:rsidRPr="001E6141">
              <w:rPr>
                <w:rFonts w:cs="Arial"/>
                <w:lang w:val="en-US"/>
              </w:rPr>
              <w:t>(non-defining relative clauses: eerder receptief</w:t>
            </w:r>
            <w:r w:rsidRPr="001E6141">
              <w:rPr>
                <w:rFonts w:cs="Arial"/>
                <w:sz w:val="18"/>
                <w:vertAlign w:val="superscript"/>
                <w:lang w:val="en-US"/>
              </w:rPr>
              <w:footnoteReference w:id="32"/>
            </w:r>
            <w:r w:rsidRPr="001E6141">
              <w:rPr>
                <w:rFonts w:cs="Arial"/>
                <w:lang w:val="en-US"/>
              </w:rPr>
              <w:t>)</w:t>
            </w:r>
          </w:p>
          <w:p w:rsidR="0014715C" w:rsidRPr="001E6141" w:rsidRDefault="0014715C" w:rsidP="00345061">
            <w:pPr>
              <w:numPr>
                <w:ilvl w:val="0"/>
                <w:numId w:val="56"/>
              </w:numPr>
              <w:spacing w:line="240" w:lineRule="auto"/>
              <w:ind w:left="459" w:hanging="284"/>
              <w:contextualSpacing/>
              <w:rPr>
                <w:rFonts w:cs="Arial"/>
                <w:lang w:val="en-US"/>
              </w:rPr>
            </w:pPr>
            <w:r w:rsidRPr="001E6141">
              <w:rPr>
                <w:rFonts w:cs="Arial"/>
                <w:lang w:val="en-US"/>
              </w:rPr>
              <w:t xml:space="preserve">possessive forms: </w:t>
            </w:r>
            <w:r w:rsidRPr="001E6141">
              <w:rPr>
                <w:rFonts w:cs="Arial"/>
                <w:i/>
                <w:lang w:val="en-US"/>
              </w:rPr>
              <w:t>Chris’s father</w:t>
            </w:r>
            <w:r w:rsidRPr="001E6141">
              <w:rPr>
                <w:rFonts w:cs="Arial"/>
                <w:lang w:val="en-US"/>
              </w:rPr>
              <w:t xml:space="preserve">, </w:t>
            </w:r>
            <w:r w:rsidRPr="001E6141">
              <w:rPr>
                <w:rFonts w:cs="Arial"/>
                <w:i/>
                <w:lang w:val="en-US"/>
              </w:rPr>
              <w:t>my friend’s bike, a boys’ school</w:t>
            </w:r>
          </w:p>
          <w:p w:rsidR="0014715C" w:rsidRPr="001E6141" w:rsidRDefault="0014715C" w:rsidP="00345061">
            <w:pPr>
              <w:numPr>
                <w:ilvl w:val="0"/>
                <w:numId w:val="56"/>
              </w:numPr>
              <w:spacing w:line="240" w:lineRule="auto"/>
              <w:ind w:left="459" w:hanging="284"/>
              <w:contextualSpacing/>
              <w:rPr>
                <w:rFonts w:cs="Arial"/>
                <w:lang w:val="en-US"/>
              </w:rPr>
            </w:pPr>
            <w:r w:rsidRPr="001E6141">
              <w:rPr>
                <w:rFonts w:cs="Arial"/>
                <w:lang w:val="en-US"/>
              </w:rPr>
              <w:t xml:space="preserve">elliptic use of possessive forms in shops, restaurants etc. : </w:t>
            </w:r>
            <w:r w:rsidRPr="001E6141">
              <w:rPr>
                <w:rFonts w:cs="Arial"/>
                <w:i/>
                <w:lang w:val="en-US"/>
              </w:rPr>
              <w:t>at the butcher’s</w:t>
            </w:r>
            <w:r w:rsidRPr="001E6141">
              <w:rPr>
                <w:rFonts w:cs="Arial"/>
                <w:lang w:val="en-US"/>
              </w:rPr>
              <w:t xml:space="preserve">, </w:t>
            </w:r>
            <w:r w:rsidRPr="001E6141">
              <w:rPr>
                <w:rFonts w:cs="Arial"/>
                <w:i/>
                <w:lang w:val="en-US"/>
              </w:rPr>
              <w:t>St Paul’s</w:t>
            </w:r>
          </w:p>
        </w:tc>
      </w:tr>
      <w:tr w:rsidR="0014715C" w:rsidRPr="001E6141">
        <w:trPr>
          <w:trHeight w:val="6935"/>
        </w:trPr>
        <w:tc>
          <w:tcPr>
            <w:tcW w:w="6062" w:type="dxa"/>
            <w:tcBorders>
              <w:bottom w:val="single" w:sz="4" w:space="0" w:color="000000"/>
            </w:tcBorders>
            <w:shd w:val="clear" w:color="auto" w:fill="auto"/>
          </w:tcPr>
          <w:p w:rsidR="0014715C" w:rsidRPr="001E6141" w:rsidRDefault="0014715C" w:rsidP="00D95C49">
            <w:pPr>
              <w:spacing w:before="100" w:beforeAutospacing="1" w:after="100" w:afterAutospacing="1"/>
              <w:rPr>
                <w:rFonts w:cs="Arial"/>
                <w:i/>
                <w:iCs/>
                <w:szCs w:val="20"/>
                <w:u w:val="single"/>
                <w:lang w:eastAsia="nl-BE"/>
              </w:rPr>
            </w:pPr>
            <w:r w:rsidRPr="001E6141">
              <w:rPr>
                <w:rFonts w:cs="Arial"/>
                <w:i/>
                <w:iCs/>
                <w:szCs w:val="20"/>
                <w:u w:val="single"/>
                <w:lang w:eastAsia="nl-BE"/>
              </w:rPr>
              <w:lastRenderedPageBreak/>
              <w:t>Uitspraken doen</w:t>
            </w:r>
          </w:p>
          <w:p w:rsidR="00912A71" w:rsidRPr="001E6141" w:rsidRDefault="00912A71" w:rsidP="00345061">
            <w:pPr>
              <w:numPr>
                <w:ilvl w:val="0"/>
                <w:numId w:val="54"/>
              </w:numPr>
              <w:tabs>
                <w:tab w:val="num" w:pos="426"/>
              </w:tabs>
              <w:spacing w:before="100" w:beforeAutospacing="1" w:after="100" w:afterAutospacing="1" w:line="240" w:lineRule="auto"/>
              <w:ind w:hanging="578"/>
              <w:rPr>
                <w:rFonts w:cs="Arial"/>
                <w:i/>
                <w:iCs/>
                <w:szCs w:val="20"/>
                <w:lang w:eastAsia="nl-BE"/>
              </w:rPr>
            </w:pPr>
            <w:r w:rsidRPr="001E6141">
              <w:rPr>
                <w:rFonts w:cs="Arial"/>
                <w:i/>
                <w:iCs/>
                <w:szCs w:val="20"/>
                <w:lang w:eastAsia="nl-BE"/>
              </w:rPr>
              <w:t>Te bevestigen, te vragen en te ontkennen</w:t>
            </w:r>
          </w:p>
          <w:p w:rsidR="00912A71" w:rsidRPr="001E6141" w:rsidRDefault="00912A71" w:rsidP="00345061">
            <w:pPr>
              <w:numPr>
                <w:ilvl w:val="2"/>
                <w:numId w:val="54"/>
              </w:numPr>
              <w:tabs>
                <w:tab w:val="num" w:pos="1276"/>
              </w:tabs>
              <w:spacing w:before="100" w:beforeAutospacing="1" w:after="100" w:afterAutospacing="1" w:line="240" w:lineRule="auto"/>
              <w:ind w:left="1276" w:hanging="283"/>
              <w:rPr>
                <w:rFonts w:cs="Arial"/>
                <w:szCs w:val="20"/>
                <w:lang w:eastAsia="nl-BE"/>
              </w:rPr>
            </w:pPr>
            <w:r w:rsidRPr="001E6141">
              <w:rPr>
                <w:rFonts w:cs="Arial"/>
                <w:szCs w:val="20"/>
                <w:lang w:eastAsia="nl-BE"/>
              </w:rPr>
              <w:t>Bevestigende, ontkennende en vragende zinnen</w:t>
            </w:r>
            <w:r w:rsidRPr="001E6141">
              <w:rPr>
                <w:rFonts w:cs="Arial"/>
                <w:szCs w:val="20"/>
                <w:lang w:eastAsia="nl-BE"/>
              </w:rPr>
              <w:br/>
            </w:r>
          </w:p>
          <w:p w:rsidR="00912A71" w:rsidRPr="001E6141" w:rsidRDefault="00912A71" w:rsidP="00345061">
            <w:pPr>
              <w:numPr>
                <w:ilvl w:val="2"/>
                <w:numId w:val="54"/>
              </w:numPr>
              <w:tabs>
                <w:tab w:val="num" w:pos="1276"/>
              </w:tabs>
              <w:spacing w:before="100" w:beforeAutospacing="1" w:after="100" w:afterAutospacing="1" w:line="240" w:lineRule="auto"/>
              <w:ind w:left="1276" w:hanging="283"/>
              <w:rPr>
                <w:rFonts w:cs="Arial"/>
                <w:szCs w:val="20"/>
                <w:lang w:eastAsia="nl-BE"/>
              </w:rPr>
            </w:pPr>
            <w:r w:rsidRPr="001E6141">
              <w:rPr>
                <w:rFonts w:cs="Arial"/>
                <w:szCs w:val="20"/>
                <w:lang w:eastAsia="nl-BE"/>
              </w:rPr>
              <w:t>Overeenkomst tussen onderwerp en werkwoord</w:t>
            </w:r>
            <w:r w:rsidRPr="001E6141">
              <w:rPr>
                <w:rFonts w:cs="Arial"/>
                <w:szCs w:val="20"/>
                <w:lang w:eastAsia="nl-BE"/>
              </w:rPr>
              <w:br/>
            </w:r>
          </w:p>
          <w:p w:rsidR="00912A71" w:rsidRPr="001E6141" w:rsidRDefault="00912A71" w:rsidP="00345061">
            <w:pPr>
              <w:numPr>
                <w:ilvl w:val="2"/>
                <w:numId w:val="54"/>
              </w:numPr>
              <w:tabs>
                <w:tab w:val="num" w:pos="1276"/>
              </w:tabs>
              <w:spacing w:before="100" w:beforeAutospacing="1" w:after="100" w:afterAutospacing="1" w:line="240" w:lineRule="auto"/>
              <w:ind w:left="1276" w:hanging="283"/>
              <w:rPr>
                <w:rFonts w:cs="Arial"/>
                <w:szCs w:val="20"/>
                <w:lang w:eastAsia="nl-BE"/>
              </w:rPr>
            </w:pPr>
            <w:r w:rsidRPr="001E6141">
              <w:rPr>
                <w:rFonts w:cs="Arial"/>
                <w:szCs w:val="20"/>
                <w:lang w:eastAsia="nl-BE"/>
              </w:rPr>
              <w:t>Vragende woorden</w:t>
            </w:r>
            <w:r w:rsidRPr="001E6141">
              <w:rPr>
                <w:rFonts w:cs="Arial"/>
                <w:szCs w:val="20"/>
                <w:lang w:eastAsia="nl-BE"/>
              </w:rPr>
              <w:br/>
            </w:r>
          </w:p>
          <w:p w:rsidR="00912A71" w:rsidRPr="001E6141" w:rsidRDefault="00912A71" w:rsidP="00345061">
            <w:pPr>
              <w:numPr>
                <w:ilvl w:val="2"/>
                <w:numId w:val="54"/>
              </w:numPr>
              <w:tabs>
                <w:tab w:val="num" w:pos="1276"/>
              </w:tabs>
              <w:spacing w:before="100" w:beforeAutospacing="1" w:after="100" w:afterAutospacing="1" w:line="240" w:lineRule="auto"/>
              <w:ind w:left="1276" w:hanging="283"/>
              <w:rPr>
                <w:rFonts w:cs="Arial"/>
                <w:szCs w:val="20"/>
                <w:lang w:eastAsia="nl-BE"/>
              </w:rPr>
            </w:pPr>
            <w:r w:rsidRPr="001E6141">
              <w:rPr>
                <w:rFonts w:cs="Arial"/>
                <w:szCs w:val="20"/>
                <w:lang w:eastAsia="nl-BE"/>
              </w:rPr>
              <w:t>Gebruik van ‘do’ om iets te benadrukken</w:t>
            </w:r>
            <w:r w:rsidRPr="001E6141">
              <w:rPr>
                <w:rFonts w:cs="Arial"/>
                <w:szCs w:val="20"/>
                <w:lang w:eastAsia="nl-BE"/>
              </w:rPr>
              <w:br/>
            </w:r>
            <w:r w:rsidRPr="001E6141">
              <w:rPr>
                <w:rFonts w:cs="Arial"/>
                <w:szCs w:val="20"/>
                <w:lang w:eastAsia="nl-BE"/>
              </w:rPr>
              <w:br/>
            </w:r>
            <w:r w:rsidRPr="001E6141">
              <w:rPr>
                <w:rFonts w:cs="Arial"/>
                <w:szCs w:val="20"/>
                <w:lang w:eastAsia="nl-BE"/>
              </w:rPr>
              <w:br/>
            </w:r>
          </w:p>
          <w:p w:rsidR="00912A71" w:rsidRPr="001E6141" w:rsidRDefault="00C658D0" w:rsidP="00345061">
            <w:pPr>
              <w:numPr>
                <w:ilvl w:val="0"/>
                <w:numId w:val="54"/>
              </w:numPr>
              <w:tabs>
                <w:tab w:val="num" w:pos="426"/>
              </w:tabs>
              <w:spacing w:before="100" w:beforeAutospacing="1" w:after="100" w:afterAutospacing="1" w:line="240" w:lineRule="auto"/>
              <w:ind w:hanging="578"/>
              <w:rPr>
                <w:rFonts w:cs="Arial"/>
                <w:i/>
                <w:iCs/>
                <w:szCs w:val="20"/>
                <w:lang w:eastAsia="nl-BE"/>
              </w:rPr>
            </w:pPr>
            <w:r w:rsidRPr="001E6141">
              <w:rPr>
                <w:rFonts w:cs="Arial"/>
                <w:i/>
                <w:iCs/>
                <w:szCs w:val="20"/>
                <w:lang w:eastAsia="nl-BE"/>
              </w:rPr>
              <w:t>S</w:t>
            </w:r>
            <w:r w:rsidR="00912A71" w:rsidRPr="001E6141">
              <w:rPr>
                <w:rFonts w:cs="Arial"/>
                <w:i/>
                <w:iCs/>
                <w:szCs w:val="20"/>
                <w:lang w:eastAsia="nl-BE"/>
              </w:rPr>
              <w:t>itueren in de tijd en in de ruimte</w:t>
            </w:r>
          </w:p>
          <w:p w:rsidR="00912A71" w:rsidRPr="001E6141" w:rsidRDefault="00912A71" w:rsidP="00345061">
            <w:pPr>
              <w:numPr>
                <w:ilvl w:val="2"/>
                <w:numId w:val="54"/>
              </w:numPr>
              <w:tabs>
                <w:tab w:val="num" w:pos="1276"/>
              </w:tabs>
              <w:spacing w:before="100" w:beforeAutospacing="1" w:after="100" w:afterAutospacing="1" w:line="240" w:lineRule="auto"/>
              <w:ind w:left="1276" w:hanging="283"/>
              <w:rPr>
                <w:rFonts w:cs="Arial"/>
                <w:szCs w:val="20"/>
                <w:lang w:eastAsia="nl-BE"/>
              </w:rPr>
            </w:pPr>
            <w:r w:rsidRPr="001E6141">
              <w:rPr>
                <w:rFonts w:cs="Arial"/>
                <w:szCs w:val="20"/>
                <w:lang w:eastAsia="nl-BE"/>
              </w:rPr>
              <w:t>Uitdrukken van ruimte, beweging, richting, afstand …</w:t>
            </w:r>
          </w:p>
          <w:p w:rsidR="00912A71" w:rsidRPr="001E6141" w:rsidRDefault="00912A71" w:rsidP="00345061">
            <w:pPr>
              <w:numPr>
                <w:ilvl w:val="2"/>
                <w:numId w:val="54"/>
              </w:numPr>
              <w:tabs>
                <w:tab w:val="num" w:pos="1276"/>
              </w:tabs>
              <w:spacing w:before="100" w:beforeAutospacing="1" w:after="100" w:afterAutospacing="1" w:line="240" w:lineRule="auto"/>
              <w:ind w:left="1276" w:hanging="283"/>
              <w:rPr>
                <w:rFonts w:cs="Arial"/>
                <w:szCs w:val="20"/>
                <w:lang w:eastAsia="nl-BE"/>
              </w:rPr>
            </w:pPr>
            <w:r w:rsidRPr="001E6141">
              <w:rPr>
                <w:rFonts w:cs="Arial"/>
                <w:szCs w:val="20"/>
                <w:lang w:eastAsia="nl-BE"/>
              </w:rPr>
              <w:t>Uitdrukken van tijd, duur, frequentie, herhaling …</w:t>
            </w:r>
            <w:r w:rsidRPr="001E6141">
              <w:rPr>
                <w:rFonts w:cs="Arial"/>
                <w:szCs w:val="20"/>
                <w:lang w:eastAsia="nl-BE"/>
              </w:rPr>
              <w:br/>
            </w:r>
            <w:r w:rsidRPr="001E6141">
              <w:rPr>
                <w:rFonts w:cs="Arial"/>
                <w:szCs w:val="20"/>
                <w:lang w:eastAsia="nl-BE"/>
              </w:rPr>
              <w:br/>
            </w:r>
            <w:r w:rsidRPr="001E6141">
              <w:rPr>
                <w:rFonts w:cs="Arial"/>
                <w:szCs w:val="20"/>
                <w:lang w:eastAsia="nl-BE"/>
              </w:rPr>
              <w:br/>
            </w:r>
            <w:r w:rsidRPr="001E6141">
              <w:rPr>
                <w:rFonts w:cs="Arial"/>
                <w:szCs w:val="20"/>
                <w:lang w:eastAsia="nl-BE"/>
              </w:rPr>
              <w:br/>
            </w:r>
            <w:r w:rsidRPr="001E6141">
              <w:rPr>
                <w:rFonts w:cs="Arial"/>
                <w:szCs w:val="20"/>
                <w:lang w:eastAsia="nl-BE"/>
              </w:rPr>
              <w:br/>
            </w:r>
            <w:r w:rsidRPr="001E6141">
              <w:rPr>
                <w:rFonts w:cs="Arial"/>
                <w:szCs w:val="20"/>
                <w:lang w:eastAsia="nl-BE"/>
              </w:rPr>
              <w:br/>
            </w:r>
          </w:p>
          <w:p w:rsidR="00A122C1" w:rsidRPr="001E6141" w:rsidRDefault="00912A71" w:rsidP="00345061">
            <w:pPr>
              <w:numPr>
                <w:ilvl w:val="2"/>
                <w:numId w:val="54"/>
              </w:numPr>
              <w:tabs>
                <w:tab w:val="num" w:pos="1276"/>
              </w:tabs>
              <w:spacing w:before="100" w:beforeAutospacing="1" w:after="100" w:afterAutospacing="1" w:line="240" w:lineRule="auto"/>
              <w:ind w:left="1276" w:hanging="283"/>
              <w:rPr>
                <w:rFonts w:cs="Arial"/>
                <w:szCs w:val="20"/>
                <w:lang w:eastAsia="nl-BE"/>
              </w:rPr>
            </w:pPr>
            <w:r w:rsidRPr="001E6141">
              <w:rPr>
                <w:rFonts w:cs="Arial"/>
                <w:szCs w:val="20"/>
                <w:lang w:eastAsia="nl-BE"/>
              </w:rPr>
              <w:t>Vorming en gebruik van de belangrijkste tijden van de werkwoorden voor de communicatie in de tegenwoordige, de verleden en de toekomende tijd</w:t>
            </w:r>
            <w:r w:rsidRPr="001E6141">
              <w:rPr>
                <w:rFonts w:cs="Arial"/>
                <w:szCs w:val="20"/>
                <w:lang w:eastAsia="nl-BE"/>
              </w:rPr>
              <w:br/>
            </w:r>
            <w:r w:rsidRPr="001E6141">
              <w:rPr>
                <w:rFonts w:cs="Arial"/>
                <w:szCs w:val="20"/>
                <w:lang w:eastAsia="nl-BE"/>
              </w:rPr>
              <w:br/>
            </w:r>
            <w:r w:rsidRPr="001E6141">
              <w:rPr>
                <w:rFonts w:cs="Arial"/>
                <w:szCs w:val="20"/>
                <w:lang w:eastAsia="nl-BE"/>
              </w:rPr>
              <w:br/>
            </w:r>
            <w:r w:rsidRPr="001E6141">
              <w:rPr>
                <w:rFonts w:cs="Arial"/>
                <w:szCs w:val="20"/>
                <w:lang w:eastAsia="nl-BE"/>
              </w:rPr>
              <w:br/>
            </w:r>
            <w:r w:rsidRPr="001E6141">
              <w:rPr>
                <w:rFonts w:cs="Arial"/>
                <w:szCs w:val="20"/>
                <w:lang w:eastAsia="nl-BE"/>
              </w:rPr>
              <w:br/>
            </w:r>
            <w:r w:rsidRPr="001E6141">
              <w:rPr>
                <w:rFonts w:cs="Arial"/>
                <w:szCs w:val="20"/>
                <w:lang w:eastAsia="nl-BE"/>
              </w:rPr>
              <w:br/>
            </w:r>
            <w:r w:rsidRPr="001E6141">
              <w:rPr>
                <w:rFonts w:cs="Arial"/>
                <w:szCs w:val="20"/>
                <w:lang w:eastAsia="nl-BE"/>
              </w:rPr>
              <w:br/>
            </w:r>
            <w:r w:rsidRPr="001E6141">
              <w:rPr>
                <w:rFonts w:cs="Arial"/>
                <w:szCs w:val="20"/>
                <w:lang w:eastAsia="nl-BE"/>
              </w:rPr>
              <w:br/>
            </w:r>
            <w:r w:rsidRPr="001E6141">
              <w:rPr>
                <w:rFonts w:cs="Arial"/>
                <w:szCs w:val="20"/>
                <w:lang w:eastAsia="nl-BE"/>
              </w:rPr>
              <w:br/>
            </w:r>
            <w:r w:rsidRPr="001E6141">
              <w:rPr>
                <w:rFonts w:cs="Arial"/>
                <w:szCs w:val="20"/>
                <w:lang w:eastAsia="nl-BE"/>
              </w:rPr>
              <w:br/>
            </w:r>
            <w:r w:rsidRPr="001E6141">
              <w:rPr>
                <w:rFonts w:cs="Arial"/>
                <w:szCs w:val="20"/>
                <w:lang w:eastAsia="nl-BE"/>
              </w:rPr>
              <w:br/>
            </w:r>
            <w:r w:rsidRPr="001E6141">
              <w:rPr>
                <w:rFonts w:cs="Arial"/>
                <w:szCs w:val="20"/>
                <w:lang w:eastAsia="nl-BE"/>
              </w:rPr>
              <w:br/>
            </w:r>
            <w:r w:rsidRPr="001E6141">
              <w:rPr>
                <w:rFonts w:cs="Arial"/>
                <w:szCs w:val="20"/>
                <w:lang w:eastAsia="nl-BE"/>
              </w:rPr>
              <w:br/>
            </w:r>
            <w:r w:rsidRPr="001E6141">
              <w:rPr>
                <w:rFonts w:cs="Arial"/>
                <w:szCs w:val="20"/>
                <w:lang w:eastAsia="nl-BE"/>
              </w:rPr>
              <w:br/>
            </w:r>
            <w:r w:rsidRPr="001E6141">
              <w:rPr>
                <w:rFonts w:cs="Arial"/>
                <w:szCs w:val="20"/>
                <w:lang w:eastAsia="nl-BE"/>
              </w:rPr>
              <w:br/>
            </w:r>
            <w:r w:rsidRPr="001E6141">
              <w:rPr>
                <w:rFonts w:cs="Arial"/>
                <w:szCs w:val="20"/>
                <w:lang w:eastAsia="nl-BE"/>
              </w:rPr>
              <w:br/>
            </w:r>
            <w:r w:rsidRPr="001E6141">
              <w:rPr>
                <w:rFonts w:cs="Arial"/>
                <w:szCs w:val="20"/>
                <w:lang w:eastAsia="nl-BE"/>
              </w:rPr>
              <w:br/>
            </w:r>
          </w:p>
          <w:p w:rsidR="00A122C1" w:rsidRPr="001E6141" w:rsidRDefault="00A122C1" w:rsidP="00A122C1">
            <w:pPr>
              <w:tabs>
                <w:tab w:val="num" w:pos="2160"/>
              </w:tabs>
              <w:spacing w:before="100" w:beforeAutospacing="1" w:after="100" w:afterAutospacing="1" w:line="240" w:lineRule="auto"/>
              <w:ind w:left="1276"/>
              <w:rPr>
                <w:rFonts w:cs="Arial"/>
                <w:szCs w:val="20"/>
                <w:lang w:eastAsia="nl-BE"/>
              </w:rPr>
            </w:pPr>
          </w:p>
          <w:p w:rsidR="00A122C1" w:rsidRPr="001E6141" w:rsidRDefault="00A122C1" w:rsidP="00A122C1">
            <w:pPr>
              <w:tabs>
                <w:tab w:val="num" w:pos="2160"/>
              </w:tabs>
              <w:spacing w:before="100" w:beforeAutospacing="1" w:after="100" w:afterAutospacing="1" w:line="240" w:lineRule="auto"/>
              <w:ind w:left="1276"/>
              <w:rPr>
                <w:rFonts w:cs="Arial"/>
                <w:szCs w:val="20"/>
                <w:lang w:eastAsia="nl-BE"/>
              </w:rPr>
            </w:pPr>
          </w:p>
          <w:p w:rsidR="00A122C1" w:rsidRPr="001E6141" w:rsidRDefault="00A122C1" w:rsidP="00A122C1">
            <w:pPr>
              <w:tabs>
                <w:tab w:val="num" w:pos="2160"/>
              </w:tabs>
              <w:spacing w:before="100" w:beforeAutospacing="1" w:after="100" w:afterAutospacing="1" w:line="240" w:lineRule="auto"/>
              <w:ind w:left="1276"/>
              <w:rPr>
                <w:rFonts w:cs="Arial"/>
                <w:szCs w:val="20"/>
                <w:lang w:eastAsia="nl-BE"/>
              </w:rPr>
            </w:pPr>
          </w:p>
          <w:p w:rsidR="00912A71" w:rsidRPr="001E6141" w:rsidRDefault="00912A71" w:rsidP="00A122C1">
            <w:pPr>
              <w:tabs>
                <w:tab w:val="num" w:pos="2160"/>
              </w:tabs>
              <w:spacing w:before="100" w:beforeAutospacing="1" w:after="100" w:afterAutospacing="1" w:line="240" w:lineRule="auto"/>
              <w:ind w:left="1276"/>
              <w:rPr>
                <w:rFonts w:cs="Arial"/>
                <w:szCs w:val="20"/>
                <w:lang w:eastAsia="nl-BE"/>
              </w:rPr>
            </w:pPr>
            <w:r w:rsidRPr="001E6141">
              <w:rPr>
                <w:rFonts w:cs="Arial"/>
                <w:szCs w:val="20"/>
                <w:lang w:eastAsia="nl-BE"/>
              </w:rPr>
              <w:br/>
            </w:r>
          </w:p>
          <w:p w:rsidR="00A122C1" w:rsidRDefault="00A122C1" w:rsidP="00A122C1">
            <w:pPr>
              <w:tabs>
                <w:tab w:val="num" w:pos="2160"/>
              </w:tabs>
              <w:spacing w:before="100" w:beforeAutospacing="1" w:after="100" w:afterAutospacing="1" w:line="240" w:lineRule="auto"/>
              <w:ind w:left="1276"/>
              <w:rPr>
                <w:rFonts w:cs="Arial"/>
                <w:szCs w:val="20"/>
                <w:lang w:eastAsia="nl-BE"/>
              </w:rPr>
            </w:pPr>
          </w:p>
          <w:p w:rsidR="009725F2" w:rsidRDefault="009725F2" w:rsidP="00A122C1">
            <w:pPr>
              <w:tabs>
                <w:tab w:val="num" w:pos="2160"/>
              </w:tabs>
              <w:spacing w:before="100" w:beforeAutospacing="1" w:after="100" w:afterAutospacing="1" w:line="240" w:lineRule="auto"/>
              <w:ind w:left="1276"/>
              <w:rPr>
                <w:rFonts w:cs="Arial"/>
                <w:szCs w:val="20"/>
                <w:lang w:eastAsia="nl-BE"/>
              </w:rPr>
            </w:pPr>
          </w:p>
          <w:p w:rsidR="009725F2" w:rsidRPr="001E6141" w:rsidRDefault="009725F2" w:rsidP="00A122C1">
            <w:pPr>
              <w:tabs>
                <w:tab w:val="num" w:pos="2160"/>
              </w:tabs>
              <w:spacing w:before="100" w:beforeAutospacing="1" w:after="100" w:afterAutospacing="1" w:line="240" w:lineRule="auto"/>
              <w:ind w:left="1276"/>
              <w:rPr>
                <w:rFonts w:cs="Arial"/>
                <w:szCs w:val="20"/>
                <w:lang w:eastAsia="nl-BE"/>
              </w:rPr>
            </w:pPr>
          </w:p>
          <w:p w:rsidR="00912A71" w:rsidRPr="001E6141" w:rsidRDefault="00C658D0" w:rsidP="00345061">
            <w:pPr>
              <w:numPr>
                <w:ilvl w:val="0"/>
                <w:numId w:val="54"/>
              </w:numPr>
              <w:tabs>
                <w:tab w:val="num" w:pos="426"/>
              </w:tabs>
              <w:spacing w:before="100" w:beforeAutospacing="1" w:after="100" w:afterAutospacing="1" w:line="240" w:lineRule="auto"/>
              <w:ind w:hanging="578"/>
              <w:rPr>
                <w:rFonts w:cs="Arial"/>
                <w:i/>
                <w:iCs/>
                <w:szCs w:val="20"/>
                <w:lang w:eastAsia="nl-BE"/>
              </w:rPr>
            </w:pPr>
            <w:r w:rsidRPr="001E6141">
              <w:rPr>
                <w:rFonts w:cs="Arial"/>
                <w:i/>
                <w:iCs/>
                <w:szCs w:val="20"/>
                <w:lang w:eastAsia="nl-BE"/>
              </w:rPr>
              <w:lastRenderedPageBreak/>
              <w:t>A</w:t>
            </w:r>
            <w:r w:rsidR="00912A71" w:rsidRPr="001E6141">
              <w:rPr>
                <w:rFonts w:cs="Arial"/>
                <w:i/>
                <w:iCs/>
                <w:szCs w:val="20"/>
                <w:lang w:eastAsia="nl-BE"/>
              </w:rPr>
              <w:t>rg</w:t>
            </w:r>
            <w:r w:rsidRPr="001E6141">
              <w:rPr>
                <w:rFonts w:cs="Arial"/>
                <w:i/>
                <w:iCs/>
                <w:szCs w:val="20"/>
                <w:lang w:eastAsia="nl-BE"/>
              </w:rPr>
              <w:t>umenteren en logische verbanden</w:t>
            </w:r>
            <w:r w:rsidR="00912A71" w:rsidRPr="001E6141">
              <w:rPr>
                <w:rFonts w:cs="Arial"/>
                <w:i/>
                <w:iCs/>
                <w:szCs w:val="20"/>
                <w:lang w:eastAsia="nl-BE"/>
              </w:rPr>
              <w:t xml:space="preserve"> leggen</w:t>
            </w:r>
            <w:r w:rsidR="00912A71" w:rsidRPr="001E6141">
              <w:rPr>
                <w:rFonts w:cs="Arial"/>
                <w:i/>
                <w:iCs/>
                <w:szCs w:val="20"/>
                <w:lang w:eastAsia="nl-BE"/>
              </w:rPr>
              <w:br/>
            </w:r>
            <w:r w:rsidR="00912A71" w:rsidRPr="001E6141">
              <w:rPr>
                <w:rFonts w:cs="Arial"/>
                <w:i/>
                <w:iCs/>
                <w:szCs w:val="20"/>
                <w:lang w:eastAsia="nl-BE"/>
              </w:rPr>
              <w:br/>
            </w:r>
          </w:p>
          <w:p w:rsidR="00912A71" w:rsidRPr="001E6141" w:rsidRDefault="00912A71" w:rsidP="0014715C">
            <w:pPr>
              <w:spacing w:before="100" w:beforeAutospacing="1" w:after="100" w:afterAutospacing="1"/>
              <w:rPr>
                <w:rFonts w:cs="Arial"/>
                <w:i/>
                <w:iCs/>
                <w:szCs w:val="20"/>
                <w:lang w:eastAsia="nl-BE"/>
              </w:rPr>
            </w:pPr>
          </w:p>
          <w:p w:rsidR="00912A71" w:rsidRPr="001E6141" w:rsidRDefault="00912A71" w:rsidP="0014715C">
            <w:pPr>
              <w:spacing w:before="100" w:beforeAutospacing="1" w:after="100" w:afterAutospacing="1"/>
              <w:rPr>
                <w:rFonts w:cs="Arial"/>
                <w:i/>
                <w:iCs/>
                <w:szCs w:val="20"/>
                <w:lang w:eastAsia="nl-BE"/>
              </w:rPr>
            </w:pPr>
          </w:p>
          <w:p w:rsidR="00912A71" w:rsidRPr="001E6141" w:rsidRDefault="00912A71" w:rsidP="00345061">
            <w:pPr>
              <w:numPr>
                <w:ilvl w:val="2"/>
                <w:numId w:val="54"/>
              </w:numPr>
              <w:tabs>
                <w:tab w:val="num" w:pos="1276"/>
              </w:tabs>
              <w:spacing w:before="100" w:beforeAutospacing="1" w:after="100" w:afterAutospacing="1" w:line="240" w:lineRule="auto"/>
              <w:ind w:left="1276" w:hanging="283"/>
              <w:rPr>
                <w:rFonts w:cs="Arial"/>
                <w:szCs w:val="20"/>
                <w:lang w:eastAsia="nl-BE"/>
              </w:rPr>
            </w:pPr>
            <w:r w:rsidRPr="001E6141">
              <w:rPr>
                <w:rFonts w:cs="Arial"/>
                <w:szCs w:val="20"/>
                <w:lang w:eastAsia="nl-BE"/>
              </w:rPr>
              <w:t>Uitdrukken van reden, oorzaak en gevolg</w:t>
            </w:r>
          </w:p>
          <w:p w:rsidR="00912A71" w:rsidRPr="001E6141" w:rsidRDefault="00912A71" w:rsidP="00345061">
            <w:pPr>
              <w:numPr>
                <w:ilvl w:val="2"/>
                <w:numId w:val="54"/>
              </w:numPr>
              <w:tabs>
                <w:tab w:val="num" w:pos="1276"/>
              </w:tabs>
              <w:spacing w:before="100" w:beforeAutospacing="1" w:after="100" w:afterAutospacing="1" w:line="240" w:lineRule="auto"/>
              <w:ind w:left="1276" w:hanging="283"/>
              <w:rPr>
                <w:rFonts w:cs="Arial"/>
                <w:szCs w:val="20"/>
                <w:lang w:eastAsia="nl-BE"/>
              </w:rPr>
            </w:pPr>
            <w:r w:rsidRPr="001E6141">
              <w:rPr>
                <w:rFonts w:cs="Arial"/>
                <w:szCs w:val="20"/>
                <w:lang w:eastAsia="nl-BE"/>
              </w:rPr>
              <w:t>Uitdrukken van doel</w:t>
            </w:r>
          </w:p>
          <w:p w:rsidR="00912A71" w:rsidRPr="001E6141" w:rsidRDefault="00912A71" w:rsidP="00345061">
            <w:pPr>
              <w:numPr>
                <w:ilvl w:val="2"/>
                <w:numId w:val="54"/>
              </w:numPr>
              <w:tabs>
                <w:tab w:val="num" w:pos="1276"/>
              </w:tabs>
              <w:spacing w:before="100" w:beforeAutospacing="1" w:after="100" w:afterAutospacing="1" w:line="240" w:lineRule="auto"/>
              <w:ind w:left="1276" w:hanging="283"/>
              <w:rPr>
                <w:rFonts w:cs="Arial"/>
                <w:szCs w:val="20"/>
                <w:lang w:eastAsia="nl-BE"/>
              </w:rPr>
            </w:pPr>
            <w:r w:rsidRPr="001E6141">
              <w:rPr>
                <w:rFonts w:cs="Arial"/>
                <w:szCs w:val="20"/>
                <w:lang w:eastAsia="nl-BE"/>
              </w:rPr>
              <w:t>Uitdrukken van contrast</w:t>
            </w:r>
          </w:p>
          <w:p w:rsidR="00912A71" w:rsidRPr="001E6141" w:rsidRDefault="00912A71" w:rsidP="00345061">
            <w:pPr>
              <w:numPr>
                <w:ilvl w:val="2"/>
                <w:numId w:val="54"/>
              </w:numPr>
              <w:tabs>
                <w:tab w:val="num" w:pos="1276"/>
              </w:tabs>
              <w:spacing w:before="100" w:beforeAutospacing="1" w:after="100" w:afterAutospacing="1" w:line="240" w:lineRule="auto"/>
              <w:ind w:left="1276" w:hanging="283"/>
              <w:rPr>
                <w:rFonts w:cs="Arial"/>
                <w:szCs w:val="20"/>
                <w:lang w:eastAsia="nl-BE"/>
              </w:rPr>
            </w:pPr>
            <w:r w:rsidRPr="001E6141">
              <w:rPr>
                <w:rFonts w:cs="Arial"/>
                <w:szCs w:val="20"/>
                <w:lang w:eastAsia="nl-BE"/>
              </w:rPr>
              <w:t>Uitdrukken van mogelijkheid en waarschijnlijkheid</w:t>
            </w:r>
          </w:p>
          <w:p w:rsidR="00912A71" w:rsidRPr="001E6141" w:rsidRDefault="00912A71" w:rsidP="00345061">
            <w:pPr>
              <w:numPr>
                <w:ilvl w:val="2"/>
                <w:numId w:val="54"/>
              </w:numPr>
              <w:tabs>
                <w:tab w:val="num" w:pos="1276"/>
              </w:tabs>
              <w:spacing w:before="100" w:beforeAutospacing="1" w:after="100" w:afterAutospacing="1" w:line="240" w:lineRule="auto"/>
              <w:ind w:left="1276" w:hanging="283"/>
              <w:rPr>
                <w:rFonts w:cs="Arial"/>
                <w:szCs w:val="20"/>
                <w:lang w:eastAsia="nl-BE"/>
              </w:rPr>
            </w:pPr>
            <w:r w:rsidRPr="001E6141">
              <w:rPr>
                <w:rFonts w:cs="Arial"/>
                <w:szCs w:val="20"/>
                <w:lang w:eastAsia="nl-BE"/>
              </w:rPr>
              <w:t>Uitdrukken van wil en gevoelens</w:t>
            </w:r>
            <w:r w:rsidRPr="001E6141">
              <w:rPr>
                <w:rFonts w:cs="Arial"/>
                <w:szCs w:val="20"/>
                <w:lang w:eastAsia="nl-BE"/>
              </w:rPr>
              <w:br/>
            </w:r>
            <w:r w:rsidRPr="001E6141">
              <w:rPr>
                <w:rFonts w:cs="Arial"/>
                <w:szCs w:val="20"/>
                <w:lang w:eastAsia="nl-BE"/>
              </w:rPr>
              <w:br/>
            </w:r>
            <w:r w:rsidRPr="001E6141">
              <w:rPr>
                <w:rFonts w:cs="Arial"/>
                <w:szCs w:val="20"/>
                <w:lang w:eastAsia="nl-BE"/>
              </w:rPr>
              <w:br/>
            </w:r>
            <w:r w:rsidRPr="001E6141">
              <w:rPr>
                <w:rFonts w:cs="Arial"/>
                <w:szCs w:val="20"/>
                <w:lang w:eastAsia="nl-BE"/>
              </w:rPr>
              <w:br/>
            </w:r>
            <w:r w:rsidRPr="001E6141">
              <w:rPr>
                <w:rFonts w:cs="Arial"/>
                <w:szCs w:val="20"/>
                <w:lang w:eastAsia="nl-BE"/>
              </w:rPr>
              <w:br/>
            </w:r>
            <w:r w:rsidRPr="001E6141">
              <w:rPr>
                <w:rFonts w:cs="Arial"/>
                <w:szCs w:val="20"/>
                <w:lang w:eastAsia="nl-BE"/>
              </w:rPr>
              <w:br/>
            </w:r>
            <w:r w:rsidRPr="001E6141">
              <w:rPr>
                <w:rFonts w:cs="Arial"/>
                <w:szCs w:val="20"/>
                <w:lang w:eastAsia="nl-BE"/>
              </w:rPr>
              <w:br/>
            </w:r>
            <w:r w:rsidRPr="001E6141">
              <w:rPr>
                <w:rFonts w:cs="Arial"/>
                <w:szCs w:val="20"/>
                <w:lang w:eastAsia="nl-BE"/>
              </w:rPr>
              <w:br/>
            </w:r>
            <w:r w:rsidRPr="001E6141">
              <w:rPr>
                <w:rFonts w:cs="Arial"/>
                <w:szCs w:val="20"/>
                <w:lang w:eastAsia="nl-BE"/>
              </w:rPr>
              <w:br/>
            </w:r>
          </w:p>
          <w:p w:rsidR="00912A71" w:rsidRPr="001E6141" w:rsidRDefault="00912A71" w:rsidP="00345061">
            <w:pPr>
              <w:numPr>
                <w:ilvl w:val="0"/>
                <w:numId w:val="54"/>
              </w:numPr>
              <w:tabs>
                <w:tab w:val="num" w:pos="426"/>
              </w:tabs>
              <w:spacing w:before="100" w:beforeAutospacing="1" w:after="100" w:afterAutospacing="1" w:line="240" w:lineRule="auto"/>
              <w:ind w:hanging="578"/>
              <w:rPr>
                <w:rFonts w:cs="Arial"/>
                <w:i/>
                <w:iCs/>
                <w:szCs w:val="20"/>
                <w:lang w:eastAsia="nl-BE"/>
              </w:rPr>
            </w:pPr>
            <w:r w:rsidRPr="001E6141">
              <w:rPr>
                <w:rFonts w:cs="Arial"/>
                <w:i/>
                <w:iCs/>
                <w:szCs w:val="20"/>
                <w:lang w:eastAsia="nl-BE"/>
              </w:rPr>
              <w:t>Relatie en samenhang tussen tekstgedeelten aanduiden</w:t>
            </w:r>
          </w:p>
          <w:p w:rsidR="00912A71" w:rsidRPr="001E6141" w:rsidRDefault="00912A71" w:rsidP="00345061">
            <w:pPr>
              <w:numPr>
                <w:ilvl w:val="2"/>
                <w:numId w:val="54"/>
              </w:numPr>
              <w:tabs>
                <w:tab w:val="num" w:pos="1276"/>
              </w:tabs>
              <w:spacing w:before="100" w:beforeAutospacing="1" w:after="100" w:afterAutospacing="1" w:line="240" w:lineRule="auto"/>
              <w:ind w:left="1276" w:hanging="283"/>
              <w:rPr>
                <w:rFonts w:cs="Arial"/>
                <w:szCs w:val="20"/>
                <w:lang w:eastAsia="nl-BE"/>
              </w:rPr>
            </w:pPr>
            <w:r w:rsidRPr="001E6141">
              <w:rPr>
                <w:rFonts w:cs="Arial"/>
                <w:szCs w:val="20"/>
                <w:lang w:eastAsia="nl-BE"/>
              </w:rPr>
              <w:t>Eenvoudige samengestelde zinnen met nevenschikking</w:t>
            </w:r>
            <w:r w:rsidRPr="001E6141">
              <w:rPr>
                <w:rFonts w:cs="Arial"/>
                <w:szCs w:val="20"/>
                <w:lang w:eastAsia="nl-BE"/>
              </w:rPr>
              <w:br/>
            </w:r>
          </w:p>
          <w:p w:rsidR="00912A71" w:rsidRPr="001E6141" w:rsidRDefault="00C658D0" w:rsidP="00345061">
            <w:pPr>
              <w:numPr>
                <w:ilvl w:val="0"/>
                <w:numId w:val="54"/>
              </w:numPr>
              <w:tabs>
                <w:tab w:val="num" w:pos="426"/>
              </w:tabs>
              <w:spacing w:before="100" w:beforeAutospacing="1" w:after="100" w:afterAutospacing="1" w:line="240" w:lineRule="auto"/>
              <w:ind w:hanging="578"/>
              <w:rPr>
                <w:rFonts w:cs="Arial"/>
                <w:i/>
                <w:iCs/>
                <w:szCs w:val="20"/>
                <w:lang w:eastAsia="nl-BE"/>
              </w:rPr>
            </w:pPr>
            <w:r w:rsidRPr="001E6141">
              <w:rPr>
                <w:rFonts w:cs="Arial"/>
                <w:i/>
                <w:iCs/>
                <w:szCs w:val="20"/>
                <w:lang w:eastAsia="nl-BE"/>
              </w:rPr>
              <w:t>R</w:t>
            </w:r>
            <w:r w:rsidR="00912A71" w:rsidRPr="001E6141">
              <w:rPr>
                <w:rFonts w:cs="Arial"/>
                <w:i/>
                <w:iCs/>
                <w:szCs w:val="20"/>
                <w:lang w:eastAsia="nl-BE"/>
              </w:rPr>
              <w:t>apporteren</w:t>
            </w:r>
          </w:p>
          <w:p w:rsidR="0014715C" w:rsidRPr="005C7996" w:rsidRDefault="0014715C" w:rsidP="009725F2">
            <w:pPr>
              <w:spacing w:before="100" w:beforeAutospacing="1" w:after="100" w:afterAutospacing="1" w:line="240" w:lineRule="auto"/>
              <w:ind w:left="993"/>
              <w:rPr>
                <w:rFonts w:cs="Arial"/>
                <w:iCs/>
                <w:color w:val="FF0000"/>
                <w:szCs w:val="20"/>
                <w:lang w:eastAsia="nl-BE"/>
              </w:rPr>
            </w:pPr>
          </w:p>
        </w:tc>
        <w:tc>
          <w:tcPr>
            <w:tcW w:w="4111" w:type="dxa"/>
            <w:tcBorders>
              <w:bottom w:val="single" w:sz="4" w:space="0" w:color="000000"/>
            </w:tcBorders>
            <w:shd w:val="clear" w:color="auto" w:fill="auto"/>
          </w:tcPr>
          <w:p w:rsidR="00912A71" w:rsidRPr="001E6141" w:rsidRDefault="00912A71" w:rsidP="0014715C">
            <w:pPr>
              <w:numPr>
                <w:ilvl w:val="0"/>
                <w:numId w:val="93"/>
              </w:numPr>
              <w:spacing w:line="240" w:lineRule="auto"/>
              <w:contextualSpacing/>
              <w:rPr>
                <w:rFonts w:cs="Arial"/>
                <w:lang w:val="en-US"/>
              </w:rPr>
            </w:pPr>
            <w:r w:rsidRPr="001E6141">
              <w:rPr>
                <w:rFonts w:cs="Arial"/>
                <w:lang w:val="en-US"/>
              </w:rPr>
              <w:lastRenderedPageBreak/>
              <w:t>affirmative, negative and interrogative sentences (question-word questions, inversion questions, tag questions)</w:t>
            </w:r>
          </w:p>
          <w:p w:rsidR="00912A71" w:rsidRPr="001E6141" w:rsidRDefault="00912A71" w:rsidP="0014715C">
            <w:pPr>
              <w:ind w:left="535"/>
              <w:contextualSpacing/>
              <w:rPr>
                <w:rFonts w:cs="Arial"/>
                <w:lang w:val="en-US"/>
              </w:rPr>
            </w:pPr>
          </w:p>
          <w:p w:rsidR="00912A71" w:rsidRPr="001E6141" w:rsidRDefault="00912A71" w:rsidP="00345061">
            <w:pPr>
              <w:numPr>
                <w:ilvl w:val="0"/>
                <w:numId w:val="57"/>
              </w:numPr>
              <w:spacing w:line="240" w:lineRule="auto"/>
              <w:ind w:left="459" w:hanging="284"/>
              <w:contextualSpacing/>
              <w:rPr>
                <w:rFonts w:cs="Arial"/>
                <w:lang w:val="en-US"/>
              </w:rPr>
            </w:pPr>
            <w:r w:rsidRPr="001E6141">
              <w:rPr>
                <w:rFonts w:cs="Arial"/>
                <w:lang w:val="en-US"/>
              </w:rPr>
              <w:t>subject-verb agreement (</w:t>
            </w:r>
            <w:r w:rsidRPr="001E6141">
              <w:rPr>
                <w:rFonts w:cs="Arial"/>
                <w:i/>
                <w:lang w:val="en-US"/>
              </w:rPr>
              <w:t>the shop opens at 10</w:t>
            </w:r>
            <w:r w:rsidRPr="001E6141">
              <w:rPr>
                <w:rFonts w:cs="Arial"/>
                <w:lang w:val="en-US"/>
              </w:rPr>
              <w:t>/</w:t>
            </w:r>
            <w:r w:rsidRPr="001E6141">
              <w:rPr>
                <w:rFonts w:cs="Arial"/>
                <w:i/>
                <w:lang w:val="en-US"/>
              </w:rPr>
              <w:t>the shops open at 10</w:t>
            </w:r>
            <w:r w:rsidRPr="001E6141">
              <w:rPr>
                <w:rFonts w:cs="Arial"/>
                <w:lang w:val="en-US"/>
              </w:rPr>
              <w:t>)</w:t>
            </w:r>
          </w:p>
          <w:p w:rsidR="00912A71" w:rsidRPr="001E6141" w:rsidRDefault="00912A71" w:rsidP="0014715C">
            <w:pPr>
              <w:ind w:left="459"/>
              <w:contextualSpacing/>
              <w:rPr>
                <w:rFonts w:cs="Arial"/>
                <w:lang w:val="en-US"/>
              </w:rPr>
            </w:pPr>
          </w:p>
          <w:p w:rsidR="00912A71" w:rsidRPr="001E6141" w:rsidRDefault="00912A71" w:rsidP="00345061">
            <w:pPr>
              <w:numPr>
                <w:ilvl w:val="0"/>
                <w:numId w:val="57"/>
              </w:numPr>
              <w:spacing w:line="240" w:lineRule="auto"/>
              <w:ind w:left="459" w:hanging="284"/>
              <w:contextualSpacing/>
              <w:rPr>
                <w:rFonts w:cs="Arial"/>
                <w:lang w:val="en-US"/>
              </w:rPr>
            </w:pPr>
            <w:r w:rsidRPr="001E6141">
              <w:rPr>
                <w:rFonts w:cs="Arial"/>
                <w:i/>
                <w:lang w:val="en-US"/>
              </w:rPr>
              <w:t>who/what vs which/whose/when/where</w:t>
            </w:r>
            <w:r w:rsidRPr="001E6141">
              <w:rPr>
                <w:rFonts w:cs="Arial"/>
                <w:lang w:val="en-US"/>
              </w:rPr>
              <w:br/>
            </w:r>
          </w:p>
          <w:p w:rsidR="00912A71" w:rsidRPr="001E6141" w:rsidRDefault="00912A71" w:rsidP="00345061">
            <w:pPr>
              <w:numPr>
                <w:ilvl w:val="0"/>
                <w:numId w:val="57"/>
              </w:numPr>
              <w:spacing w:line="240" w:lineRule="auto"/>
              <w:ind w:left="459" w:hanging="284"/>
              <w:contextualSpacing/>
              <w:rPr>
                <w:rFonts w:cs="Arial"/>
                <w:lang w:val="en-US"/>
              </w:rPr>
            </w:pPr>
            <w:r w:rsidRPr="001E6141">
              <w:rPr>
                <w:rFonts w:cs="Arial"/>
                <w:lang w:val="en-US"/>
              </w:rPr>
              <w:t>‘emphatic use’ van ‘to do’ (</w:t>
            </w:r>
            <w:r w:rsidRPr="001E6141">
              <w:rPr>
                <w:rFonts w:cs="Arial"/>
                <w:i/>
                <w:lang w:val="en-US"/>
              </w:rPr>
              <w:t>I do</w:t>
            </w:r>
            <w:r w:rsidRPr="001E6141">
              <w:rPr>
                <w:rFonts w:cs="Arial"/>
                <w:lang w:val="en-US"/>
              </w:rPr>
              <w:t xml:space="preserve"> </w:t>
            </w:r>
            <w:r w:rsidRPr="001E6141">
              <w:rPr>
                <w:rFonts w:cs="Arial"/>
                <w:i/>
                <w:lang w:val="en-US"/>
              </w:rPr>
              <w:t>want to be in the school choir</w:t>
            </w:r>
            <w:r w:rsidRPr="001E6141">
              <w:rPr>
                <w:rFonts w:cs="Arial"/>
                <w:lang w:val="en-US"/>
              </w:rPr>
              <w:t>)</w:t>
            </w:r>
          </w:p>
          <w:p w:rsidR="00912A71" w:rsidRPr="001E6141" w:rsidRDefault="00912A71" w:rsidP="0014715C">
            <w:pPr>
              <w:rPr>
                <w:rFonts w:cs="Arial"/>
                <w:szCs w:val="20"/>
                <w:lang w:val="en-US"/>
              </w:rPr>
            </w:pPr>
            <w:r w:rsidRPr="001E6141">
              <w:rPr>
                <w:rFonts w:cs="Arial"/>
                <w:szCs w:val="20"/>
                <w:lang w:val="en-US"/>
              </w:rPr>
              <w:br/>
            </w:r>
          </w:p>
          <w:p w:rsidR="00A122C1" w:rsidRPr="001E6141" w:rsidRDefault="00912A71" w:rsidP="00345061">
            <w:pPr>
              <w:numPr>
                <w:ilvl w:val="0"/>
                <w:numId w:val="57"/>
              </w:numPr>
              <w:spacing w:line="240" w:lineRule="auto"/>
              <w:ind w:left="459" w:hanging="284"/>
              <w:contextualSpacing/>
              <w:rPr>
                <w:rFonts w:cs="Arial"/>
                <w:lang w:val="en-US"/>
              </w:rPr>
            </w:pPr>
            <w:r w:rsidRPr="001E6141">
              <w:rPr>
                <w:rFonts w:cs="Arial"/>
                <w:lang w:val="en-US"/>
              </w:rPr>
              <w:t>word order: (manner)</w:t>
            </w:r>
            <w:r w:rsidR="00A122C1" w:rsidRPr="001E6141">
              <w:rPr>
                <w:rFonts w:cs="Arial"/>
                <w:lang w:val="en-US"/>
              </w:rPr>
              <w:t xml:space="preserve"> </w:t>
            </w:r>
            <w:r w:rsidRPr="001E6141">
              <w:rPr>
                <w:rFonts w:cs="Arial"/>
                <w:lang w:val="en-US"/>
              </w:rPr>
              <w:t>- place – time (</w:t>
            </w:r>
            <w:r w:rsidRPr="001E6141">
              <w:rPr>
                <w:rFonts w:cs="Arial"/>
                <w:i/>
                <w:lang w:val="en-US"/>
              </w:rPr>
              <w:t xml:space="preserve">She </w:t>
            </w:r>
            <w:r w:rsidR="00A122C1" w:rsidRPr="001E6141">
              <w:rPr>
                <w:rFonts w:cs="Arial"/>
                <w:i/>
                <w:lang w:val="en-US"/>
              </w:rPr>
              <w:t xml:space="preserve">glumly </w:t>
            </w:r>
            <w:r w:rsidRPr="001E6141">
              <w:rPr>
                <w:rFonts w:cs="Arial"/>
                <w:i/>
                <w:lang w:val="en-US"/>
              </w:rPr>
              <w:t>walks to school every morning.)</w:t>
            </w:r>
          </w:p>
          <w:p w:rsidR="00912A71" w:rsidRPr="001E6141" w:rsidRDefault="00912A71" w:rsidP="00345061">
            <w:pPr>
              <w:numPr>
                <w:ilvl w:val="0"/>
                <w:numId w:val="57"/>
              </w:numPr>
              <w:spacing w:line="240" w:lineRule="auto"/>
              <w:ind w:left="459" w:hanging="284"/>
              <w:contextualSpacing/>
              <w:rPr>
                <w:rFonts w:cs="Arial"/>
                <w:lang w:val="nl-BE"/>
              </w:rPr>
            </w:pPr>
            <w:r w:rsidRPr="001E6141">
              <w:rPr>
                <w:rFonts w:cs="Arial"/>
                <w:lang w:val="nl-BE"/>
              </w:rPr>
              <w:t>voorzetsels die plaats, tijd en beweging uitdrukken (</w:t>
            </w:r>
            <w:r w:rsidRPr="001E6141">
              <w:rPr>
                <w:rFonts w:cs="Arial"/>
                <w:i/>
                <w:lang w:val="nl-BE"/>
              </w:rPr>
              <w:t xml:space="preserve">at, to, in, by, until, in front of, opposite, </w:t>
            </w:r>
            <w:r w:rsidRPr="001E6141">
              <w:rPr>
                <w:rFonts w:cs="Arial"/>
                <w:lang w:val="nl-BE"/>
              </w:rPr>
              <w:t>etc.)</w:t>
            </w:r>
          </w:p>
          <w:p w:rsidR="00912A71" w:rsidRPr="001E6141" w:rsidRDefault="00912A71" w:rsidP="00345061">
            <w:pPr>
              <w:numPr>
                <w:ilvl w:val="0"/>
                <w:numId w:val="57"/>
              </w:numPr>
              <w:spacing w:line="240" w:lineRule="auto"/>
              <w:ind w:left="459" w:hanging="284"/>
              <w:contextualSpacing/>
              <w:rPr>
                <w:rFonts w:cs="Arial"/>
                <w:lang w:val="en-US"/>
              </w:rPr>
            </w:pPr>
            <w:r w:rsidRPr="001E6141">
              <w:rPr>
                <w:rFonts w:cs="Arial"/>
                <w:i/>
                <w:lang w:val="en-US"/>
              </w:rPr>
              <w:t>still, yet, already</w:t>
            </w:r>
            <w:r w:rsidR="00A122C1" w:rsidRPr="001E6141">
              <w:rPr>
                <w:rFonts w:cs="Arial"/>
                <w:lang w:val="en-US"/>
              </w:rPr>
              <w:t xml:space="preserve"> </w:t>
            </w:r>
            <w:r w:rsidRPr="001E6141">
              <w:rPr>
                <w:rFonts w:cs="Arial"/>
                <w:lang w:val="en-US"/>
              </w:rPr>
              <w:t>en de meest courante ‘mid-position adverbs’ (</w:t>
            </w:r>
            <w:r w:rsidRPr="001E6141">
              <w:rPr>
                <w:rFonts w:cs="Arial"/>
                <w:i/>
                <w:lang w:val="en-US"/>
              </w:rPr>
              <w:t xml:space="preserve">always, never, often, </w:t>
            </w:r>
            <w:r w:rsidRPr="001E6141">
              <w:rPr>
                <w:rFonts w:cs="Arial"/>
                <w:lang w:val="en-US"/>
              </w:rPr>
              <w:t xml:space="preserve">etc.); </w:t>
            </w:r>
            <w:r w:rsidRPr="001E6141">
              <w:rPr>
                <w:rFonts w:cs="Arial"/>
                <w:lang w:val="en-US"/>
              </w:rPr>
              <w:br/>
            </w:r>
          </w:p>
          <w:p w:rsidR="00912A71" w:rsidRPr="001E6141" w:rsidRDefault="00912A71" w:rsidP="00345061">
            <w:pPr>
              <w:numPr>
                <w:ilvl w:val="0"/>
                <w:numId w:val="57"/>
              </w:numPr>
              <w:spacing w:line="240" w:lineRule="auto"/>
              <w:ind w:left="459" w:hanging="284"/>
              <w:contextualSpacing/>
              <w:rPr>
                <w:rFonts w:cs="Arial"/>
              </w:rPr>
            </w:pPr>
            <w:r w:rsidRPr="001E6141">
              <w:rPr>
                <w:rFonts w:cs="Arial"/>
              </w:rPr>
              <w:t xml:space="preserve">vorming en eenvoudig gebruik van de volgende (actieve) tijden: </w:t>
            </w:r>
            <w:r w:rsidRPr="001E6141">
              <w:rPr>
                <w:rFonts w:cs="Arial"/>
              </w:rPr>
              <w:br/>
            </w:r>
          </w:p>
          <w:p w:rsidR="00912A71" w:rsidRPr="001E6141" w:rsidRDefault="00912A71" w:rsidP="0014715C">
            <w:pPr>
              <w:ind w:left="459"/>
              <w:contextualSpacing/>
              <w:rPr>
                <w:rFonts w:cs="Arial"/>
                <w:lang w:val="en-GB"/>
              </w:rPr>
            </w:pPr>
            <w:r w:rsidRPr="001E6141">
              <w:rPr>
                <w:rFonts w:cs="Arial"/>
                <w:b/>
                <w:lang w:val="en-GB"/>
              </w:rPr>
              <w:t>Productief</w:t>
            </w:r>
            <w:r w:rsidRPr="001E6141">
              <w:rPr>
                <w:rFonts w:cs="Arial"/>
                <w:lang w:val="en-GB"/>
              </w:rPr>
              <w:t>:</w:t>
            </w:r>
          </w:p>
          <w:p w:rsidR="00912A71" w:rsidRPr="001E6141" w:rsidRDefault="00912A71" w:rsidP="00A122C1">
            <w:pPr>
              <w:spacing w:line="240" w:lineRule="auto"/>
              <w:ind w:left="459"/>
              <w:contextualSpacing/>
              <w:rPr>
                <w:rFonts w:cs="Arial"/>
                <w:lang w:val="en-US"/>
              </w:rPr>
            </w:pPr>
          </w:p>
          <w:p w:rsidR="00A122C1" w:rsidRPr="001E6141" w:rsidRDefault="00A122C1" w:rsidP="00A122C1">
            <w:pPr>
              <w:spacing w:line="240" w:lineRule="auto"/>
              <w:ind w:left="459"/>
              <w:contextualSpacing/>
              <w:rPr>
                <w:rFonts w:cs="Arial"/>
                <w:lang w:val="en-US"/>
              </w:rPr>
            </w:pPr>
            <w:r w:rsidRPr="001E6141">
              <w:rPr>
                <w:rFonts w:cs="Arial"/>
                <w:lang w:val="en-US"/>
              </w:rPr>
              <w:t>p</w:t>
            </w:r>
            <w:r w:rsidR="00912A71" w:rsidRPr="001E6141">
              <w:rPr>
                <w:rFonts w:cs="Arial"/>
                <w:lang w:val="en-US"/>
              </w:rPr>
              <w:t>resent simple</w:t>
            </w:r>
          </w:p>
          <w:p w:rsidR="00A122C1" w:rsidRPr="001E6141" w:rsidRDefault="00A122C1" w:rsidP="00A122C1">
            <w:pPr>
              <w:spacing w:line="240" w:lineRule="auto"/>
              <w:ind w:left="459"/>
              <w:contextualSpacing/>
              <w:rPr>
                <w:rFonts w:cs="Arial"/>
                <w:lang w:val="en-US"/>
              </w:rPr>
            </w:pPr>
            <w:r w:rsidRPr="001E6141">
              <w:rPr>
                <w:rFonts w:cs="Arial"/>
                <w:lang w:val="en-US"/>
              </w:rPr>
              <w:t xml:space="preserve">present </w:t>
            </w:r>
            <w:r w:rsidR="00912A71" w:rsidRPr="001E6141">
              <w:rPr>
                <w:rFonts w:cs="Arial"/>
                <w:lang w:val="en-US"/>
              </w:rPr>
              <w:t>continuous</w:t>
            </w:r>
          </w:p>
          <w:p w:rsidR="00A122C1" w:rsidRPr="001E6141" w:rsidRDefault="00A122C1" w:rsidP="00A122C1">
            <w:pPr>
              <w:spacing w:line="240" w:lineRule="auto"/>
              <w:ind w:left="459"/>
              <w:contextualSpacing/>
              <w:rPr>
                <w:rFonts w:cs="Arial"/>
                <w:lang w:val="en-US"/>
              </w:rPr>
            </w:pPr>
            <w:r w:rsidRPr="001E6141">
              <w:rPr>
                <w:rFonts w:cs="Arial"/>
                <w:lang w:val="en-US"/>
              </w:rPr>
              <w:t xml:space="preserve">present </w:t>
            </w:r>
            <w:r w:rsidR="00912A71" w:rsidRPr="001E6141">
              <w:rPr>
                <w:rFonts w:cs="Arial"/>
                <w:lang w:val="en-US"/>
              </w:rPr>
              <w:t xml:space="preserve">perfect </w:t>
            </w:r>
            <w:r w:rsidR="00721B84" w:rsidRPr="001E6141">
              <w:rPr>
                <w:rFonts w:cs="Arial"/>
                <w:lang w:val="en-US"/>
              </w:rPr>
              <w:t>simple</w:t>
            </w:r>
          </w:p>
          <w:p w:rsidR="00A122C1" w:rsidRPr="001E6141" w:rsidRDefault="00721B84" w:rsidP="00A122C1">
            <w:pPr>
              <w:spacing w:line="240" w:lineRule="auto"/>
              <w:ind w:left="459"/>
              <w:contextualSpacing/>
              <w:rPr>
                <w:rFonts w:cs="Arial"/>
                <w:lang w:val="en-US"/>
              </w:rPr>
            </w:pPr>
            <w:r w:rsidRPr="001E6141">
              <w:rPr>
                <w:rFonts w:cs="Arial"/>
                <w:lang w:val="en-US"/>
              </w:rPr>
              <w:t>p</w:t>
            </w:r>
            <w:r w:rsidR="00912A71" w:rsidRPr="001E6141">
              <w:rPr>
                <w:rFonts w:cs="Arial"/>
                <w:lang w:val="en-US"/>
              </w:rPr>
              <w:t xml:space="preserve">resent perfect continuous met </w:t>
            </w:r>
            <w:r w:rsidR="00912A71" w:rsidRPr="001E6141">
              <w:rPr>
                <w:rFonts w:cs="Arial"/>
                <w:i/>
                <w:lang w:val="en-US"/>
              </w:rPr>
              <w:t>for</w:t>
            </w:r>
            <w:r w:rsidR="00912A71" w:rsidRPr="001E6141">
              <w:rPr>
                <w:rFonts w:cs="Arial"/>
                <w:lang w:val="en-US"/>
              </w:rPr>
              <w:t xml:space="preserve"> en </w:t>
            </w:r>
            <w:r w:rsidR="00912A71" w:rsidRPr="001E6141">
              <w:rPr>
                <w:rFonts w:cs="Arial"/>
                <w:i/>
                <w:lang w:val="en-US"/>
              </w:rPr>
              <w:t>since</w:t>
            </w:r>
            <w:r w:rsidR="00912A71" w:rsidRPr="001E6141">
              <w:rPr>
                <w:rFonts w:cs="Arial"/>
                <w:lang w:val="en-US"/>
              </w:rPr>
              <w:br/>
            </w:r>
          </w:p>
          <w:p w:rsidR="00A122C1" w:rsidRPr="001E6141" w:rsidRDefault="00A122C1" w:rsidP="00A122C1">
            <w:pPr>
              <w:spacing w:line="240" w:lineRule="auto"/>
              <w:ind w:left="459"/>
              <w:contextualSpacing/>
              <w:rPr>
                <w:rFonts w:cs="Arial"/>
                <w:lang w:val="en-US"/>
              </w:rPr>
            </w:pPr>
            <w:r w:rsidRPr="001E6141">
              <w:rPr>
                <w:rFonts w:cs="Arial"/>
                <w:lang w:val="en-US"/>
              </w:rPr>
              <w:t xml:space="preserve">past </w:t>
            </w:r>
            <w:r w:rsidR="00912A71" w:rsidRPr="001E6141">
              <w:rPr>
                <w:rFonts w:cs="Arial"/>
                <w:lang w:val="en-US"/>
              </w:rPr>
              <w:t>simple</w:t>
            </w:r>
          </w:p>
          <w:p w:rsidR="00A122C1" w:rsidRPr="001E6141" w:rsidRDefault="00A122C1" w:rsidP="00A122C1">
            <w:pPr>
              <w:spacing w:line="240" w:lineRule="auto"/>
              <w:ind w:left="459"/>
              <w:contextualSpacing/>
              <w:rPr>
                <w:rFonts w:cs="Arial"/>
                <w:lang w:val="en-US"/>
              </w:rPr>
            </w:pPr>
            <w:r w:rsidRPr="001E6141">
              <w:rPr>
                <w:rFonts w:cs="Arial"/>
                <w:lang w:val="en-US"/>
              </w:rPr>
              <w:t xml:space="preserve">past </w:t>
            </w:r>
            <w:r w:rsidR="00912A71" w:rsidRPr="001E6141">
              <w:rPr>
                <w:rFonts w:cs="Arial"/>
                <w:lang w:val="en-US"/>
              </w:rPr>
              <w:t>continuous</w:t>
            </w:r>
          </w:p>
          <w:p w:rsidR="00A122C1" w:rsidRPr="001E6141" w:rsidRDefault="00A122C1" w:rsidP="00A122C1">
            <w:pPr>
              <w:spacing w:line="240" w:lineRule="auto"/>
              <w:ind w:left="459"/>
              <w:contextualSpacing/>
              <w:rPr>
                <w:rFonts w:cs="Arial"/>
                <w:lang w:val="en-US"/>
              </w:rPr>
            </w:pPr>
            <w:r w:rsidRPr="001E6141">
              <w:rPr>
                <w:rFonts w:cs="Arial"/>
                <w:lang w:val="en-US"/>
              </w:rPr>
              <w:t xml:space="preserve">past </w:t>
            </w:r>
            <w:r w:rsidR="00912A71" w:rsidRPr="001E6141">
              <w:rPr>
                <w:rFonts w:cs="Arial"/>
                <w:lang w:val="en-US"/>
              </w:rPr>
              <w:t>perfect simple</w:t>
            </w:r>
            <w:r w:rsidR="00912A71" w:rsidRPr="001E6141">
              <w:rPr>
                <w:rFonts w:cs="Arial"/>
                <w:lang w:val="en-US"/>
              </w:rPr>
              <w:br/>
            </w:r>
            <w:r w:rsidRPr="001E6141">
              <w:rPr>
                <w:rFonts w:cs="Arial"/>
                <w:lang w:val="en-US"/>
              </w:rPr>
              <w:t xml:space="preserve">future </w:t>
            </w:r>
            <w:r w:rsidR="00912A71" w:rsidRPr="001E6141">
              <w:rPr>
                <w:rFonts w:cs="Arial"/>
                <w:lang w:val="en-US"/>
              </w:rPr>
              <w:t>simple</w:t>
            </w:r>
          </w:p>
          <w:p w:rsidR="00912A71" w:rsidRPr="001E6141" w:rsidRDefault="00912A71" w:rsidP="00A122C1">
            <w:pPr>
              <w:spacing w:line="240" w:lineRule="auto"/>
              <w:ind w:left="459"/>
              <w:contextualSpacing/>
              <w:rPr>
                <w:rFonts w:cs="Arial"/>
              </w:rPr>
            </w:pPr>
            <w:r w:rsidRPr="001E6141">
              <w:rPr>
                <w:rFonts w:cs="Arial"/>
                <w:i/>
              </w:rPr>
              <w:t>going to</w:t>
            </w:r>
            <w:r w:rsidRPr="001E6141">
              <w:rPr>
                <w:rFonts w:cs="Arial"/>
                <w:i/>
              </w:rPr>
              <w:br/>
            </w:r>
          </w:p>
          <w:p w:rsidR="00A122C1" w:rsidRPr="001E6141" w:rsidRDefault="00912A71" w:rsidP="00A53763">
            <w:pPr>
              <w:spacing w:after="120" w:line="240" w:lineRule="auto"/>
              <w:ind w:left="459"/>
              <w:contextualSpacing/>
              <w:rPr>
                <w:rFonts w:cs="Arial"/>
              </w:rPr>
            </w:pPr>
            <w:r w:rsidRPr="001E6141">
              <w:rPr>
                <w:rFonts w:cs="Arial"/>
                <w:b/>
              </w:rPr>
              <w:t>Receptief</w:t>
            </w:r>
            <w:r w:rsidR="00A122C1" w:rsidRPr="001E6141">
              <w:rPr>
                <w:rFonts w:cs="Arial"/>
                <w:b/>
              </w:rPr>
              <w:t xml:space="preserve"> </w:t>
            </w:r>
          </w:p>
          <w:p w:rsidR="00A122C1" w:rsidRPr="001E6141" w:rsidRDefault="00A122C1" w:rsidP="00A53763">
            <w:pPr>
              <w:spacing w:after="120" w:line="240" w:lineRule="auto"/>
              <w:ind w:left="459"/>
              <w:contextualSpacing/>
              <w:rPr>
                <w:rFonts w:cs="Arial"/>
              </w:rPr>
            </w:pPr>
            <w:r w:rsidRPr="001E6141">
              <w:rPr>
                <w:rFonts w:cs="Arial"/>
              </w:rPr>
              <w:t xml:space="preserve">De bovenstaande tenses </w:t>
            </w:r>
          </w:p>
          <w:p w:rsidR="00912A71" w:rsidRPr="001E6141" w:rsidRDefault="00721B84" w:rsidP="00A53763">
            <w:pPr>
              <w:spacing w:after="120" w:line="276" w:lineRule="auto"/>
              <w:ind w:left="459"/>
              <w:contextualSpacing/>
              <w:rPr>
                <w:rFonts w:cs="Arial"/>
                <w:lang w:val="en-US"/>
              </w:rPr>
            </w:pPr>
            <w:r w:rsidRPr="001E6141">
              <w:rPr>
                <w:rFonts w:cs="Arial"/>
                <w:lang w:val="en-US"/>
              </w:rPr>
              <w:t>present perfect c</w:t>
            </w:r>
            <w:r w:rsidR="00912A71" w:rsidRPr="001E6141">
              <w:rPr>
                <w:rFonts w:cs="Arial"/>
                <w:lang w:val="en-US"/>
              </w:rPr>
              <w:t>ontinuous</w:t>
            </w:r>
            <w:r w:rsidR="00A430CB">
              <w:rPr>
                <w:rFonts w:cs="Arial"/>
                <w:lang w:val="en-US"/>
              </w:rPr>
              <w:t xml:space="preserve"> (zonder </w:t>
            </w:r>
            <w:r w:rsidR="00A430CB" w:rsidRPr="00AE3D82">
              <w:rPr>
                <w:rFonts w:cs="Arial"/>
                <w:i/>
                <w:lang w:val="en-US"/>
              </w:rPr>
              <w:t>for</w:t>
            </w:r>
            <w:r w:rsidR="00A430CB">
              <w:rPr>
                <w:rFonts w:cs="Arial"/>
                <w:lang w:val="en-US"/>
              </w:rPr>
              <w:t xml:space="preserve"> en </w:t>
            </w:r>
            <w:r w:rsidR="00A430CB" w:rsidRPr="00AE3D82">
              <w:rPr>
                <w:rFonts w:cs="Arial"/>
                <w:i/>
                <w:lang w:val="en-US"/>
              </w:rPr>
              <w:t>since</w:t>
            </w:r>
            <w:r w:rsidR="00A430CB">
              <w:rPr>
                <w:rFonts w:cs="Arial"/>
                <w:lang w:val="en-US"/>
              </w:rPr>
              <w:t>)</w:t>
            </w:r>
            <w:r w:rsidR="00A430CB" w:rsidRPr="001E6141">
              <w:rPr>
                <w:rFonts w:cs="Arial"/>
                <w:lang w:val="en-US"/>
              </w:rPr>
              <w:br/>
            </w:r>
            <w:r w:rsidR="00912A71" w:rsidRPr="00A53763">
              <w:rPr>
                <w:rFonts w:cs="Arial"/>
                <w:sz w:val="8"/>
                <w:szCs w:val="8"/>
                <w:lang w:val="en-US"/>
              </w:rPr>
              <w:br/>
            </w:r>
            <w:r w:rsidR="00912A71" w:rsidRPr="001E6141">
              <w:rPr>
                <w:rFonts w:cs="Arial"/>
                <w:lang w:val="en-US"/>
              </w:rPr>
              <w:t>past perfect continuous</w:t>
            </w:r>
            <w:r w:rsidR="00912A71" w:rsidRPr="001E6141">
              <w:rPr>
                <w:rFonts w:cs="Arial"/>
                <w:lang w:val="en-US"/>
              </w:rPr>
              <w:br/>
              <w:t>future continuous</w:t>
            </w:r>
          </w:p>
          <w:p w:rsidR="00912A71" w:rsidRPr="001E6141" w:rsidRDefault="00912A71" w:rsidP="00A53763">
            <w:pPr>
              <w:spacing w:after="120" w:line="276" w:lineRule="auto"/>
              <w:ind w:left="459"/>
              <w:contextualSpacing/>
              <w:rPr>
                <w:rFonts w:cs="Arial"/>
              </w:rPr>
            </w:pPr>
            <w:r w:rsidRPr="001E6141">
              <w:rPr>
                <w:rFonts w:cs="Arial"/>
                <w:i/>
              </w:rPr>
              <w:t xml:space="preserve">used to/would </w:t>
            </w:r>
            <w:r w:rsidRPr="001E6141">
              <w:rPr>
                <w:rFonts w:cs="Arial"/>
              </w:rPr>
              <w:t>voor gewoontes uit het verleden.</w:t>
            </w:r>
          </w:p>
          <w:p w:rsidR="00912A71" w:rsidRDefault="00912A71" w:rsidP="00A53763">
            <w:pPr>
              <w:spacing w:after="120" w:line="276" w:lineRule="auto"/>
              <w:ind w:left="459"/>
              <w:contextualSpacing/>
              <w:rPr>
                <w:rFonts w:cs="Arial"/>
              </w:rPr>
            </w:pPr>
            <w:r w:rsidRPr="001E6141">
              <w:rPr>
                <w:rFonts w:cs="Arial"/>
              </w:rPr>
              <w:t>conditionals: type 0, 1 en 2 (vorming en gebruik)</w:t>
            </w:r>
          </w:p>
          <w:p w:rsidR="009A1BDD" w:rsidRPr="001E6141" w:rsidRDefault="009A1BDD" w:rsidP="009A1BDD">
            <w:pPr>
              <w:spacing w:after="200" w:line="276" w:lineRule="auto"/>
              <w:ind w:left="459"/>
              <w:contextualSpacing/>
              <w:rPr>
                <w:rFonts w:cs="Arial"/>
                <w:i/>
              </w:rPr>
            </w:pPr>
            <w:r>
              <w:rPr>
                <w:rFonts w:cs="Arial"/>
              </w:rPr>
              <w:t>passi</w:t>
            </w:r>
            <w:r w:rsidRPr="001E6141">
              <w:rPr>
                <w:rFonts w:cs="Arial"/>
              </w:rPr>
              <w:t xml:space="preserve">ve </w:t>
            </w:r>
            <w:r>
              <w:rPr>
                <w:rFonts w:cs="Arial"/>
              </w:rPr>
              <w:t>voice</w:t>
            </w:r>
            <w:r w:rsidRPr="001E6141">
              <w:rPr>
                <w:rFonts w:cs="Arial"/>
              </w:rPr>
              <w:t>.</w:t>
            </w:r>
          </w:p>
          <w:p w:rsidR="009A1BDD" w:rsidRDefault="009A1BDD" w:rsidP="00A53763">
            <w:pPr>
              <w:spacing w:after="120" w:line="276" w:lineRule="auto"/>
              <w:ind w:left="459"/>
              <w:contextualSpacing/>
              <w:rPr>
                <w:rFonts w:cs="Arial"/>
              </w:rPr>
            </w:pPr>
          </w:p>
          <w:p w:rsidR="009A1BDD" w:rsidRDefault="009A1BDD" w:rsidP="0014715C">
            <w:pPr>
              <w:spacing w:after="200" w:line="276" w:lineRule="auto"/>
              <w:ind w:left="459"/>
              <w:contextualSpacing/>
              <w:rPr>
                <w:rFonts w:cs="Arial"/>
                <w:b/>
              </w:rPr>
            </w:pPr>
          </w:p>
          <w:p w:rsidR="00A53763" w:rsidRPr="00A53763" w:rsidRDefault="00A53763" w:rsidP="009A1BDD">
            <w:pPr>
              <w:spacing w:line="276" w:lineRule="auto"/>
              <w:ind w:left="459"/>
              <w:contextualSpacing/>
              <w:rPr>
                <w:rFonts w:cs="Arial"/>
                <w:lang w:val="en-GB"/>
              </w:rPr>
            </w:pPr>
            <w:r w:rsidRPr="001E6141">
              <w:rPr>
                <w:rFonts w:cs="Arial"/>
                <w:b/>
              </w:rPr>
              <w:t>productief</w:t>
            </w:r>
            <w:r w:rsidRPr="001E6141">
              <w:rPr>
                <w:rFonts w:cs="Arial"/>
              </w:rPr>
              <w:t xml:space="preserve">: </w:t>
            </w:r>
            <w:r w:rsidRPr="001E6141">
              <w:rPr>
                <w:rFonts w:cs="Arial"/>
                <w:i/>
              </w:rPr>
              <w:t>present</w:t>
            </w:r>
            <w:r w:rsidRPr="001E6141">
              <w:rPr>
                <w:rFonts w:cs="Arial"/>
              </w:rPr>
              <w:t xml:space="preserve"> en </w:t>
            </w:r>
            <w:r w:rsidRPr="001E6141">
              <w:rPr>
                <w:rFonts w:cs="Arial"/>
                <w:i/>
              </w:rPr>
              <w:t>past simple</w:t>
            </w:r>
            <w:r w:rsidRPr="001E6141">
              <w:rPr>
                <w:rFonts w:cs="Arial"/>
              </w:rPr>
              <w:t xml:space="preserve">, andere vormen </w:t>
            </w:r>
            <w:r w:rsidRPr="001E6141">
              <w:rPr>
                <w:rFonts w:cs="Arial"/>
                <w:b/>
              </w:rPr>
              <w:t>receptief</w:t>
            </w:r>
            <w:r w:rsidRPr="001E6141">
              <w:rPr>
                <w:rFonts w:cs="Arial"/>
              </w:rPr>
              <w:t xml:space="preserve"> (kunnen herkennen). </w:t>
            </w:r>
            <w:r w:rsidRPr="001E6141">
              <w:rPr>
                <w:rFonts w:cs="Arial"/>
                <w:lang w:val="en-US"/>
              </w:rPr>
              <w:t>Vormen als ‘</w:t>
            </w:r>
            <w:r w:rsidRPr="001E6141">
              <w:rPr>
                <w:rFonts w:cs="Arial"/>
                <w:i/>
                <w:lang w:val="en-US"/>
              </w:rPr>
              <w:t>He’s supposed to be there</w:t>
            </w:r>
            <w:r w:rsidRPr="001E6141">
              <w:rPr>
                <w:rFonts w:cs="Arial"/>
                <w:lang w:val="en-US"/>
              </w:rPr>
              <w:t xml:space="preserve">’ als collocations </w:t>
            </w:r>
            <w:r>
              <w:rPr>
                <w:rFonts w:cs="Arial"/>
                <w:lang w:val="en-US"/>
              </w:rPr>
              <w:t>a</w:t>
            </w:r>
            <w:r w:rsidRPr="001E6141">
              <w:rPr>
                <w:rFonts w:cs="Arial"/>
                <w:lang w:val="en-US"/>
              </w:rPr>
              <w:t>anleren.</w:t>
            </w:r>
          </w:p>
          <w:p w:rsidR="00912A71" w:rsidRPr="001E6141" w:rsidRDefault="00912A71" w:rsidP="00345061">
            <w:pPr>
              <w:numPr>
                <w:ilvl w:val="0"/>
                <w:numId w:val="60"/>
              </w:numPr>
              <w:spacing w:after="200" w:line="276" w:lineRule="auto"/>
              <w:ind w:left="742"/>
              <w:contextualSpacing/>
              <w:rPr>
                <w:rFonts w:cs="Arial"/>
              </w:rPr>
            </w:pPr>
            <w:r w:rsidRPr="001E6141">
              <w:rPr>
                <w:rFonts w:cs="Arial"/>
              </w:rPr>
              <w:lastRenderedPageBreak/>
              <w:t>De meest courante connectoren en verbindingswoorden</w:t>
            </w:r>
          </w:p>
          <w:p w:rsidR="00912A71" w:rsidRPr="001E6141" w:rsidRDefault="00912A71" w:rsidP="0014715C">
            <w:pPr>
              <w:numPr>
                <w:ilvl w:val="1"/>
                <w:numId w:val="94"/>
              </w:numPr>
              <w:spacing w:line="240" w:lineRule="auto"/>
              <w:contextualSpacing/>
              <w:rPr>
                <w:rFonts w:cs="Arial"/>
                <w:i/>
                <w:lang w:val="en-US"/>
              </w:rPr>
            </w:pPr>
            <w:r w:rsidRPr="001E6141">
              <w:rPr>
                <w:rFonts w:cs="Arial"/>
                <w:i/>
                <w:lang w:val="en-US"/>
              </w:rPr>
              <w:t>because (of), due to, so, as a result, therefore</w:t>
            </w:r>
          </w:p>
          <w:p w:rsidR="00912A71" w:rsidRPr="001E6141" w:rsidRDefault="00912A71" w:rsidP="0014715C">
            <w:pPr>
              <w:numPr>
                <w:ilvl w:val="1"/>
                <w:numId w:val="94"/>
              </w:numPr>
              <w:spacing w:line="240" w:lineRule="auto"/>
              <w:contextualSpacing/>
              <w:rPr>
                <w:rFonts w:cs="Arial"/>
                <w:i/>
                <w:lang w:val="en-US"/>
              </w:rPr>
            </w:pPr>
            <w:r w:rsidRPr="001E6141">
              <w:rPr>
                <w:rFonts w:cs="Arial"/>
                <w:i/>
                <w:lang w:val="en-US"/>
              </w:rPr>
              <w:t xml:space="preserve">(in order) to, </w:t>
            </w:r>
          </w:p>
          <w:p w:rsidR="00912A71" w:rsidRPr="00CB6ADE" w:rsidRDefault="00912A71" w:rsidP="0014715C">
            <w:pPr>
              <w:numPr>
                <w:ilvl w:val="1"/>
                <w:numId w:val="94"/>
              </w:numPr>
              <w:spacing w:line="240" w:lineRule="auto"/>
              <w:contextualSpacing/>
              <w:rPr>
                <w:rFonts w:cs="Arial"/>
                <w:lang w:val="en-US"/>
              </w:rPr>
            </w:pPr>
            <w:r w:rsidRPr="00CB6ADE">
              <w:rPr>
                <w:rFonts w:cs="Arial"/>
                <w:i/>
                <w:lang w:val="en-US"/>
              </w:rPr>
              <w:t xml:space="preserve">however, but, unlike, </w:t>
            </w:r>
            <w:r w:rsidR="00836A5D" w:rsidRPr="00CB6ADE">
              <w:rPr>
                <w:rFonts w:cs="Arial"/>
                <w:i/>
                <w:lang w:val="en-US"/>
              </w:rPr>
              <w:br/>
            </w:r>
            <w:r w:rsidRPr="00CB6ADE">
              <w:rPr>
                <w:rFonts w:cs="Arial"/>
                <w:i/>
                <w:lang w:val="en-US"/>
              </w:rPr>
              <w:t xml:space="preserve">although </w:t>
            </w:r>
            <w:r w:rsidRPr="00CB6ADE">
              <w:rPr>
                <w:rFonts w:cs="Arial"/>
                <w:lang w:val="en-US"/>
              </w:rPr>
              <w:t>etc.</w:t>
            </w:r>
          </w:p>
          <w:p w:rsidR="00912A71" w:rsidRPr="00CB6ADE" w:rsidRDefault="00912A71" w:rsidP="0014715C">
            <w:pPr>
              <w:ind w:left="1363"/>
              <w:contextualSpacing/>
              <w:rPr>
                <w:rFonts w:cs="Arial"/>
                <w:lang w:val="en-US"/>
              </w:rPr>
            </w:pPr>
          </w:p>
          <w:p w:rsidR="00912A71" w:rsidRPr="001E6141" w:rsidRDefault="00912A71" w:rsidP="00345061">
            <w:pPr>
              <w:numPr>
                <w:ilvl w:val="0"/>
                <w:numId w:val="60"/>
              </w:numPr>
              <w:spacing w:after="200" w:line="276" w:lineRule="auto"/>
              <w:ind w:left="742"/>
              <w:contextualSpacing/>
              <w:rPr>
                <w:rFonts w:cs="Arial"/>
                <w:i/>
                <w:lang w:val="en-US"/>
              </w:rPr>
            </w:pPr>
            <w:r w:rsidRPr="001E6141">
              <w:rPr>
                <w:rFonts w:cs="Arial"/>
              </w:rPr>
              <w:t xml:space="preserve">modaliteit: Beperk je tot de belangrijkste vuistregels. Het is niet de bedoeling dat de behandeling van de modaliteit te uitvoerig of te theoretisch wordt. </w:t>
            </w:r>
            <w:r w:rsidRPr="001E6141">
              <w:rPr>
                <w:rFonts w:cs="Arial"/>
                <w:i/>
                <w:lang w:val="en-US"/>
              </w:rPr>
              <w:t>Can, can’t, could, couldn’t, must, have to, need to, mustn’t, needn’t, doesn’t have to, may, might, shall, should, will, won’t, would, wouldn’t</w:t>
            </w:r>
            <w:r w:rsidR="00836A5D">
              <w:rPr>
                <w:rFonts w:cs="Arial"/>
                <w:i/>
                <w:lang w:val="en-US"/>
              </w:rPr>
              <w:t xml:space="preserve">, </w:t>
            </w:r>
            <w:r w:rsidRPr="001E6141">
              <w:rPr>
                <w:rFonts w:cs="Arial"/>
                <w:i/>
                <w:lang w:val="en-US"/>
              </w:rPr>
              <w:t>be allowed to, be able to</w:t>
            </w:r>
          </w:p>
          <w:p w:rsidR="00912A71" w:rsidRDefault="00912A71" w:rsidP="00345061">
            <w:pPr>
              <w:numPr>
                <w:ilvl w:val="0"/>
                <w:numId w:val="58"/>
              </w:numPr>
              <w:spacing w:after="200" w:line="276" w:lineRule="auto"/>
              <w:ind w:left="459" w:hanging="284"/>
              <w:contextualSpacing/>
              <w:rPr>
                <w:rFonts w:cs="Arial"/>
                <w:i/>
                <w:lang w:val="en-US"/>
              </w:rPr>
            </w:pPr>
            <w:r w:rsidRPr="001E6141">
              <w:rPr>
                <w:rFonts w:cs="Arial"/>
                <w:lang w:val="en-US"/>
              </w:rPr>
              <w:t xml:space="preserve">co-ordination: </w:t>
            </w:r>
            <w:r w:rsidRPr="001E6141">
              <w:rPr>
                <w:rFonts w:cs="Arial"/>
                <w:i/>
                <w:lang w:val="en-US"/>
              </w:rPr>
              <w:t>and</w:t>
            </w:r>
            <w:r w:rsidRPr="001E6141">
              <w:rPr>
                <w:rFonts w:cs="Arial"/>
                <w:lang w:val="en-US"/>
              </w:rPr>
              <w:t xml:space="preserve">, </w:t>
            </w:r>
            <w:r w:rsidRPr="001E6141">
              <w:rPr>
                <w:rFonts w:cs="Arial"/>
                <w:i/>
                <w:lang w:val="en-US"/>
              </w:rPr>
              <w:t>but</w:t>
            </w:r>
            <w:r w:rsidRPr="001E6141">
              <w:rPr>
                <w:rFonts w:cs="Arial"/>
                <w:lang w:val="en-US"/>
              </w:rPr>
              <w:t xml:space="preserve">, </w:t>
            </w:r>
            <w:r w:rsidRPr="001E6141">
              <w:rPr>
                <w:rFonts w:cs="Arial"/>
                <w:i/>
                <w:lang w:val="en-US"/>
              </w:rPr>
              <w:t>so</w:t>
            </w:r>
            <w:r w:rsidRPr="001E6141">
              <w:rPr>
                <w:rFonts w:cs="Arial"/>
                <w:lang w:val="en-US"/>
              </w:rPr>
              <w:t xml:space="preserve">, </w:t>
            </w:r>
            <w:r w:rsidRPr="001E6141">
              <w:rPr>
                <w:rFonts w:cs="Arial"/>
                <w:i/>
                <w:lang w:val="en-US"/>
              </w:rPr>
              <w:t>or</w:t>
            </w:r>
            <w:r w:rsidRPr="001E6141">
              <w:rPr>
                <w:rFonts w:cs="Arial"/>
                <w:i/>
                <w:lang w:val="en-US"/>
              </w:rPr>
              <w:br/>
            </w:r>
            <w:r w:rsidRPr="001E6141">
              <w:rPr>
                <w:rFonts w:cs="Arial"/>
                <w:lang w:val="en-US"/>
              </w:rPr>
              <w:t xml:space="preserve">contrast: </w:t>
            </w:r>
            <w:r w:rsidRPr="001E6141">
              <w:rPr>
                <w:rFonts w:cs="Arial"/>
                <w:i/>
                <w:lang w:val="en-US"/>
              </w:rPr>
              <w:t>while, whereas</w:t>
            </w:r>
          </w:p>
          <w:p w:rsidR="00D551A0" w:rsidRPr="001E6141" w:rsidRDefault="00D551A0" w:rsidP="00D551A0">
            <w:pPr>
              <w:spacing w:after="200" w:line="276" w:lineRule="auto"/>
              <w:ind w:left="175"/>
              <w:contextualSpacing/>
              <w:rPr>
                <w:rFonts w:cs="Arial"/>
                <w:i/>
                <w:lang w:val="en-US"/>
              </w:rPr>
            </w:pPr>
          </w:p>
          <w:p w:rsidR="0014715C" w:rsidRPr="001E6141" w:rsidRDefault="00912A71" w:rsidP="009A1BDD">
            <w:pPr>
              <w:spacing w:after="200" w:line="276" w:lineRule="auto"/>
              <w:ind w:left="175"/>
              <w:contextualSpacing/>
              <w:rPr>
                <w:rFonts w:cs="Arial"/>
                <w:lang w:val="en-US"/>
              </w:rPr>
            </w:pPr>
            <w:r w:rsidRPr="001E6141">
              <w:rPr>
                <w:rFonts w:cs="Arial"/>
              </w:rPr>
              <w:t>indirect speech</w:t>
            </w:r>
          </w:p>
        </w:tc>
      </w:tr>
    </w:tbl>
    <w:p w:rsidR="0014715C" w:rsidRPr="001E6141" w:rsidRDefault="0014715C" w:rsidP="00A21765">
      <w:pPr>
        <w:pStyle w:val="VVKSOKop3"/>
      </w:pPr>
      <w:r w:rsidRPr="001E6141">
        <w:lastRenderedPageBreak/>
        <w:t>De lexicale component</w:t>
      </w:r>
    </w:p>
    <w:p w:rsidR="0014715C" w:rsidRPr="001E6141" w:rsidRDefault="0014715C" w:rsidP="0014715C">
      <w:pPr>
        <w:pStyle w:val="VVKSOTekst"/>
        <w:rPr>
          <w:b/>
          <w:bCs/>
        </w:rPr>
      </w:pPr>
      <w:r w:rsidRPr="001E6141">
        <w:rPr>
          <w:b/>
          <w:bCs/>
        </w:rPr>
        <w:t>Leerplandoelstellingen en leerinhouden</w:t>
      </w:r>
    </w:p>
    <w:p w:rsidR="0014715C" w:rsidRPr="001E6141" w:rsidRDefault="0014715C" w:rsidP="00204C2D">
      <w:pPr>
        <w:pStyle w:val="VVKSOTekst"/>
        <w:rPr>
          <w:bCs/>
        </w:rPr>
      </w:pPr>
      <w:r w:rsidRPr="001E6141">
        <w:rPr>
          <w:bCs/>
        </w:rPr>
        <w:t xml:space="preserve">De leerlingen moeten hun kennis van de woordenschat (woorden, collocaties, </w:t>
      </w:r>
      <w:r w:rsidRPr="001E6141">
        <w:rPr>
          <w:bCs/>
          <w:i/>
        </w:rPr>
        <w:t>chunks</w:t>
      </w:r>
      <w:r w:rsidRPr="001E6141">
        <w:rPr>
          <w:bCs/>
        </w:rPr>
        <w:t xml:space="preserve"> en uitdrukkingen) kunnen gebruiken voor het uitvoeren van de communicatieve taaltaken voor luisteren, lezen, spreken en schrijven.</w:t>
      </w:r>
    </w:p>
    <w:p w:rsidR="0014715C" w:rsidRDefault="0014715C" w:rsidP="00204C2D">
      <w:pPr>
        <w:pStyle w:val="VVKSOTekst"/>
        <w:rPr>
          <w:bCs/>
        </w:rPr>
      </w:pPr>
      <w:r w:rsidRPr="001E6141">
        <w:rPr>
          <w:bCs/>
        </w:rPr>
        <w:t>In de eerste kolom van het schema hieronder staan de vakgerichte leerplandoelstellingen, in de tweede kolom de leerinhouden waarmee je die doelstellingen kunt realiseren. Bij elk thema staat een opsomming van mogelijke onderwerpen. Heel wat thema’s kwamen in de eerste graad al aan bod en worden in de tweede graad verder ontwikkeld. Die thema’s staan onderstreept.</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5580"/>
      </w:tblGrid>
      <w:tr w:rsidR="0014715C" w:rsidRPr="001E6141">
        <w:tc>
          <w:tcPr>
            <w:tcW w:w="4320" w:type="dxa"/>
            <w:tcBorders>
              <w:top w:val="single" w:sz="4" w:space="0" w:color="auto"/>
              <w:left w:val="single" w:sz="4" w:space="0" w:color="auto"/>
              <w:bottom w:val="single" w:sz="4" w:space="0" w:color="auto"/>
              <w:right w:val="single" w:sz="4" w:space="0" w:color="auto"/>
            </w:tcBorders>
          </w:tcPr>
          <w:p w:rsidR="0014715C" w:rsidRPr="001E6141" w:rsidRDefault="0014715C" w:rsidP="0014715C">
            <w:pPr>
              <w:tabs>
                <w:tab w:val="left" w:pos="709"/>
              </w:tabs>
              <w:ind w:right="204"/>
              <w:rPr>
                <w:rFonts w:cs="Arial"/>
                <w:b/>
                <w:bCs/>
                <w:szCs w:val="20"/>
              </w:rPr>
            </w:pPr>
            <w:r w:rsidRPr="001E6141">
              <w:rPr>
                <w:rFonts w:cs="Arial"/>
                <w:b/>
                <w:bCs/>
                <w:szCs w:val="20"/>
              </w:rPr>
              <w:t>Doelstellingen</w:t>
            </w:r>
          </w:p>
        </w:tc>
        <w:tc>
          <w:tcPr>
            <w:tcW w:w="5580" w:type="dxa"/>
            <w:tcBorders>
              <w:top w:val="single" w:sz="4" w:space="0" w:color="auto"/>
              <w:left w:val="single" w:sz="4" w:space="0" w:color="auto"/>
              <w:bottom w:val="single" w:sz="4" w:space="0" w:color="auto"/>
              <w:right w:val="single" w:sz="4" w:space="0" w:color="auto"/>
            </w:tcBorders>
          </w:tcPr>
          <w:p w:rsidR="0014715C" w:rsidRPr="001E6141" w:rsidRDefault="0014715C" w:rsidP="0014715C">
            <w:pPr>
              <w:pStyle w:val="VVKSOTekst"/>
              <w:tabs>
                <w:tab w:val="left" w:pos="851"/>
              </w:tabs>
              <w:spacing w:after="0" w:line="260" w:lineRule="exact"/>
              <w:ind w:right="204"/>
              <w:jc w:val="left"/>
              <w:rPr>
                <w:b/>
                <w:bCs/>
              </w:rPr>
            </w:pPr>
            <w:r w:rsidRPr="001E6141">
              <w:rPr>
                <w:b/>
                <w:bCs/>
              </w:rPr>
              <w:t>Leerinhouden</w:t>
            </w:r>
          </w:p>
        </w:tc>
      </w:tr>
      <w:tr w:rsidR="0014715C" w:rsidRPr="001E6141">
        <w:trPr>
          <w:trHeight w:val="677"/>
        </w:trPr>
        <w:tc>
          <w:tcPr>
            <w:tcW w:w="4320" w:type="dxa"/>
            <w:tcBorders>
              <w:top w:val="single" w:sz="4" w:space="0" w:color="auto"/>
              <w:left w:val="single" w:sz="4" w:space="0" w:color="auto"/>
              <w:bottom w:val="single" w:sz="4" w:space="0" w:color="auto"/>
              <w:right w:val="single" w:sz="4" w:space="0" w:color="auto"/>
            </w:tcBorders>
          </w:tcPr>
          <w:p w:rsidR="0014715C" w:rsidRPr="001E6141" w:rsidRDefault="0014715C" w:rsidP="0014715C">
            <w:pPr>
              <w:tabs>
                <w:tab w:val="left" w:pos="709"/>
              </w:tabs>
              <w:ind w:right="203"/>
              <w:rPr>
                <w:rFonts w:cs="Arial"/>
                <w:b/>
                <w:bCs/>
                <w:szCs w:val="20"/>
              </w:rPr>
            </w:pPr>
          </w:p>
        </w:tc>
        <w:tc>
          <w:tcPr>
            <w:tcW w:w="5580" w:type="dxa"/>
            <w:tcBorders>
              <w:top w:val="single" w:sz="4" w:space="0" w:color="auto"/>
              <w:left w:val="single" w:sz="4" w:space="0" w:color="auto"/>
              <w:bottom w:val="single" w:sz="4" w:space="0" w:color="auto"/>
              <w:right w:val="single" w:sz="4" w:space="0" w:color="auto"/>
            </w:tcBorders>
          </w:tcPr>
          <w:p w:rsidR="0014715C" w:rsidRPr="001E6141" w:rsidRDefault="0014715C" w:rsidP="0014715C">
            <w:pPr>
              <w:pStyle w:val="VVKSOTekst"/>
              <w:tabs>
                <w:tab w:val="left" w:pos="851"/>
              </w:tabs>
              <w:spacing w:after="0" w:line="240" w:lineRule="auto"/>
              <w:ind w:right="204"/>
            </w:pPr>
            <w:r w:rsidRPr="001E6141">
              <w:rPr>
                <w:bCs/>
              </w:rPr>
              <w:t>O</w:t>
            </w:r>
            <w:r w:rsidRPr="001E6141">
              <w:t xml:space="preserve">m de </w:t>
            </w:r>
            <w:r w:rsidRPr="001E6141">
              <w:rPr>
                <w:bCs/>
              </w:rPr>
              <w:t>taaltaken</w:t>
            </w:r>
            <w:r w:rsidRPr="001E6141">
              <w:t xml:space="preserve"> te kunnen uitvoeren, moeten de leerlingen vorm, betekenis en reëel gebruik in context van woorden en woordcombinaties uit de volgende woordvelden kennen en kunnen gebruiken. </w:t>
            </w:r>
          </w:p>
          <w:p w:rsidR="0014715C" w:rsidRDefault="0014715C" w:rsidP="0014715C">
            <w:pPr>
              <w:pStyle w:val="VVKSOTekst"/>
              <w:tabs>
                <w:tab w:val="left" w:pos="851"/>
              </w:tabs>
              <w:spacing w:after="0" w:line="240" w:lineRule="auto"/>
              <w:ind w:right="204"/>
              <w:rPr>
                <w:rFonts w:cs="Arial"/>
              </w:rPr>
            </w:pPr>
            <w:r w:rsidRPr="001E6141">
              <w:rPr>
                <w:rFonts w:cs="Arial"/>
              </w:rPr>
              <w:t>De volgende woordvelden kunnen aan bod komen</w:t>
            </w:r>
            <w:r w:rsidRPr="001E6141">
              <w:rPr>
                <w:rFonts w:cs="Arial"/>
                <w:b/>
              </w:rPr>
              <w:t>.</w:t>
            </w:r>
            <w:r w:rsidRPr="001E6141">
              <w:rPr>
                <w:rFonts w:cs="Arial"/>
              </w:rPr>
              <w:t xml:space="preserve"> Voor elk woordveld</w:t>
            </w:r>
            <w:r w:rsidRPr="001E6141">
              <w:rPr>
                <w:rFonts w:cs="Arial"/>
                <w:b/>
              </w:rPr>
              <w:t xml:space="preserve"> </w:t>
            </w:r>
            <w:r w:rsidRPr="001E6141">
              <w:rPr>
                <w:rFonts w:cs="Arial"/>
              </w:rPr>
              <w:t>maakt de vakgroep een keuze uit de reeks van mogelijke onderwerpen die hier ter illustratie zijn opgenomen. Een aantal woordvelden kwam al aan bod in de eerste graad. De woordenschat en lexicale velden daarvan kunnen in de tweede graad worden geconsolideerd en uitgebreid.</w:t>
            </w:r>
          </w:p>
          <w:p w:rsidR="00834156" w:rsidRPr="001E6141" w:rsidRDefault="00834156" w:rsidP="0014715C">
            <w:pPr>
              <w:pStyle w:val="VVKSOTekst"/>
              <w:tabs>
                <w:tab w:val="left" w:pos="851"/>
              </w:tabs>
              <w:spacing w:after="0" w:line="240" w:lineRule="auto"/>
              <w:ind w:right="204"/>
              <w:rPr>
                <w:b/>
                <w:bCs/>
              </w:rPr>
            </w:pPr>
          </w:p>
        </w:tc>
      </w:tr>
      <w:tr w:rsidR="0014715C" w:rsidRPr="001E6141">
        <w:trPr>
          <w:trHeight w:val="653"/>
        </w:trPr>
        <w:tc>
          <w:tcPr>
            <w:tcW w:w="4320" w:type="dxa"/>
            <w:tcBorders>
              <w:top w:val="single" w:sz="4" w:space="0" w:color="auto"/>
              <w:left w:val="single" w:sz="4" w:space="0" w:color="auto"/>
              <w:bottom w:val="single" w:sz="4" w:space="0" w:color="auto"/>
              <w:right w:val="single" w:sz="4" w:space="0" w:color="auto"/>
            </w:tcBorders>
          </w:tcPr>
          <w:p w:rsidR="000A6F76" w:rsidRPr="001E6141" w:rsidRDefault="0014715C" w:rsidP="0014715C">
            <w:pPr>
              <w:tabs>
                <w:tab w:val="left" w:pos="709"/>
              </w:tabs>
              <w:ind w:right="203"/>
              <w:rPr>
                <w:rFonts w:cs="Arial"/>
                <w:szCs w:val="20"/>
              </w:rPr>
            </w:pPr>
            <w:r w:rsidRPr="001E6141">
              <w:rPr>
                <w:rFonts w:cs="Arial"/>
                <w:b/>
                <w:szCs w:val="20"/>
              </w:rPr>
              <w:t>Wo 1:</w:t>
            </w:r>
            <w:r w:rsidRPr="001E6141">
              <w:rPr>
                <w:rFonts w:cs="Arial"/>
                <w:szCs w:val="20"/>
              </w:rPr>
              <w:t xml:space="preserve"> </w:t>
            </w:r>
          </w:p>
          <w:p w:rsidR="0014715C" w:rsidRPr="001E6141" w:rsidRDefault="0014715C" w:rsidP="0014715C">
            <w:pPr>
              <w:tabs>
                <w:tab w:val="left" w:pos="709"/>
              </w:tabs>
              <w:ind w:right="203"/>
            </w:pPr>
            <w:r w:rsidRPr="001E6141">
              <w:rPr>
                <w:rFonts w:cs="Arial"/>
                <w:szCs w:val="20"/>
              </w:rPr>
              <w:lastRenderedPageBreak/>
              <w:t xml:space="preserve">De leerlingen kunnen </w:t>
            </w:r>
            <w:r w:rsidRPr="001E6141">
              <w:t xml:space="preserve">lexicale elementen (woorden, woordcombinaties en uitdrukkingen) functioneel d.w.z. gepast </w:t>
            </w:r>
            <w:r w:rsidRPr="001E6141">
              <w:rPr>
                <w:bCs/>
              </w:rPr>
              <w:t xml:space="preserve">inzetten om de voor hen relevante </w:t>
            </w:r>
            <w:r w:rsidRPr="001E6141">
              <w:rPr>
                <w:b/>
                <w:bCs/>
              </w:rPr>
              <w:t>receptieve</w:t>
            </w:r>
            <w:r w:rsidRPr="001E6141">
              <w:rPr>
                <w:bCs/>
              </w:rPr>
              <w:t xml:space="preserve"> taaltaken</w:t>
            </w:r>
            <w:r w:rsidR="000A165B" w:rsidRPr="001E6141">
              <w:rPr>
                <w:bCs/>
              </w:rPr>
              <w:t xml:space="preserve"> (luisteren en lezen)</w:t>
            </w:r>
            <w:r w:rsidRPr="001E6141">
              <w:t xml:space="preserve"> uit te voeren. </w:t>
            </w:r>
          </w:p>
          <w:p w:rsidR="0014715C" w:rsidRPr="001E6141" w:rsidRDefault="0014715C" w:rsidP="0014715C">
            <w:pPr>
              <w:pStyle w:val="VVKSOOpsomming2"/>
              <w:numPr>
                <w:ilvl w:val="0"/>
                <w:numId w:val="0"/>
              </w:numPr>
              <w:spacing w:line="240" w:lineRule="auto"/>
              <w:ind w:right="203"/>
              <w:jc w:val="left"/>
            </w:pPr>
          </w:p>
          <w:p w:rsidR="000A6F76" w:rsidRPr="001E6141" w:rsidRDefault="0014715C" w:rsidP="0014715C">
            <w:pPr>
              <w:pStyle w:val="VVKSOOpsomming2"/>
              <w:numPr>
                <w:ilvl w:val="0"/>
                <w:numId w:val="0"/>
              </w:numPr>
              <w:spacing w:line="240" w:lineRule="auto"/>
              <w:ind w:right="203"/>
              <w:jc w:val="left"/>
            </w:pPr>
            <w:r w:rsidRPr="001E6141">
              <w:rPr>
                <w:b/>
              </w:rPr>
              <w:t>Wo 2:</w:t>
            </w:r>
            <w:r w:rsidRPr="001E6141">
              <w:t xml:space="preserve"> </w:t>
            </w:r>
          </w:p>
          <w:p w:rsidR="0014715C" w:rsidRPr="001E6141" w:rsidRDefault="0014715C" w:rsidP="0014715C">
            <w:pPr>
              <w:pStyle w:val="VVKSOOpsomming2"/>
              <w:numPr>
                <w:ilvl w:val="0"/>
                <w:numId w:val="0"/>
              </w:numPr>
              <w:spacing w:line="240" w:lineRule="auto"/>
              <w:ind w:right="203"/>
              <w:jc w:val="left"/>
            </w:pPr>
            <w:r w:rsidRPr="001E6141">
              <w:t xml:space="preserve">lexicale elementen (woorden, woordcombinaties en uitdrukkingen) functioneel d.w.z. gepast </w:t>
            </w:r>
            <w:r w:rsidRPr="001E6141">
              <w:rPr>
                <w:bCs/>
              </w:rPr>
              <w:t xml:space="preserve">inzetten om de voor hen relevante </w:t>
            </w:r>
            <w:r w:rsidRPr="001E6141">
              <w:rPr>
                <w:b/>
                <w:bCs/>
              </w:rPr>
              <w:t>productieve</w:t>
            </w:r>
            <w:r w:rsidRPr="001E6141">
              <w:rPr>
                <w:bCs/>
              </w:rPr>
              <w:t xml:space="preserve"> taaltaken</w:t>
            </w:r>
            <w:r w:rsidRPr="001E6141">
              <w:t xml:space="preserve"> </w:t>
            </w:r>
            <w:r w:rsidR="000A165B" w:rsidRPr="001E6141">
              <w:t xml:space="preserve">(spreken, gesprekken voeren en schrijven) </w:t>
            </w:r>
            <w:r w:rsidRPr="001E6141">
              <w:t xml:space="preserve">uit te voeren. </w:t>
            </w:r>
          </w:p>
          <w:p w:rsidR="0014715C" w:rsidRPr="001E6141" w:rsidRDefault="0014715C" w:rsidP="0014715C">
            <w:pPr>
              <w:pStyle w:val="VVKSOOpsomming2"/>
              <w:numPr>
                <w:ilvl w:val="0"/>
                <w:numId w:val="0"/>
              </w:numPr>
              <w:spacing w:line="240" w:lineRule="auto"/>
              <w:ind w:right="204"/>
              <w:jc w:val="left"/>
            </w:pPr>
            <w:r w:rsidRPr="001E6141">
              <w:t>Dit betekent dat de leerlingen de woorden, woordcombinaties, uitdrukkingen en structuren leren gebruiken</w:t>
            </w:r>
            <w:r w:rsidR="007453BA">
              <w:t>:</w:t>
            </w:r>
            <w:r w:rsidRPr="001E6141">
              <w:t xml:space="preserve"> </w:t>
            </w:r>
          </w:p>
          <w:p w:rsidR="0014715C" w:rsidRPr="001E6141" w:rsidRDefault="0014715C" w:rsidP="0014715C">
            <w:pPr>
              <w:pStyle w:val="VVKSOOpsomming2"/>
              <w:keepLines w:val="0"/>
              <w:numPr>
                <w:ilvl w:val="0"/>
                <w:numId w:val="53"/>
              </w:numPr>
              <w:spacing w:line="240" w:lineRule="auto"/>
              <w:ind w:right="203"/>
            </w:pPr>
            <w:r w:rsidRPr="001E6141">
              <w:t xml:space="preserve">in gebruikelijke contexten </w:t>
            </w:r>
          </w:p>
          <w:p w:rsidR="0014715C" w:rsidRPr="001E6141" w:rsidRDefault="0014715C" w:rsidP="0014715C">
            <w:pPr>
              <w:pStyle w:val="VVKSOOpsomming2"/>
              <w:keepLines w:val="0"/>
              <w:numPr>
                <w:ilvl w:val="0"/>
                <w:numId w:val="53"/>
              </w:numPr>
              <w:spacing w:line="240" w:lineRule="auto"/>
              <w:ind w:right="203"/>
            </w:pPr>
            <w:r w:rsidRPr="001E6141">
              <w:t>en via betekenisvolle taaltaken.</w:t>
            </w:r>
          </w:p>
          <w:p w:rsidR="0014715C" w:rsidRPr="001E6141" w:rsidRDefault="0014715C" w:rsidP="0014715C">
            <w:pPr>
              <w:ind w:right="203"/>
              <w:rPr>
                <w:b/>
                <w:bCs/>
              </w:rPr>
            </w:pPr>
          </w:p>
          <w:p w:rsidR="0014715C" w:rsidRPr="001E6141" w:rsidRDefault="0014715C" w:rsidP="001C73A7">
            <w:pPr>
              <w:pStyle w:val="VVKSOOpsomming2"/>
              <w:numPr>
                <w:ilvl w:val="0"/>
                <w:numId w:val="0"/>
              </w:numPr>
              <w:spacing w:line="240" w:lineRule="auto"/>
              <w:ind w:left="397" w:right="203" w:hanging="397"/>
            </w:pPr>
          </w:p>
        </w:tc>
        <w:tc>
          <w:tcPr>
            <w:tcW w:w="5580" w:type="dxa"/>
            <w:tcBorders>
              <w:top w:val="single" w:sz="4" w:space="0" w:color="auto"/>
              <w:left w:val="single" w:sz="4" w:space="0" w:color="auto"/>
              <w:bottom w:val="single" w:sz="4" w:space="0" w:color="auto"/>
              <w:right w:val="single" w:sz="4" w:space="0" w:color="auto"/>
            </w:tcBorders>
          </w:tcPr>
          <w:p w:rsidR="0014715C" w:rsidRPr="001E6141" w:rsidRDefault="0014715C" w:rsidP="0014715C">
            <w:pPr>
              <w:tabs>
                <w:tab w:val="left" w:pos="709"/>
              </w:tabs>
              <w:ind w:right="203"/>
              <w:rPr>
                <w:rFonts w:cs="Arial"/>
                <w:szCs w:val="20"/>
              </w:rPr>
            </w:pPr>
            <w:r w:rsidRPr="001E6141">
              <w:rPr>
                <w:rFonts w:cs="Arial"/>
                <w:b/>
                <w:szCs w:val="20"/>
              </w:rPr>
              <w:lastRenderedPageBreak/>
              <w:t>Persoonlijke gegevens</w:t>
            </w:r>
            <w:r w:rsidRPr="001E6141">
              <w:rPr>
                <w:rFonts w:cs="Arial"/>
                <w:szCs w:val="20"/>
              </w:rPr>
              <w:t>:</w:t>
            </w:r>
          </w:p>
          <w:p w:rsidR="0014715C" w:rsidRPr="001E6141" w:rsidRDefault="0014715C" w:rsidP="0014715C">
            <w:pPr>
              <w:tabs>
                <w:tab w:val="left" w:pos="709"/>
              </w:tabs>
              <w:ind w:left="306" w:right="203"/>
              <w:rPr>
                <w:rFonts w:cs="Arial"/>
                <w:szCs w:val="20"/>
              </w:rPr>
            </w:pPr>
            <w:r w:rsidRPr="001E6141">
              <w:rPr>
                <w:rFonts w:cs="Arial"/>
                <w:szCs w:val="20"/>
                <w:u w:val="single"/>
              </w:rPr>
              <w:t>Kennismaken</w:t>
            </w:r>
            <w:r w:rsidRPr="001E6141">
              <w:rPr>
                <w:rFonts w:cs="Arial"/>
                <w:szCs w:val="20"/>
              </w:rPr>
              <w:t xml:space="preserve"> en afscheid nemen</w:t>
            </w:r>
          </w:p>
          <w:p w:rsidR="0014715C" w:rsidRPr="001E6141" w:rsidRDefault="0014715C" w:rsidP="0014715C">
            <w:pPr>
              <w:tabs>
                <w:tab w:val="left" w:pos="709"/>
              </w:tabs>
              <w:ind w:left="306" w:right="203"/>
              <w:rPr>
                <w:rFonts w:cs="Arial"/>
                <w:szCs w:val="20"/>
              </w:rPr>
            </w:pPr>
            <w:r w:rsidRPr="001E6141">
              <w:rPr>
                <w:rFonts w:cs="Arial"/>
                <w:szCs w:val="20"/>
                <w:u w:val="single"/>
              </w:rPr>
              <w:lastRenderedPageBreak/>
              <w:t>Uitwisselen van informatie</w:t>
            </w:r>
            <w:r w:rsidRPr="001E6141">
              <w:rPr>
                <w:rFonts w:cs="Arial"/>
                <w:szCs w:val="20"/>
              </w:rPr>
              <w:t>: nationaliteiten en landen</w:t>
            </w:r>
          </w:p>
          <w:p w:rsidR="0014715C" w:rsidRPr="001E6141" w:rsidRDefault="0014715C" w:rsidP="0014715C">
            <w:pPr>
              <w:tabs>
                <w:tab w:val="left" w:pos="709"/>
              </w:tabs>
              <w:ind w:left="306" w:right="203"/>
              <w:rPr>
                <w:rFonts w:cs="Arial"/>
                <w:szCs w:val="20"/>
              </w:rPr>
            </w:pPr>
            <w:r w:rsidRPr="001E6141">
              <w:rPr>
                <w:rFonts w:cs="Arial"/>
                <w:szCs w:val="20"/>
                <w:u w:val="single"/>
              </w:rPr>
              <w:t>Gesprekken ove</w:t>
            </w:r>
            <w:r w:rsidR="000A165B" w:rsidRPr="001E6141">
              <w:rPr>
                <w:rFonts w:cs="Arial"/>
                <w:szCs w:val="20"/>
                <w:u w:val="single"/>
              </w:rPr>
              <w:t>r familie, gewoonten, hobby’s, p</w:t>
            </w:r>
            <w:r w:rsidRPr="001E6141">
              <w:rPr>
                <w:rFonts w:cs="Arial"/>
                <w:szCs w:val="20"/>
                <w:u w:val="single"/>
              </w:rPr>
              <w:t>ersoonlijke interesses</w:t>
            </w:r>
            <w:r w:rsidRPr="001E6141">
              <w:rPr>
                <w:rFonts w:cs="Arial"/>
                <w:szCs w:val="20"/>
              </w:rPr>
              <w:t>, verlangens, wensen, dromen en ambities</w:t>
            </w:r>
          </w:p>
          <w:p w:rsidR="0014715C" w:rsidRPr="001E6141" w:rsidRDefault="0014715C" w:rsidP="0014715C">
            <w:pPr>
              <w:tabs>
                <w:tab w:val="left" w:pos="709"/>
              </w:tabs>
              <w:ind w:left="306" w:right="203"/>
              <w:rPr>
                <w:rFonts w:cs="Arial"/>
                <w:szCs w:val="20"/>
              </w:rPr>
            </w:pPr>
            <w:r w:rsidRPr="001E6141">
              <w:rPr>
                <w:rFonts w:cs="Arial"/>
                <w:szCs w:val="20"/>
              </w:rPr>
              <w:t>Uiterlijk, karakter en gevoelens</w:t>
            </w:r>
          </w:p>
          <w:p w:rsidR="0014715C" w:rsidRPr="001E6141" w:rsidRDefault="0014715C" w:rsidP="0014715C">
            <w:pPr>
              <w:tabs>
                <w:tab w:val="left" w:pos="709"/>
              </w:tabs>
              <w:ind w:left="306" w:right="203"/>
              <w:rPr>
                <w:rFonts w:cs="Arial"/>
                <w:szCs w:val="20"/>
              </w:rPr>
            </w:pPr>
            <w:r w:rsidRPr="001E6141">
              <w:rPr>
                <w:rFonts w:cs="Arial"/>
                <w:szCs w:val="20"/>
                <w:u w:val="single"/>
              </w:rPr>
              <w:t>Ontspanning</w:t>
            </w:r>
            <w:r w:rsidRPr="001E6141">
              <w:rPr>
                <w:rFonts w:cs="Arial"/>
                <w:szCs w:val="20"/>
              </w:rPr>
              <w:t>, computers en ga</w:t>
            </w:r>
            <w:r w:rsidR="00A122C1" w:rsidRPr="001E6141">
              <w:rPr>
                <w:rFonts w:cs="Arial"/>
                <w:szCs w:val="20"/>
              </w:rPr>
              <w:t>mes, chatten, sociale netwerken, j</w:t>
            </w:r>
            <w:r w:rsidRPr="001E6141">
              <w:rPr>
                <w:rFonts w:cs="Arial"/>
                <w:szCs w:val="20"/>
              </w:rPr>
              <w:t>eugdbeweging en verenigingsleven</w:t>
            </w:r>
            <w:r w:rsidR="00A122C1" w:rsidRPr="001E6141">
              <w:rPr>
                <w:rFonts w:cs="Arial"/>
                <w:szCs w:val="20"/>
              </w:rPr>
              <w:t xml:space="preserve"> …</w:t>
            </w:r>
          </w:p>
          <w:p w:rsidR="0014715C" w:rsidRPr="001E6141" w:rsidRDefault="0014715C" w:rsidP="0014715C">
            <w:pPr>
              <w:tabs>
                <w:tab w:val="left" w:pos="709"/>
              </w:tabs>
              <w:ind w:right="203"/>
              <w:rPr>
                <w:rFonts w:cs="Arial"/>
                <w:szCs w:val="20"/>
              </w:rPr>
            </w:pPr>
            <w:r w:rsidRPr="001E6141">
              <w:rPr>
                <w:rFonts w:cs="Arial"/>
                <w:b/>
                <w:szCs w:val="20"/>
              </w:rPr>
              <w:t>Dagelijks leven</w:t>
            </w:r>
            <w:r w:rsidRPr="001E6141">
              <w:rPr>
                <w:rFonts w:cs="Arial"/>
                <w:szCs w:val="20"/>
              </w:rPr>
              <w:t xml:space="preserve">: </w:t>
            </w:r>
          </w:p>
          <w:p w:rsidR="0014715C" w:rsidRPr="001E6141" w:rsidRDefault="0014715C" w:rsidP="0014715C">
            <w:pPr>
              <w:tabs>
                <w:tab w:val="left" w:pos="709"/>
              </w:tabs>
              <w:ind w:left="306" w:right="203"/>
              <w:rPr>
                <w:rFonts w:cs="Arial"/>
                <w:szCs w:val="20"/>
                <w:u w:val="single"/>
              </w:rPr>
            </w:pPr>
            <w:r w:rsidRPr="001E6141">
              <w:rPr>
                <w:rFonts w:cs="Arial"/>
                <w:szCs w:val="20"/>
                <w:u w:val="single"/>
              </w:rPr>
              <w:t xml:space="preserve">Dagelijkse bezigheden, huishoudelijke taken </w:t>
            </w:r>
          </w:p>
          <w:p w:rsidR="0014715C" w:rsidRPr="001E6141" w:rsidRDefault="0014715C" w:rsidP="0014715C">
            <w:pPr>
              <w:tabs>
                <w:tab w:val="left" w:pos="709"/>
              </w:tabs>
              <w:ind w:left="306" w:right="203"/>
              <w:rPr>
                <w:rFonts w:cs="Arial"/>
                <w:szCs w:val="20"/>
                <w:u w:val="single"/>
              </w:rPr>
            </w:pPr>
            <w:r w:rsidRPr="001E6141">
              <w:rPr>
                <w:rFonts w:cs="Arial"/>
                <w:szCs w:val="20"/>
                <w:u w:val="single"/>
              </w:rPr>
              <w:t xml:space="preserve">Wooninrichting </w:t>
            </w:r>
          </w:p>
          <w:p w:rsidR="0014715C" w:rsidRPr="001E6141" w:rsidRDefault="0014715C" w:rsidP="0014715C">
            <w:pPr>
              <w:tabs>
                <w:tab w:val="left" w:pos="709"/>
              </w:tabs>
              <w:ind w:left="306" w:right="203"/>
              <w:rPr>
                <w:rFonts w:cs="Arial"/>
                <w:szCs w:val="20"/>
                <w:u w:val="single"/>
              </w:rPr>
            </w:pPr>
            <w:r w:rsidRPr="001E6141">
              <w:rPr>
                <w:rFonts w:cs="Arial"/>
                <w:szCs w:val="20"/>
                <w:u w:val="single"/>
              </w:rPr>
              <w:t>Vrienden uitnodigen, ontvangen, bezoeken</w:t>
            </w:r>
          </w:p>
          <w:p w:rsidR="00D95C49" w:rsidRDefault="0014715C" w:rsidP="00D95C49">
            <w:pPr>
              <w:tabs>
                <w:tab w:val="left" w:pos="709"/>
              </w:tabs>
              <w:ind w:left="306" w:right="203"/>
              <w:rPr>
                <w:rFonts w:cs="Arial"/>
                <w:szCs w:val="20"/>
              </w:rPr>
            </w:pPr>
            <w:r w:rsidRPr="001E6141">
              <w:rPr>
                <w:rFonts w:cs="Arial"/>
                <w:szCs w:val="20"/>
                <w:u w:val="single"/>
              </w:rPr>
              <w:t>Telefoneren</w:t>
            </w:r>
            <w:r w:rsidRPr="001E6141">
              <w:rPr>
                <w:rFonts w:cs="Arial"/>
                <w:szCs w:val="20"/>
              </w:rPr>
              <w:t>, sms’en</w:t>
            </w:r>
            <w:r w:rsidR="00D95C49">
              <w:rPr>
                <w:rFonts w:cs="Arial"/>
                <w:szCs w:val="20"/>
              </w:rPr>
              <w:t xml:space="preserve"> …</w:t>
            </w:r>
          </w:p>
          <w:p w:rsidR="0014715C" w:rsidRPr="001E6141" w:rsidRDefault="0014715C" w:rsidP="00D95C49">
            <w:pPr>
              <w:tabs>
                <w:tab w:val="left" w:pos="709"/>
              </w:tabs>
              <w:ind w:right="203"/>
              <w:rPr>
                <w:rFonts w:cs="Arial"/>
                <w:szCs w:val="20"/>
              </w:rPr>
            </w:pPr>
            <w:r w:rsidRPr="001E6141">
              <w:rPr>
                <w:rFonts w:cs="Arial"/>
                <w:b/>
                <w:szCs w:val="20"/>
              </w:rPr>
              <w:t>School</w:t>
            </w:r>
            <w:r w:rsidRPr="001E6141">
              <w:rPr>
                <w:rFonts w:cs="Arial"/>
                <w:szCs w:val="20"/>
              </w:rPr>
              <w:t xml:space="preserve">: </w:t>
            </w:r>
          </w:p>
          <w:p w:rsidR="0014715C" w:rsidRPr="001E6141" w:rsidRDefault="0014715C" w:rsidP="0014715C">
            <w:pPr>
              <w:tabs>
                <w:tab w:val="left" w:pos="709"/>
              </w:tabs>
              <w:ind w:left="306" w:right="203"/>
              <w:rPr>
                <w:rFonts w:cs="Arial"/>
                <w:szCs w:val="20"/>
                <w:u w:val="single"/>
              </w:rPr>
            </w:pPr>
            <w:r w:rsidRPr="001E6141">
              <w:rPr>
                <w:rFonts w:cs="Arial"/>
                <w:szCs w:val="20"/>
                <w:u w:val="single"/>
              </w:rPr>
              <w:t>Gesprekken over het schoolleven</w:t>
            </w:r>
          </w:p>
          <w:p w:rsidR="0014715C" w:rsidRPr="001E6141" w:rsidRDefault="0014715C" w:rsidP="0014715C">
            <w:pPr>
              <w:tabs>
                <w:tab w:val="left" w:pos="709"/>
              </w:tabs>
              <w:ind w:left="306" w:right="203"/>
              <w:rPr>
                <w:rFonts w:cs="Arial"/>
                <w:szCs w:val="20"/>
              </w:rPr>
            </w:pPr>
            <w:r w:rsidRPr="001E6141">
              <w:rPr>
                <w:rFonts w:cs="Arial"/>
                <w:szCs w:val="20"/>
              </w:rPr>
              <w:t>Schoolvakken, (inrichting van) lokalen</w:t>
            </w:r>
          </w:p>
          <w:p w:rsidR="0014715C" w:rsidRPr="001E6141" w:rsidRDefault="0014715C" w:rsidP="0014715C">
            <w:pPr>
              <w:tabs>
                <w:tab w:val="left" w:pos="709"/>
              </w:tabs>
              <w:ind w:left="306" w:right="203"/>
              <w:rPr>
                <w:rFonts w:cs="Arial"/>
                <w:szCs w:val="20"/>
                <w:u w:val="single"/>
              </w:rPr>
            </w:pPr>
            <w:r w:rsidRPr="001E6141">
              <w:rPr>
                <w:rFonts w:cs="Arial"/>
                <w:szCs w:val="20"/>
                <w:u w:val="single"/>
              </w:rPr>
              <w:t>Omgang met anderen</w:t>
            </w:r>
          </w:p>
          <w:p w:rsidR="0014715C" w:rsidRPr="001E6141" w:rsidRDefault="0014715C" w:rsidP="0014715C">
            <w:pPr>
              <w:tabs>
                <w:tab w:val="left" w:pos="709"/>
              </w:tabs>
              <w:ind w:left="306" w:right="203"/>
              <w:rPr>
                <w:rFonts w:cs="Arial"/>
                <w:szCs w:val="20"/>
                <w:u w:val="single"/>
              </w:rPr>
            </w:pPr>
            <w:r w:rsidRPr="001E6141">
              <w:rPr>
                <w:rFonts w:cs="Arial"/>
                <w:szCs w:val="20"/>
                <w:u w:val="single"/>
              </w:rPr>
              <w:t>Situaties binnen het schoolgebeuren</w:t>
            </w:r>
          </w:p>
          <w:p w:rsidR="0014715C" w:rsidRPr="001E6141" w:rsidRDefault="0014715C" w:rsidP="0014715C">
            <w:pPr>
              <w:tabs>
                <w:tab w:val="left" w:pos="709"/>
              </w:tabs>
              <w:ind w:left="306" w:right="203"/>
              <w:rPr>
                <w:rFonts w:cs="Arial"/>
                <w:szCs w:val="20"/>
              </w:rPr>
            </w:pPr>
            <w:r w:rsidRPr="001E6141">
              <w:rPr>
                <w:rFonts w:cs="Arial"/>
                <w:szCs w:val="20"/>
              </w:rPr>
              <w:t>Schoolreglement</w:t>
            </w:r>
          </w:p>
          <w:p w:rsidR="0014715C" w:rsidRPr="001E6141" w:rsidRDefault="0014715C" w:rsidP="0014715C">
            <w:pPr>
              <w:tabs>
                <w:tab w:val="left" w:pos="709"/>
              </w:tabs>
              <w:ind w:left="306" w:right="203"/>
              <w:rPr>
                <w:rFonts w:cs="Arial"/>
                <w:szCs w:val="20"/>
              </w:rPr>
            </w:pPr>
            <w:r w:rsidRPr="001E6141">
              <w:rPr>
                <w:rFonts w:cs="Arial"/>
                <w:szCs w:val="20"/>
              </w:rPr>
              <w:t>Schooluitstappen</w:t>
            </w:r>
          </w:p>
          <w:p w:rsidR="0014715C" w:rsidRPr="001E6141" w:rsidRDefault="0014715C" w:rsidP="0014715C">
            <w:pPr>
              <w:tabs>
                <w:tab w:val="left" w:pos="709"/>
              </w:tabs>
              <w:ind w:right="203"/>
              <w:rPr>
                <w:rFonts w:cs="Arial"/>
                <w:szCs w:val="20"/>
              </w:rPr>
            </w:pPr>
            <w:r w:rsidRPr="001E6141">
              <w:rPr>
                <w:rFonts w:cs="Arial"/>
                <w:b/>
                <w:szCs w:val="20"/>
              </w:rPr>
              <w:t>Eten en drinken</w:t>
            </w:r>
            <w:r w:rsidRPr="001E6141">
              <w:rPr>
                <w:rFonts w:cs="Arial"/>
                <w:szCs w:val="20"/>
              </w:rPr>
              <w:t xml:space="preserve">: </w:t>
            </w:r>
          </w:p>
          <w:p w:rsidR="0014715C" w:rsidRPr="001E6141" w:rsidRDefault="0014715C" w:rsidP="00CC0760">
            <w:pPr>
              <w:tabs>
                <w:tab w:val="left" w:pos="709"/>
              </w:tabs>
              <w:ind w:left="306"/>
              <w:rPr>
                <w:rFonts w:cs="Arial"/>
                <w:szCs w:val="20"/>
                <w:u w:val="single"/>
              </w:rPr>
            </w:pPr>
            <w:r w:rsidRPr="001E6141">
              <w:rPr>
                <w:rFonts w:cs="Arial"/>
                <w:szCs w:val="20"/>
                <w:u w:val="single"/>
              </w:rPr>
              <w:t>Op restaurant, maaltijden, lievelingsgerechten, koken</w:t>
            </w:r>
            <w:r w:rsidR="00CC0760">
              <w:rPr>
                <w:rFonts w:cs="Arial"/>
                <w:szCs w:val="20"/>
                <w:u w:val="single"/>
              </w:rPr>
              <w:t xml:space="preserve"> ...</w:t>
            </w:r>
          </w:p>
          <w:p w:rsidR="0014715C" w:rsidRPr="001E6141" w:rsidRDefault="0014715C" w:rsidP="0014715C">
            <w:pPr>
              <w:tabs>
                <w:tab w:val="left" w:pos="709"/>
              </w:tabs>
              <w:ind w:right="203"/>
              <w:rPr>
                <w:rFonts w:cs="Arial"/>
                <w:szCs w:val="20"/>
              </w:rPr>
            </w:pPr>
            <w:r w:rsidRPr="001E6141">
              <w:rPr>
                <w:rFonts w:cs="Arial"/>
                <w:b/>
                <w:szCs w:val="20"/>
              </w:rPr>
              <w:t>Tijd, ruimte, natuur</w:t>
            </w:r>
            <w:r w:rsidRPr="001E6141">
              <w:rPr>
                <w:rFonts w:cs="Arial"/>
                <w:szCs w:val="20"/>
              </w:rPr>
              <w:t>:</w:t>
            </w:r>
          </w:p>
          <w:p w:rsidR="0014715C" w:rsidRPr="001E6141" w:rsidRDefault="0014715C" w:rsidP="0014715C">
            <w:pPr>
              <w:tabs>
                <w:tab w:val="left" w:pos="709"/>
              </w:tabs>
              <w:ind w:left="306" w:right="203"/>
              <w:rPr>
                <w:rFonts w:cs="Arial"/>
                <w:szCs w:val="20"/>
                <w:u w:val="single"/>
              </w:rPr>
            </w:pPr>
            <w:r w:rsidRPr="001E6141">
              <w:rPr>
                <w:rFonts w:cs="Arial"/>
                <w:szCs w:val="20"/>
                <w:u w:val="single"/>
              </w:rPr>
              <w:t>Naar de weg vragen, de weg tonen</w:t>
            </w:r>
          </w:p>
          <w:p w:rsidR="0014715C" w:rsidRPr="001E6141" w:rsidRDefault="0014715C" w:rsidP="0014715C">
            <w:pPr>
              <w:tabs>
                <w:tab w:val="left" w:pos="709"/>
              </w:tabs>
              <w:ind w:left="306" w:right="203"/>
              <w:rPr>
                <w:rFonts w:cs="Arial"/>
                <w:szCs w:val="20"/>
              </w:rPr>
            </w:pPr>
            <w:r w:rsidRPr="001E6141">
              <w:rPr>
                <w:rFonts w:cs="Arial"/>
                <w:szCs w:val="20"/>
              </w:rPr>
              <w:t>Dimensies, tijd, lengtematen</w:t>
            </w:r>
          </w:p>
          <w:p w:rsidR="0014715C" w:rsidRPr="001E6141" w:rsidRDefault="0014715C" w:rsidP="0014715C">
            <w:pPr>
              <w:tabs>
                <w:tab w:val="left" w:pos="709"/>
              </w:tabs>
              <w:ind w:left="306" w:right="203"/>
              <w:rPr>
                <w:rFonts w:cs="Arial"/>
                <w:szCs w:val="20"/>
              </w:rPr>
            </w:pPr>
            <w:r w:rsidRPr="001E6141">
              <w:rPr>
                <w:rFonts w:cs="Arial"/>
                <w:szCs w:val="20"/>
              </w:rPr>
              <w:t>Transportmiddelen, openbaar vervoer</w:t>
            </w:r>
          </w:p>
          <w:p w:rsidR="0014715C" w:rsidRPr="001E6141" w:rsidRDefault="0014715C" w:rsidP="0014715C">
            <w:pPr>
              <w:tabs>
                <w:tab w:val="left" w:pos="709"/>
              </w:tabs>
              <w:ind w:left="306" w:right="203"/>
              <w:rPr>
                <w:rFonts w:cs="Arial"/>
                <w:szCs w:val="20"/>
              </w:rPr>
            </w:pPr>
            <w:r w:rsidRPr="001E6141">
              <w:rPr>
                <w:rFonts w:cs="Arial"/>
                <w:szCs w:val="20"/>
              </w:rPr>
              <w:t>Plaatsen en faciliteiten in een stad of dorp</w:t>
            </w:r>
          </w:p>
          <w:p w:rsidR="0014715C" w:rsidRPr="001E6141" w:rsidRDefault="0014715C" w:rsidP="0014715C">
            <w:pPr>
              <w:tabs>
                <w:tab w:val="left" w:pos="709"/>
              </w:tabs>
              <w:ind w:left="306" w:right="203"/>
              <w:rPr>
                <w:rFonts w:cs="Arial"/>
                <w:szCs w:val="20"/>
                <w:u w:val="single"/>
              </w:rPr>
            </w:pPr>
            <w:r w:rsidRPr="001E6141">
              <w:rPr>
                <w:rFonts w:cs="Arial"/>
                <w:szCs w:val="20"/>
                <w:u w:val="single"/>
              </w:rPr>
              <w:t>Verkeerssituaties: drukte, ongevallen</w:t>
            </w:r>
          </w:p>
          <w:p w:rsidR="0014715C" w:rsidRPr="001E6141" w:rsidRDefault="0014715C" w:rsidP="0014715C">
            <w:pPr>
              <w:tabs>
                <w:tab w:val="left" w:pos="709"/>
              </w:tabs>
              <w:ind w:left="306" w:right="203"/>
              <w:rPr>
                <w:rFonts w:cs="Arial"/>
                <w:szCs w:val="20"/>
                <w:u w:val="single"/>
              </w:rPr>
            </w:pPr>
            <w:r w:rsidRPr="001E6141">
              <w:rPr>
                <w:rFonts w:cs="Arial"/>
                <w:szCs w:val="20"/>
                <w:u w:val="single"/>
              </w:rPr>
              <w:t>Vakantie en reizen</w:t>
            </w:r>
          </w:p>
          <w:p w:rsidR="0014715C" w:rsidRPr="001E6141" w:rsidRDefault="0014715C" w:rsidP="0014715C">
            <w:pPr>
              <w:tabs>
                <w:tab w:val="left" w:pos="709"/>
              </w:tabs>
              <w:ind w:left="306" w:right="203"/>
              <w:rPr>
                <w:rFonts w:cs="Arial"/>
                <w:szCs w:val="20"/>
              </w:rPr>
            </w:pPr>
            <w:r w:rsidRPr="001E6141">
              <w:rPr>
                <w:rFonts w:cs="Arial"/>
                <w:szCs w:val="20"/>
              </w:rPr>
              <w:t xml:space="preserve">Natuur: planten, </w:t>
            </w:r>
            <w:r w:rsidRPr="001E6141">
              <w:rPr>
                <w:rFonts w:cs="Arial"/>
                <w:szCs w:val="20"/>
                <w:u w:val="single"/>
              </w:rPr>
              <w:t>dieren</w:t>
            </w:r>
            <w:r w:rsidRPr="001E6141">
              <w:rPr>
                <w:rFonts w:cs="Arial"/>
                <w:szCs w:val="20"/>
              </w:rPr>
              <w:t>, milieubeweging</w:t>
            </w:r>
          </w:p>
          <w:p w:rsidR="0014715C" w:rsidRPr="001E6141" w:rsidRDefault="0014715C" w:rsidP="0014715C">
            <w:pPr>
              <w:tabs>
                <w:tab w:val="left" w:pos="709"/>
              </w:tabs>
              <w:ind w:right="203"/>
              <w:rPr>
                <w:rFonts w:cs="Arial"/>
                <w:szCs w:val="20"/>
              </w:rPr>
            </w:pPr>
            <w:r w:rsidRPr="001E6141">
              <w:rPr>
                <w:rFonts w:cs="Arial"/>
                <w:b/>
                <w:szCs w:val="20"/>
              </w:rPr>
              <w:t>Het weer</w:t>
            </w:r>
            <w:r w:rsidRPr="001E6141">
              <w:rPr>
                <w:rFonts w:cs="Arial"/>
                <w:szCs w:val="20"/>
              </w:rPr>
              <w:t>:</w:t>
            </w:r>
          </w:p>
          <w:p w:rsidR="0014715C" w:rsidRPr="001E6141" w:rsidRDefault="0014715C" w:rsidP="0014715C">
            <w:pPr>
              <w:tabs>
                <w:tab w:val="left" w:pos="709"/>
              </w:tabs>
              <w:ind w:right="203"/>
              <w:rPr>
                <w:rFonts w:cs="Arial"/>
                <w:szCs w:val="20"/>
                <w:u w:val="single"/>
              </w:rPr>
            </w:pPr>
            <w:r w:rsidRPr="001E6141">
              <w:rPr>
                <w:rFonts w:cs="Arial"/>
                <w:szCs w:val="20"/>
                <w:u w:val="single"/>
              </w:rPr>
              <w:t>Het weerbericht</w:t>
            </w:r>
          </w:p>
          <w:p w:rsidR="0014715C" w:rsidRPr="001E6141" w:rsidRDefault="0014715C" w:rsidP="0014715C">
            <w:pPr>
              <w:tabs>
                <w:tab w:val="left" w:pos="709"/>
              </w:tabs>
              <w:ind w:right="203"/>
              <w:rPr>
                <w:rFonts w:cs="Arial"/>
                <w:szCs w:val="20"/>
              </w:rPr>
            </w:pPr>
            <w:r w:rsidRPr="001E6141">
              <w:rPr>
                <w:rFonts w:cs="Arial"/>
                <w:b/>
                <w:szCs w:val="20"/>
              </w:rPr>
              <w:t>Winkelen</w:t>
            </w:r>
            <w:r w:rsidRPr="001E6141">
              <w:rPr>
                <w:rFonts w:cs="Arial"/>
                <w:szCs w:val="20"/>
              </w:rPr>
              <w:t xml:space="preserve">: </w:t>
            </w:r>
          </w:p>
          <w:p w:rsidR="0014715C" w:rsidRPr="001E6141" w:rsidRDefault="0014715C" w:rsidP="0014715C">
            <w:pPr>
              <w:tabs>
                <w:tab w:val="left" w:pos="709"/>
              </w:tabs>
              <w:ind w:left="306" w:right="203"/>
              <w:rPr>
                <w:rFonts w:cs="Arial"/>
                <w:szCs w:val="20"/>
              </w:rPr>
            </w:pPr>
            <w:r w:rsidRPr="001E6141">
              <w:rPr>
                <w:rFonts w:cs="Arial"/>
                <w:szCs w:val="20"/>
              </w:rPr>
              <w:t xml:space="preserve">Shoppen, </w:t>
            </w:r>
            <w:r w:rsidRPr="001E6141">
              <w:rPr>
                <w:rFonts w:cs="Arial"/>
                <w:szCs w:val="20"/>
                <w:u w:val="single"/>
              </w:rPr>
              <w:t>kledij</w:t>
            </w:r>
            <w:r w:rsidRPr="001E6141">
              <w:rPr>
                <w:rFonts w:cs="Arial"/>
                <w:szCs w:val="20"/>
              </w:rPr>
              <w:t xml:space="preserve">, kleuren en maten, </w:t>
            </w:r>
            <w:r w:rsidRPr="001E6141">
              <w:rPr>
                <w:rFonts w:cs="Arial"/>
                <w:szCs w:val="20"/>
                <w:u w:val="single"/>
              </w:rPr>
              <w:t>soorten winkels</w:t>
            </w:r>
          </w:p>
          <w:p w:rsidR="0014715C" w:rsidRPr="001E6141" w:rsidRDefault="0014715C" w:rsidP="0014715C">
            <w:pPr>
              <w:tabs>
                <w:tab w:val="left" w:pos="709"/>
              </w:tabs>
              <w:ind w:right="203"/>
              <w:rPr>
                <w:rFonts w:cs="Arial"/>
                <w:szCs w:val="20"/>
              </w:rPr>
            </w:pPr>
            <w:r w:rsidRPr="001E6141">
              <w:rPr>
                <w:rFonts w:cs="Arial"/>
                <w:b/>
                <w:szCs w:val="20"/>
              </w:rPr>
              <w:t>Diensten en beroepen</w:t>
            </w:r>
            <w:r w:rsidRPr="001E6141">
              <w:rPr>
                <w:rFonts w:cs="Arial"/>
                <w:szCs w:val="20"/>
              </w:rPr>
              <w:t xml:space="preserve">: </w:t>
            </w:r>
          </w:p>
          <w:p w:rsidR="0014715C" w:rsidRPr="001E6141" w:rsidRDefault="0014715C" w:rsidP="0014715C">
            <w:pPr>
              <w:tabs>
                <w:tab w:val="left" w:pos="709"/>
              </w:tabs>
              <w:ind w:left="306" w:right="203"/>
              <w:rPr>
                <w:rFonts w:cs="Arial"/>
                <w:szCs w:val="20"/>
              </w:rPr>
            </w:pPr>
            <w:r w:rsidRPr="001E6141">
              <w:rPr>
                <w:rFonts w:cs="Arial"/>
                <w:szCs w:val="20"/>
              </w:rPr>
              <w:t>Soorten beroepen, vakantiejobs en weekendwerk</w:t>
            </w:r>
          </w:p>
          <w:p w:rsidR="0014715C" w:rsidRPr="001E6141" w:rsidRDefault="0014715C" w:rsidP="0014715C">
            <w:pPr>
              <w:tabs>
                <w:tab w:val="left" w:pos="709"/>
              </w:tabs>
              <w:ind w:left="306" w:right="203"/>
              <w:rPr>
                <w:rFonts w:cs="Arial"/>
                <w:szCs w:val="20"/>
              </w:rPr>
            </w:pPr>
            <w:r w:rsidRPr="001E6141">
              <w:rPr>
                <w:rFonts w:cs="Arial"/>
                <w:szCs w:val="20"/>
                <w:u w:val="single"/>
              </w:rPr>
              <w:t>Bijwonen van culturele activiteiten:</w:t>
            </w:r>
            <w:r w:rsidRPr="001E6141">
              <w:rPr>
                <w:rFonts w:cs="Arial"/>
                <w:szCs w:val="20"/>
              </w:rPr>
              <w:t xml:space="preserve"> dans, festivals …</w:t>
            </w:r>
          </w:p>
          <w:p w:rsidR="0014715C" w:rsidRPr="001E6141" w:rsidRDefault="0014715C" w:rsidP="0014715C">
            <w:pPr>
              <w:tabs>
                <w:tab w:val="left" w:pos="709"/>
              </w:tabs>
              <w:ind w:left="306" w:right="203"/>
              <w:rPr>
                <w:rFonts w:cs="Arial"/>
                <w:szCs w:val="20"/>
                <w:u w:val="single"/>
              </w:rPr>
            </w:pPr>
            <w:r w:rsidRPr="001E6141">
              <w:rPr>
                <w:rFonts w:cs="Arial"/>
                <w:szCs w:val="20"/>
                <w:u w:val="single"/>
              </w:rPr>
              <w:t xml:space="preserve">Contacten met diensten: ziekenhuis, post, reisagentschap </w:t>
            </w:r>
          </w:p>
          <w:p w:rsidR="0014715C" w:rsidRPr="001E6141" w:rsidRDefault="0014715C" w:rsidP="0014715C">
            <w:pPr>
              <w:tabs>
                <w:tab w:val="left" w:pos="709"/>
              </w:tabs>
              <w:ind w:left="306" w:right="203"/>
              <w:rPr>
                <w:color w:val="000000"/>
                <w:szCs w:val="20"/>
              </w:rPr>
            </w:pPr>
            <w:r w:rsidRPr="001E6141">
              <w:rPr>
                <w:rFonts w:cs="Arial"/>
                <w:szCs w:val="20"/>
                <w:u w:val="single"/>
              </w:rPr>
              <w:t>Inlichtingen vragen</w:t>
            </w:r>
            <w:r w:rsidRPr="001E6141">
              <w:rPr>
                <w:rFonts w:cs="Arial"/>
                <w:szCs w:val="20"/>
              </w:rPr>
              <w:t xml:space="preserve">, signaleren van problemen, klachten formuleren, </w:t>
            </w:r>
            <w:r w:rsidRPr="001E6141">
              <w:rPr>
                <w:rFonts w:cs="Arial"/>
                <w:i/>
                <w:szCs w:val="20"/>
              </w:rPr>
              <w:t>news, lifestyles, current affairs</w:t>
            </w:r>
            <w:r w:rsidRPr="001E6141">
              <w:rPr>
                <w:rFonts w:cs="Arial"/>
                <w:szCs w:val="20"/>
              </w:rPr>
              <w:t xml:space="preserve"> …</w:t>
            </w:r>
          </w:p>
        </w:tc>
      </w:tr>
    </w:tbl>
    <w:p w:rsidR="00834156" w:rsidRDefault="00834156"/>
    <w:p w:rsidR="007453BA" w:rsidRDefault="007453BA">
      <w:r>
        <w:br w:type="page"/>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14715C" w:rsidRPr="001E6141">
        <w:tc>
          <w:tcPr>
            <w:tcW w:w="9900" w:type="dxa"/>
            <w:tcBorders>
              <w:top w:val="single" w:sz="4" w:space="0" w:color="auto"/>
              <w:left w:val="single" w:sz="4" w:space="0" w:color="auto"/>
              <w:bottom w:val="single" w:sz="4" w:space="0" w:color="auto"/>
              <w:right w:val="single" w:sz="4" w:space="0" w:color="auto"/>
            </w:tcBorders>
          </w:tcPr>
          <w:p w:rsidR="0014715C" w:rsidRPr="001E6141" w:rsidRDefault="0014715C" w:rsidP="0014715C">
            <w:pPr>
              <w:pStyle w:val="VVKSOTekst"/>
            </w:pPr>
            <w:r w:rsidRPr="001E6141">
              <w:rPr>
                <w:b/>
              </w:rPr>
              <w:lastRenderedPageBreak/>
              <w:t>Wo 3</w:t>
            </w:r>
            <w:r w:rsidRPr="001E6141">
              <w:t xml:space="preserve">: </w:t>
            </w:r>
            <w:r w:rsidR="000A6F76" w:rsidRPr="001E6141">
              <w:br/>
            </w:r>
            <w:r w:rsidRPr="001E6141">
              <w:t xml:space="preserve">De leerlingen kunnen bij het uitvoeren van taaltaken hun </w:t>
            </w:r>
            <w:r w:rsidRPr="001E6141">
              <w:rPr>
                <w:b/>
                <w:bCs/>
              </w:rPr>
              <w:t>functionele taalkennis</w:t>
            </w:r>
            <w:r w:rsidRPr="001E6141">
              <w:t xml:space="preserve"> inzetten en uitbreiden. Ze kunnen hierbij reflecteren over taal en taalgebruik </w:t>
            </w:r>
            <w:r w:rsidRPr="001E6141">
              <w:rPr>
                <w:i/>
                <w:iCs/>
              </w:rPr>
              <w:t>(ET 40).</w:t>
            </w:r>
          </w:p>
          <w:p w:rsidR="0014715C" w:rsidRDefault="0014715C" w:rsidP="007453BA">
            <w:pPr>
              <w:pStyle w:val="VVKSOTekst"/>
              <w:spacing w:after="0"/>
            </w:pPr>
            <w:r w:rsidRPr="001E6141">
              <w:t>Dit betekent dat de leerlingen</w:t>
            </w:r>
            <w:r w:rsidR="007453BA">
              <w:t>:</w:t>
            </w:r>
          </w:p>
          <w:p w:rsidR="007453BA" w:rsidRPr="001E6141" w:rsidRDefault="007453BA" w:rsidP="007453BA">
            <w:pPr>
              <w:pStyle w:val="VVKSOTekst"/>
              <w:spacing w:after="0"/>
            </w:pPr>
          </w:p>
          <w:p w:rsidR="0014715C" w:rsidRPr="001E6141" w:rsidRDefault="0014715C" w:rsidP="0014715C">
            <w:pPr>
              <w:pStyle w:val="VVKSOOpsomming2"/>
              <w:keepLines w:val="0"/>
              <w:numPr>
                <w:ilvl w:val="0"/>
                <w:numId w:val="53"/>
              </w:numPr>
              <w:spacing w:line="240" w:lineRule="auto"/>
              <w:ind w:right="203"/>
            </w:pPr>
            <w:r w:rsidRPr="001E6141">
              <w:t>reeds in de klas behandelde vormen en structuren kunnen herkennen en ontleden naar aanleiding van nieuwe teksten;</w:t>
            </w:r>
          </w:p>
          <w:p w:rsidR="0014715C" w:rsidRPr="001E6141" w:rsidRDefault="0014715C" w:rsidP="0014715C">
            <w:pPr>
              <w:pStyle w:val="VVKSOOpsomming2"/>
              <w:keepLines w:val="0"/>
              <w:numPr>
                <w:ilvl w:val="0"/>
                <w:numId w:val="53"/>
              </w:numPr>
              <w:spacing w:line="240" w:lineRule="auto"/>
              <w:ind w:right="203"/>
              <w:rPr>
                <w:b/>
                <w:bCs/>
              </w:rPr>
            </w:pPr>
            <w:r w:rsidRPr="001E6141">
              <w:t>onder begeleiding regels kunnen ontdekken en formuleren door te observeren hoe vormen en structuren functioneren;</w:t>
            </w:r>
          </w:p>
          <w:p w:rsidR="0014715C" w:rsidRPr="001E6141" w:rsidRDefault="0014715C" w:rsidP="0014715C">
            <w:pPr>
              <w:pStyle w:val="VVKSOOpsomming2"/>
              <w:keepLines w:val="0"/>
              <w:numPr>
                <w:ilvl w:val="0"/>
                <w:numId w:val="53"/>
              </w:numPr>
              <w:spacing w:line="240" w:lineRule="auto"/>
              <w:ind w:right="203"/>
              <w:rPr>
                <w:rFonts w:cs="Arial"/>
                <w:b/>
                <w:bCs/>
              </w:rPr>
            </w:pPr>
            <w:r w:rsidRPr="001E6141">
              <w:t>gelijkenissen en verschillen tussen talen kunnen ontdekken en hun kennis van andere talen kunnen inzetten.</w:t>
            </w:r>
          </w:p>
        </w:tc>
      </w:tr>
      <w:tr w:rsidR="0014715C" w:rsidRPr="001E6141">
        <w:tblPrEx>
          <w:tblLook w:val="04A0" w:firstRow="1" w:lastRow="0" w:firstColumn="1" w:lastColumn="0" w:noHBand="0" w:noVBand="1"/>
        </w:tblPrEx>
        <w:tc>
          <w:tcPr>
            <w:tcW w:w="9900" w:type="dxa"/>
          </w:tcPr>
          <w:p w:rsidR="0014715C" w:rsidRPr="001E6141" w:rsidRDefault="0014715C" w:rsidP="0014715C">
            <w:pPr>
              <w:pStyle w:val="VVKSOTekst"/>
            </w:pPr>
            <w:r w:rsidRPr="001E6141">
              <w:rPr>
                <w:b/>
              </w:rPr>
              <w:t>Wo 4:</w:t>
            </w:r>
            <w:r w:rsidRPr="001E6141">
              <w:t xml:space="preserve"> </w:t>
            </w:r>
            <w:r w:rsidR="000A6F76" w:rsidRPr="001E6141">
              <w:br/>
            </w:r>
            <w:r w:rsidRPr="001E6141">
              <w:t>Bij het uitvoeren van taaltaken kunnen de leerlingen de volgende</w:t>
            </w:r>
            <w:r w:rsidRPr="001E6141">
              <w:rPr>
                <w:b/>
                <w:bCs/>
              </w:rPr>
              <w:t xml:space="preserve"> strategieën</w:t>
            </w:r>
            <w:r w:rsidRPr="001E6141">
              <w:t xml:space="preserve"> inzetten:</w:t>
            </w:r>
          </w:p>
          <w:p w:rsidR="0014715C" w:rsidRPr="001E6141" w:rsidRDefault="0014715C" w:rsidP="00467AF6">
            <w:pPr>
              <w:pStyle w:val="VVKSOTekst"/>
              <w:jc w:val="left"/>
            </w:pPr>
            <w:r w:rsidRPr="001E6141">
              <w:t>- gebruikmaken van woordenlijsten, vertaalwoordenboeken en elektronische hulpbronnen;</w:t>
            </w:r>
            <w:r w:rsidRPr="001E6141">
              <w:br/>
              <w:t>- de vermoedelijke betekenis van woorden (transparante en onbekende) afleiden uit de context;</w:t>
            </w:r>
            <w:r w:rsidRPr="001E6141">
              <w:br/>
            </w:r>
            <w:r w:rsidR="00467AF6" w:rsidRPr="001E6141">
              <w:t>- gebruik</w:t>
            </w:r>
            <w:r w:rsidRPr="001E6141">
              <w:t>maken van non-verbaal gedrag om een boodschap over te brengen;</w:t>
            </w:r>
            <w:r w:rsidRPr="001E6141">
              <w:br/>
              <w:t>- iets op een andere wijze zeggen;</w:t>
            </w:r>
            <w:r w:rsidRPr="001E6141">
              <w:br/>
              <w:t>- …</w:t>
            </w:r>
          </w:p>
        </w:tc>
      </w:tr>
      <w:tr w:rsidR="0014715C" w:rsidRPr="001E6141">
        <w:tblPrEx>
          <w:tblLook w:val="04A0" w:firstRow="1" w:lastRow="0" w:firstColumn="1" w:lastColumn="0" w:noHBand="0" w:noVBand="1"/>
        </w:tblPrEx>
        <w:tc>
          <w:tcPr>
            <w:tcW w:w="9900" w:type="dxa"/>
          </w:tcPr>
          <w:p w:rsidR="0014715C" w:rsidRPr="001E6141" w:rsidRDefault="0014715C" w:rsidP="0014715C">
            <w:pPr>
              <w:pStyle w:val="VVKSOTekst"/>
            </w:pPr>
            <w:r w:rsidRPr="001E6141">
              <w:rPr>
                <w:b/>
              </w:rPr>
              <w:t>Wo5:</w:t>
            </w:r>
            <w:r w:rsidRPr="001E6141">
              <w:t xml:space="preserve"> </w:t>
            </w:r>
            <w:r w:rsidR="007453BA">
              <w:br/>
            </w:r>
            <w:r w:rsidRPr="001E6141">
              <w:t>Bij het uitvoeren van taaltaken zien de leerlingen het belang in van lexicale correctheid en streven ze naar taalverzorging (</w:t>
            </w:r>
            <w:r w:rsidRPr="001E6141">
              <w:rPr>
                <w:i/>
                <w:iCs/>
              </w:rPr>
              <w:t>ET 43).</w:t>
            </w:r>
          </w:p>
        </w:tc>
      </w:tr>
    </w:tbl>
    <w:p w:rsidR="0014715C" w:rsidRPr="001E6141" w:rsidRDefault="0014715C" w:rsidP="00B80446">
      <w:pPr>
        <w:pStyle w:val="VVKSOKop1"/>
      </w:pPr>
      <w:bookmarkStart w:id="29" w:name="_Toc235350303"/>
      <w:bookmarkStart w:id="30" w:name="_Toc454888368"/>
      <w:r w:rsidRPr="001E6141">
        <w:lastRenderedPageBreak/>
        <w:t>M</w:t>
      </w:r>
      <w:r w:rsidR="00A21765" w:rsidRPr="001E6141">
        <w:t>inimale uitrusting en didactisch materiaal</w:t>
      </w:r>
      <w:bookmarkEnd w:id="29"/>
      <w:bookmarkEnd w:id="30"/>
    </w:p>
    <w:p w:rsidR="0014715C" w:rsidRPr="001E6141" w:rsidRDefault="0014715C" w:rsidP="00204C2D">
      <w:pPr>
        <w:spacing w:after="240"/>
        <w:jc w:val="both"/>
        <w:rPr>
          <w:rFonts w:cs="Arial"/>
          <w:szCs w:val="20"/>
        </w:rPr>
      </w:pPr>
      <w:r w:rsidRPr="001E6141">
        <w:rPr>
          <w:rFonts w:cs="Arial"/>
          <w:szCs w:val="20"/>
        </w:rPr>
        <w:t>De term ‘minimale’ uitrusting verwijst naar de uitrusting en het didactisch materiaal dat normaal in elke les Engels beschikbaar moet zijn opdat er een rijke, krachtige leeromgeving zou ontstaan, waarin de leerder zelf de verantwoordelijkheid voor zijn eigen leren zou kunnen nemen, vanzelfsprekend in dialoog met jou.</w:t>
      </w:r>
    </w:p>
    <w:p w:rsidR="0014715C" w:rsidRPr="001E6141" w:rsidRDefault="0014715C" w:rsidP="00204C2D">
      <w:pPr>
        <w:spacing w:after="240"/>
        <w:jc w:val="both"/>
        <w:rPr>
          <w:rFonts w:cs="Arial"/>
          <w:szCs w:val="20"/>
        </w:rPr>
      </w:pPr>
      <w:r w:rsidRPr="001E6141">
        <w:rPr>
          <w:rFonts w:cs="Arial"/>
          <w:szCs w:val="20"/>
        </w:rPr>
        <w:t xml:space="preserve">In alle lokalen waar moderne vreemde talen gegeven worden, moet er geschikte apparatuur zijn om beeld- en geluidsfragmenten af te spelen voor een klasgroep. Ook is minstens één computer met internetaansluiting en videoprojector onontbeerlijk. </w:t>
      </w:r>
    </w:p>
    <w:p w:rsidR="0014715C" w:rsidRPr="001E6141" w:rsidRDefault="0014715C" w:rsidP="0014715C">
      <w:pPr>
        <w:spacing w:after="240"/>
        <w:rPr>
          <w:rFonts w:cs="Arial"/>
          <w:szCs w:val="20"/>
        </w:rPr>
      </w:pPr>
      <w:r w:rsidRPr="001E6141">
        <w:rPr>
          <w:rFonts w:cs="Arial"/>
          <w:szCs w:val="20"/>
        </w:rPr>
        <w:t>Bovendien (specifiek voor dit leerplan)</w:t>
      </w:r>
    </w:p>
    <w:p w:rsidR="0014715C" w:rsidRPr="001E6141" w:rsidRDefault="0014715C" w:rsidP="0014715C">
      <w:pPr>
        <w:numPr>
          <w:ilvl w:val="0"/>
          <w:numId w:val="83"/>
        </w:numPr>
        <w:spacing w:after="240" w:line="240" w:lineRule="auto"/>
        <w:rPr>
          <w:rFonts w:cs="Arial"/>
          <w:szCs w:val="20"/>
        </w:rPr>
      </w:pPr>
      <w:r w:rsidRPr="001E6141">
        <w:rPr>
          <w:rFonts w:cs="Arial"/>
          <w:szCs w:val="20"/>
        </w:rPr>
        <w:t>moeten de leerlingen geregeld toegang hebben tot de computerlokalen met een internetaansluiting om ook ICT-vaardigheden in functie van het leren van de Engelse taal en via activiteiten in het Engels, volwaardig te ontwikkelen;</w:t>
      </w:r>
    </w:p>
    <w:p w:rsidR="0014715C" w:rsidRPr="001E6141" w:rsidRDefault="0014715C" w:rsidP="0014715C">
      <w:pPr>
        <w:numPr>
          <w:ilvl w:val="0"/>
          <w:numId w:val="83"/>
        </w:numPr>
        <w:spacing w:after="240" w:line="240" w:lineRule="auto"/>
        <w:rPr>
          <w:rFonts w:cs="Arial"/>
          <w:szCs w:val="20"/>
        </w:rPr>
      </w:pPr>
      <w:r w:rsidRPr="001E6141">
        <w:rPr>
          <w:rFonts w:cs="Arial"/>
          <w:szCs w:val="20"/>
        </w:rPr>
        <w:t>beschikken de computers over een geluidskaart en luidsprekers;</w:t>
      </w:r>
    </w:p>
    <w:p w:rsidR="0014715C" w:rsidRPr="001E6141" w:rsidRDefault="0014715C" w:rsidP="0014715C">
      <w:pPr>
        <w:numPr>
          <w:ilvl w:val="0"/>
          <w:numId w:val="83"/>
        </w:numPr>
        <w:spacing w:after="240" w:line="240" w:lineRule="auto"/>
        <w:rPr>
          <w:rFonts w:cs="Arial"/>
          <w:szCs w:val="20"/>
        </w:rPr>
      </w:pPr>
      <w:r w:rsidRPr="001E6141">
        <w:rPr>
          <w:rFonts w:cs="Arial"/>
          <w:szCs w:val="20"/>
        </w:rPr>
        <w:t>is het wenselijk dat de leerlingen en leraren in de klas of in de mediatheek/open leercentrum gebruik kunnen maken van</w:t>
      </w:r>
    </w:p>
    <w:p w:rsidR="0014715C" w:rsidRPr="001E6141" w:rsidRDefault="0014715C" w:rsidP="0014715C">
      <w:pPr>
        <w:numPr>
          <w:ilvl w:val="1"/>
          <w:numId w:val="91"/>
        </w:numPr>
        <w:spacing w:after="240" w:line="240" w:lineRule="auto"/>
        <w:rPr>
          <w:rFonts w:cs="Arial"/>
          <w:szCs w:val="20"/>
        </w:rPr>
      </w:pPr>
      <w:r w:rsidRPr="001E6141">
        <w:rPr>
          <w:rFonts w:cs="Arial"/>
          <w:szCs w:val="20"/>
        </w:rPr>
        <w:t xml:space="preserve">verklarende en/of vertaalwoordenboeken, aangepast aan het taalniveau van de leerlingen en in voldoende aantal; </w:t>
      </w:r>
    </w:p>
    <w:p w:rsidR="0014715C" w:rsidRPr="001E6141" w:rsidRDefault="0014715C" w:rsidP="0014715C">
      <w:pPr>
        <w:numPr>
          <w:ilvl w:val="1"/>
          <w:numId w:val="91"/>
        </w:numPr>
        <w:spacing w:after="240" w:line="240" w:lineRule="auto"/>
        <w:rPr>
          <w:rFonts w:cs="Arial"/>
          <w:szCs w:val="20"/>
        </w:rPr>
      </w:pPr>
      <w:r w:rsidRPr="001E6141">
        <w:rPr>
          <w:rFonts w:cs="Arial"/>
          <w:szCs w:val="20"/>
        </w:rPr>
        <w:t>digitale woordenboeken op de computer of op het leerplatform;</w:t>
      </w:r>
    </w:p>
    <w:p w:rsidR="0014715C" w:rsidRPr="001E6141" w:rsidRDefault="0014715C" w:rsidP="0014715C">
      <w:pPr>
        <w:numPr>
          <w:ilvl w:val="1"/>
          <w:numId w:val="91"/>
        </w:numPr>
        <w:spacing w:after="240" w:line="240" w:lineRule="auto"/>
        <w:rPr>
          <w:rFonts w:cs="Arial"/>
          <w:szCs w:val="20"/>
        </w:rPr>
      </w:pPr>
      <w:r w:rsidRPr="001E6141">
        <w:rPr>
          <w:rFonts w:cs="Arial"/>
          <w:szCs w:val="20"/>
        </w:rPr>
        <w:t>grammatica’s of grammaticale compendia;</w:t>
      </w:r>
    </w:p>
    <w:p w:rsidR="0014715C" w:rsidRPr="001E6141" w:rsidRDefault="0014715C" w:rsidP="0014715C">
      <w:pPr>
        <w:numPr>
          <w:ilvl w:val="1"/>
          <w:numId w:val="91"/>
        </w:numPr>
        <w:spacing w:after="240" w:line="240" w:lineRule="auto"/>
        <w:rPr>
          <w:rFonts w:cs="Arial"/>
          <w:szCs w:val="20"/>
        </w:rPr>
      </w:pPr>
      <w:r w:rsidRPr="001E6141">
        <w:rPr>
          <w:rFonts w:cs="Arial"/>
          <w:szCs w:val="20"/>
        </w:rPr>
        <w:t xml:space="preserve">leesmateriaal zoals taaltijdschriften en </w:t>
      </w:r>
      <w:r w:rsidRPr="001E6141">
        <w:rPr>
          <w:rFonts w:cs="Arial"/>
          <w:i/>
          <w:szCs w:val="20"/>
        </w:rPr>
        <w:t>graded readers</w:t>
      </w:r>
      <w:r w:rsidRPr="001E6141">
        <w:rPr>
          <w:rFonts w:cs="Arial"/>
          <w:szCs w:val="20"/>
        </w:rPr>
        <w:t>;</w:t>
      </w:r>
    </w:p>
    <w:p w:rsidR="0014715C" w:rsidRPr="001E6141" w:rsidRDefault="0014715C" w:rsidP="0014715C">
      <w:pPr>
        <w:numPr>
          <w:ilvl w:val="1"/>
          <w:numId w:val="91"/>
        </w:numPr>
        <w:spacing w:after="240" w:line="240" w:lineRule="auto"/>
        <w:rPr>
          <w:rFonts w:cs="Arial"/>
          <w:szCs w:val="20"/>
        </w:rPr>
      </w:pPr>
      <w:r w:rsidRPr="001E6141">
        <w:rPr>
          <w:rFonts w:cs="Arial"/>
          <w:szCs w:val="20"/>
        </w:rPr>
        <w:t>aanvullend luistermateriaal;</w:t>
      </w:r>
    </w:p>
    <w:p w:rsidR="0014715C" w:rsidRPr="001E6141" w:rsidRDefault="0014715C" w:rsidP="0014715C">
      <w:pPr>
        <w:numPr>
          <w:ilvl w:val="1"/>
          <w:numId w:val="91"/>
        </w:numPr>
        <w:spacing w:after="240" w:line="240" w:lineRule="auto"/>
        <w:rPr>
          <w:rFonts w:cs="Arial"/>
          <w:szCs w:val="20"/>
        </w:rPr>
      </w:pPr>
      <w:r w:rsidRPr="001E6141">
        <w:rPr>
          <w:rFonts w:cs="Arial"/>
          <w:szCs w:val="20"/>
        </w:rPr>
        <w:t>naslagwerken, inclusief cd-roms en dvd’s;</w:t>
      </w:r>
    </w:p>
    <w:p w:rsidR="0014715C" w:rsidRPr="001E6141" w:rsidRDefault="0014715C" w:rsidP="0014715C">
      <w:pPr>
        <w:numPr>
          <w:ilvl w:val="1"/>
          <w:numId w:val="91"/>
        </w:numPr>
        <w:spacing w:after="240" w:line="240" w:lineRule="auto"/>
        <w:rPr>
          <w:rFonts w:cs="Arial"/>
          <w:szCs w:val="20"/>
        </w:rPr>
      </w:pPr>
      <w:r w:rsidRPr="001E6141">
        <w:rPr>
          <w:rFonts w:cs="Arial"/>
          <w:szCs w:val="20"/>
        </w:rPr>
        <w:t xml:space="preserve">een internetaansluiting; </w:t>
      </w:r>
    </w:p>
    <w:p w:rsidR="0014715C" w:rsidRPr="001E6141" w:rsidRDefault="0014715C" w:rsidP="0014715C">
      <w:pPr>
        <w:numPr>
          <w:ilvl w:val="1"/>
          <w:numId w:val="91"/>
        </w:numPr>
        <w:spacing w:after="240" w:line="240" w:lineRule="auto"/>
        <w:rPr>
          <w:rFonts w:cs="Arial"/>
          <w:szCs w:val="20"/>
        </w:rPr>
      </w:pPr>
      <w:r w:rsidRPr="001E6141">
        <w:rPr>
          <w:rFonts w:cs="Arial"/>
          <w:szCs w:val="20"/>
        </w:rPr>
        <w:t>headsets;</w:t>
      </w:r>
    </w:p>
    <w:p w:rsidR="0014715C" w:rsidRPr="001E6141" w:rsidRDefault="0014715C" w:rsidP="0014715C">
      <w:pPr>
        <w:numPr>
          <w:ilvl w:val="1"/>
          <w:numId w:val="91"/>
        </w:numPr>
        <w:spacing w:after="240" w:line="240" w:lineRule="auto"/>
        <w:rPr>
          <w:rFonts w:cs="Arial"/>
          <w:szCs w:val="20"/>
        </w:rPr>
      </w:pPr>
      <w:r w:rsidRPr="001E6141">
        <w:rPr>
          <w:rFonts w:cs="Arial"/>
          <w:szCs w:val="20"/>
        </w:rPr>
        <w:t>algemene software en software bij de gebruikte leermiddelen.</w:t>
      </w:r>
    </w:p>
    <w:p w:rsidR="0014715C" w:rsidRPr="001E6141" w:rsidRDefault="0014715C" w:rsidP="0014715C">
      <w:pPr>
        <w:numPr>
          <w:ilvl w:val="0"/>
          <w:numId w:val="83"/>
        </w:numPr>
        <w:spacing w:after="240" w:line="240" w:lineRule="auto"/>
        <w:rPr>
          <w:rFonts w:cs="Arial"/>
          <w:szCs w:val="20"/>
        </w:rPr>
      </w:pPr>
      <w:r w:rsidRPr="001E6141">
        <w:rPr>
          <w:rFonts w:cs="Arial"/>
          <w:szCs w:val="20"/>
        </w:rPr>
        <w:t>Verder zijn wenselijk:</w:t>
      </w:r>
    </w:p>
    <w:p w:rsidR="0014715C" w:rsidRPr="001E6141" w:rsidRDefault="0014715C" w:rsidP="0014715C">
      <w:pPr>
        <w:numPr>
          <w:ilvl w:val="1"/>
          <w:numId w:val="92"/>
        </w:numPr>
        <w:spacing w:after="240" w:line="240" w:lineRule="auto"/>
        <w:rPr>
          <w:rFonts w:cs="Arial"/>
          <w:szCs w:val="20"/>
        </w:rPr>
      </w:pPr>
      <w:r w:rsidRPr="001E6141">
        <w:rPr>
          <w:rFonts w:cs="Arial"/>
          <w:szCs w:val="20"/>
        </w:rPr>
        <w:t>een wandbord of een andere mogelijkheid tot affichering in elk lokaal waar regelmatig taallessen gegeven worden;</w:t>
      </w:r>
    </w:p>
    <w:p w:rsidR="0014715C" w:rsidRPr="001E6141" w:rsidRDefault="0014715C" w:rsidP="0014715C">
      <w:pPr>
        <w:numPr>
          <w:ilvl w:val="1"/>
          <w:numId w:val="92"/>
        </w:numPr>
        <w:spacing w:after="240" w:line="240" w:lineRule="auto"/>
        <w:rPr>
          <w:rFonts w:cs="Arial"/>
          <w:szCs w:val="20"/>
        </w:rPr>
      </w:pPr>
      <w:r w:rsidRPr="001E6141">
        <w:rPr>
          <w:rFonts w:cs="Arial"/>
          <w:szCs w:val="20"/>
        </w:rPr>
        <w:t>verplaatsbaar meubilair voor een flexibele opstelling.</w:t>
      </w:r>
    </w:p>
    <w:p w:rsidR="0014715C" w:rsidRPr="001E6141" w:rsidRDefault="00A21765" w:rsidP="00B80446">
      <w:pPr>
        <w:pStyle w:val="VVKSOKop1"/>
      </w:pPr>
      <w:bookmarkStart w:id="31" w:name="_Toc454888369"/>
      <w:r w:rsidRPr="001E6141">
        <w:lastRenderedPageBreak/>
        <w:t>Eindtermen</w:t>
      </w:r>
      <w:bookmarkEnd w:id="31"/>
    </w:p>
    <w:p w:rsidR="0014715C" w:rsidRPr="001E6141" w:rsidRDefault="0014715C" w:rsidP="0014715C">
      <w:pPr>
        <w:spacing w:before="100" w:beforeAutospacing="1" w:after="100" w:afterAutospacing="1"/>
        <w:outlineLvl w:val="1"/>
        <w:rPr>
          <w:rFonts w:cs="Arial"/>
          <w:b/>
          <w:bCs/>
          <w:szCs w:val="20"/>
          <w:lang w:eastAsia="nl-BE"/>
        </w:rPr>
      </w:pPr>
      <w:r w:rsidRPr="001E6141">
        <w:rPr>
          <w:rFonts w:cs="Arial"/>
          <w:b/>
          <w:bCs/>
          <w:szCs w:val="20"/>
          <w:lang w:eastAsia="nl-BE"/>
        </w:rPr>
        <w:t>Taaltaken, verwerkingsniveaus, tekstsoorten, tekstkenmerken en strategieën</w:t>
      </w:r>
    </w:p>
    <w:tbl>
      <w:tblPr>
        <w:tblW w:w="5000" w:type="pct"/>
        <w:tblCellMar>
          <w:top w:w="15" w:type="dxa"/>
          <w:left w:w="15" w:type="dxa"/>
          <w:bottom w:w="15" w:type="dxa"/>
          <w:right w:w="15" w:type="dxa"/>
        </w:tblCellMar>
        <w:tblLook w:val="04A0" w:firstRow="1" w:lastRow="0" w:firstColumn="1" w:lastColumn="0" w:noHBand="0" w:noVBand="1"/>
      </w:tblPr>
      <w:tblGrid>
        <w:gridCol w:w="330"/>
        <w:gridCol w:w="9308"/>
      </w:tblGrid>
      <w:tr w:rsidR="0014715C" w:rsidRPr="001E6141">
        <w:tc>
          <w:tcPr>
            <w:tcW w:w="0" w:type="auto"/>
            <w:gridSpan w:val="2"/>
            <w:tcBorders>
              <w:top w:val="nil"/>
              <w:left w:val="nil"/>
              <w:right w:val="nil"/>
            </w:tcBorders>
          </w:tcPr>
          <w:p w:rsidR="0014715C" w:rsidRPr="001E6141" w:rsidRDefault="0014715C" w:rsidP="0014715C">
            <w:pPr>
              <w:spacing w:before="100" w:beforeAutospacing="1" w:after="100" w:afterAutospacing="1"/>
              <w:outlineLvl w:val="2"/>
              <w:rPr>
                <w:rFonts w:cs="Arial"/>
                <w:b/>
                <w:bCs/>
                <w:color w:val="D90000"/>
                <w:szCs w:val="20"/>
                <w:lang w:eastAsia="nl-BE"/>
              </w:rPr>
            </w:pPr>
            <w:r w:rsidRPr="001E6141">
              <w:rPr>
                <w:rFonts w:cs="Arial"/>
                <w:b/>
                <w:bCs/>
                <w:color w:val="D90000"/>
                <w:szCs w:val="20"/>
                <w:lang w:eastAsia="nl-BE"/>
              </w:rPr>
              <w:t>Luisteren</w:t>
            </w:r>
          </w:p>
        </w:tc>
      </w:tr>
      <w:tr w:rsidR="0014715C" w:rsidRPr="001E6141">
        <w:tc>
          <w:tcPr>
            <w:tcW w:w="0" w:type="auto"/>
            <w:gridSpan w:val="2"/>
            <w:tcBorders>
              <w:top w:val="nil"/>
              <w:left w:val="nil"/>
              <w:bottom w:val="nil"/>
              <w:right w:val="nil"/>
            </w:tcBorders>
            <w:shd w:val="clear" w:color="auto" w:fill="F3F3F3"/>
          </w:tcPr>
          <w:p w:rsidR="0014715C" w:rsidRPr="001E6141" w:rsidRDefault="0014715C" w:rsidP="0014715C">
            <w:pPr>
              <w:rPr>
                <w:rFonts w:cs="Arial"/>
                <w:szCs w:val="20"/>
                <w:lang w:eastAsia="nl-BE"/>
              </w:rPr>
            </w:pPr>
            <w:r w:rsidRPr="001E6141">
              <w:rPr>
                <w:rFonts w:cs="Arial"/>
                <w:szCs w:val="20"/>
                <w:lang w:eastAsia="nl-BE"/>
              </w:rPr>
              <w:t xml:space="preserve">In </w:t>
            </w:r>
            <w:r w:rsidRPr="001E6141">
              <w:rPr>
                <w:rFonts w:cs="Arial"/>
                <w:b/>
                <w:bCs/>
                <w:szCs w:val="20"/>
                <w:lang w:eastAsia="nl-BE"/>
              </w:rPr>
              <w:t>teksten</w:t>
            </w:r>
            <w:r w:rsidRPr="001E6141">
              <w:rPr>
                <w:rFonts w:cs="Arial"/>
                <w:szCs w:val="20"/>
                <w:lang w:eastAsia="nl-BE"/>
              </w:rPr>
              <w:t xml:space="preserve"> met de volgende </w:t>
            </w:r>
            <w:r w:rsidRPr="001E6141">
              <w:rPr>
                <w:rFonts w:cs="Arial"/>
                <w:b/>
                <w:bCs/>
                <w:szCs w:val="20"/>
                <w:lang w:eastAsia="nl-BE"/>
              </w:rPr>
              <w:t>kenmerken</w:t>
            </w:r>
            <w:r w:rsidRPr="001E6141">
              <w:rPr>
                <w:rFonts w:cs="Arial"/>
                <w:szCs w:val="20"/>
                <w:lang w:eastAsia="nl-BE"/>
              </w:rPr>
              <w:t xml:space="preserve"> </w:t>
            </w:r>
          </w:p>
        </w:tc>
      </w:tr>
      <w:tr w:rsidR="0014715C" w:rsidRPr="001E6141">
        <w:tc>
          <w:tcPr>
            <w:tcW w:w="0" w:type="auto"/>
            <w:gridSpan w:val="2"/>
            <w:tcBorders>
              <w:top w:val="nil"/>
              <w:left w:val="nil"/>
              <w:right w:val="nil"/>
            </w:tcBorders>
          </w:tcPr>
          <w:p w:rsidR="0014715C" w:rsidRPr="001E6141" w:rsidRDefault="0014715C" w:rsidP="0014715C">
            <w:pPr>
              <w:numPr>
                <w:ilvl w:val="0"/>
                <w:numId w:val="64"/>
              </w:numPr>
              <w:spacing w:before="100" w:beforeAutospacing="1" w:after="100" w:afterAutospacing="1" w:line="240" w:lineRule="auto"/>
              <w:rPr>
                <w:rFonts w:cs="Arial"/>
                <w:b/>
                <w:bCs/>
                <w:szCs w:val="20"/>
                <w:lang w:eastAsia="nl-BE"/>
              </w:rPr>
            </w:pPr>
            <w:r w:rsidRPr="001E6141">
              <w:rPr>
                <w:rFonts w:cs="Arial"/>
                <w:b/>
                <w:bCs/>
                <w:szCs w:val="20"/>
                <w:lang w:eastAsia="nl-BE"/>
              </w:rPr>
              <w:t>Onderwerp</w:t>
            </w:r>
          </w:p>
          <w:p w:rsidR="0014715C" w:rsidRPr="001E6141" w:rsidRDefault="0014715C" w:rsidP="0014715C">
            <w:pPr>
              <w:numPr>
                <w:ilvl w:val="1"/>
                <w:numId w:val="64"/>
              </w:numPr>
              <w:spacing w:before="100" w:beforeAutospacing="1" w:after="100" w:afterAutospacing="1" w:line="240" w:lineRule="auto"/>
              <w:rPr>
                <w:rFonts w:cs="Arial"/>
                <w:szCs w:val="20"/>
                <w:lang w:eastAsia="nl-BE"/>
              </w:rPr>
            </w:pPr>
            <w:r w:rsidRPr="001E6141">
              <w:rPr>
                <w:rFonts w:cs="Arial"/>
                <w:szCs w:val="20"/>
                <w:lang w:eastAsia="nl-BE"/>
              </w:rPr>
              <w:t>vrij concreet</w:t>
            </w:r>
          </w:p>
          <w:p w:rsidR="0014715C" w:rsidRPr="001E6141" w:rsidRDefault="0014715C" w:rsidP="0014715C">
            <w:pPr>
              <w:numPr>
                <w:ilvl w:val="1"/>
                <w:numId w:val="64"/>
              </w:numPr>
              <w:spacing w:before="100" w:beforeAutospacing="1" w:after="100" w:afterAutospacing="1" w:line="240" w:lineRule="auto"/>
              <w:rPr>
                <w:rFonts w:cs="Arial"/>
                <w:szCs w:val="20"/>
                <w:lang w:eastAsia="nl-BE"/>
              </w:rPr>
            </w:pPr>
            <w:r w:rsidRPr="001E6141">
              <w:rPr>
                <w:rFonts w:cs="Arial"/>
                <w:szCs w:val="20"/>
                <w:lang w:eastAsia="nl-BE"/>
              </w:rPr>
              <w:t>eigen leefwereld en dagelijks leven</w:t>
            </w:r>
          </w:p>
          <w:p w:rsidR="0014715C" w:rsidRPr="001E6141" w:rsidRDefault="0014715C" w:rsidP="0014715C">
            <w:pPr>
              <w:numPr>
                <w:ilvl w:val="1"/>
                <w:numId w:val="64"/>
              </w:numPr>
              <w:spacing w:before="100" w:beforeAutospacing="1" w:after="100" w:afterAutospacing="1" w:line="240" w:lineRule="auto"/>
              <w:rPr>
                <w:rFonts w:cs="Arial"/>
                <w:szCs w:val="20"/>
                <w:lang w:eastAsia="nl-BE"/>
              </w:rPr>
            </w:pPr>
            <w:r w:rsidRPr="001E6141">
              <w:rPr>
                <w:rFonts w:cs="Arial"/>
                <w:szCs w:val="20"/>
                <w:lang w:eastAsia="nl-BE"/>
              </w:rPr>
              <w:t>ook onderwerpen van meer algemene aard, onder meer met betrekking tot de actualiteit</w:t>
            </w:r>
          </w:p>
          <w:p w:rsidR="0014715C" w:rsidRPr="001E6141" w:rsidRDefault="0014715C" w:rsidP="0014715C">
            <w:pPr>
              <w:numPr>
                <w:ilvl w:val="0"/>
                <w:numId w:val="64"/>
              </w:numPr>
              <w:spacing w:before="100" w:beforeAutospacing="1" w:after="100" w:afterAutospacing="1" w:line="240" w:lineRule="auto"/>
              <w:rPr>
                <w:rFonts w:cs="Arial"/>
                <w:b/>
                <w:bCs/>
                <w:szCs w:val="20"/>
                <w:lang w:eastAsia="nl-BE"/>
              </w:rPr>
            </w:pPr>
            <w:r w:rsidRPr="001E6141">
              <w:rPr>
                <w:rFonts w:cs="Arial"/>
                <w:b/>
                <w:bCs/>
                <w:szCs w:val="20"/>
                <w:lang w:eastAsia="nl-BE"/>
              </w:rPr>
              <w:t>Taalgebruikssituatie</w:t>
            </w:r>
          </w:p>
          <w:p w:rsidR="0014715C" w:rsidRPr="001E6141" w:rsidRDefault="0014715C" w:rsidP="0014715C">
            <w:pPr>
              <w:numPr>
                <w:ilvl w:val="1"/>
                <w:numId w:val="64"/>
              </w:numPr>
              <w:spacing w:before="100" w:beforeAutospacing="1" w:after="100" w:afterAutospacing="1" w:line="240" w:lineRule="auto"/>
              <w:rPr>
                <w:rFonts w:cs="Arial"/>
                <w:szCs w:val="20"/>
                <w:lang w:eastAsia="nl-BE"/>
              </w:rPr>
            </w:pPr>
            <w:r w:rsidRPr="001E6141">
              <w:rPr>
                <w:rFonts w:cs="Arial"/>
                <w:szCs w:val="20"/>
                <w:lang w:eastAsia="nl-BE"/>
              </w:rPr>
              <w:t>voor de leerlingen relevante taalgebruikssituaties</w:t>
            </w:r>
          </w:p>
          <w:p w:rsidR="0014715C" w:rsidRPr="001E6141" w:rsidRDefault="0014715C" w:rsidP="0014715C">
            <w:pPr>
              <w:numPr>
                <w:ilvl w:val="1"/>
                <w:numId w:val="64"/>
              </w:numPr>
              <w:spacing w:before="100" w:beforeAutospacing="1" w:after="100" w:afterAutospacing="1" w:line="240" w:lineRule="auto"/>
              <w:rPr>
                <w:rFonts w:cs="Arial"/>
                <w:szCs w:val="20"/>
                <w:lang w:eastAsia="nl-BE"/>
              </w:rPr>
            </w:pPr>
            <w:r w:rsidRPr="001E6141">
              <w:rPr>
                <w:rFonts w:cs="Arial"/>
                <w:szCs w:val="20"/>
                <w:lang w:eastAsia="nl-BE"/>
              </w:rPr>
              <w:t>met en zonder achtergrondgeluiden</w:t>
            </w:r>
          </w:p>
          <w:p w:rsidR="0014715C" w:rsidRPr="001E6141" w:rsidRDefault="0014715C" w:rsidP="0014715C">
            <w:pPr>
              <w:numPr>
                <w:ilvl w:val="1"/>
                <w:numId w:val="64"/>
              </w:numPr>
              <w:spacing w:before="100" w:beforeAutospacing="1" w:after="100" w:afterAutospacing="1" w:line="240" w:lineRule="auto"/>
              <w:rPr>
                <w:rFonts w:cs="Arial"/>
                <w:szCs w:val="20"/>
                <w:lang w:eastAsia="nl-BE"/>
              </w:rPr>
            </w:pPr>
            <w:r w:rsidRPr="001E6141">
              <w:rPr>
                <w:rFonts w:cs="Arial"/>
                <w:szCs w:val="20"/>
                <w:lang w:eastAsia="nl-BE"/>
              </w:rPr>
              <w:t>met en zonder visuele ondersteuning</w:t>
            </w:r>
          </w:p>
          <w:p w:rsidR="0014715C" w:rsidRPr="001E6141" w:rsidRDefault="0014715C" w:rsidP="0014715C">
            <w:pPr>
              <w:numPr>
                <w:ilvl w:val="1"/>
                <w:numId w:val="64"/>
              </w:numPr>
              <w:spacing w:before="100" w:beforeAutospacing="1" w:after="100" w:afterAutospacing="1" w:line="240" w:lineRule="auto"/>
              <w:rPr>
                <w:rFonts w:cs="Arial"/>
                <w:szCs w:val="20"/>
                <w:lang w:eastAsia="nl-BE"/>
              </w:rPr>
            </w:pPr>
            <w:r w:rsidRPr="001E6141">
              <w:rPr>
                <w:rFonts w:cs="Arial"/>
                <w:szCs w:val="20"/>
                <w:lang w:eastAsia="nl-BE"/>
              </w:rPr>
              <w:t>met aandacht voor digitale media</w:t>
            </w:r>
          </w:p>
          <w:p w:rsidR="0014715C" w:rsidRPr="001E6141" w:rsidRDefault="0014715C" w:rsidP="0014715C">
            <w:pPr>
              <w:numPr>
                <w:ilvl w:val="0"/>
                <w:numId w:val="64"/>
              </w:numPr>
              <w:spacing w:before="100" w:beforeAutospacing="1" w:after="100" w:afterAutospacing="1" w:line="240" w:lineRule="auto"/>
              <w:rPr>
                <w:rFonts w:cs="Arial"/>
                <w:b/>
                <w:bCs/>
                <w:szCs w:val="20"/>
                <w:lang w:eastAsia="nl-BE"/>
              </w:rPr>
            </w:pPr>
            <w:r w:rsidRPr="001E6141">
              <w:rPr>
                <w:rFonts w:cs="Arial"/>
                <w:b/>
                <w:bCs/>
                <w:szCs w:val="20"/>
                <w:lang w:eastAsia="nl-BE"/>
              </w:rPr>
              <w:t>Structuur/ Samenhang/ Lengte</w:t>
            </w:r>
          </w:p>
          <w:p w:rsidR="0014715C" w:rsidRPr="001E6141" w:rsidRDefault="0014715C" w:rsidP="0014715C">
            <w:pPr>
              <w:numPr>
                <w:ilvl w:val="1"/>
                <w:numId w:val="64"/>
              </w:numPr>
              <w:spacing w:before="100" w:beforeAutospacing="1" w:after="100" w:afterAutospacing="1" w:line="240" w:lineRule="auto"/>
              <w:rPr>
                <w:rFonts w:cs="Arial"/>
                <w:szCs w:val="20"/>
                <w:lang w:eastAsia="nl-BE"/>
              </w:rPr>
            </w:pPr>
            <w:r w:rsidRPr="001E6141">
              <w:rPr>
                <w:rFonts w:cs="Arial"/>
                <w:szCs w:val="20"/>
                <w:lang w:eastAsia="nl-BE"/>
              </w:rPr>
              <w:t>ook samengestelde zinnen met een beperkte mate van complexiteit</w:t>
            </w:r>
          </w:p>
          <w:p w:rsidR="0014715C" w:rsidRPr="001E6141" w:rsidRDefault="0014715C" w:rsidP="0014715C">
            <w:pPr>
              <w:numPr>
                <w:ilvl w:val="1"/>
                <w:numId w:val="64"/>
              </w:numPr>
              <w:spacing w:before="100" w:beforeAutospacing="1" w:after="100" w:afterAutospacing="1" w:line="240" w:lineRule="auto"/>
              <w:rPr>
                <w:rFonts w:cs="Arial"/>
                <w:szCs w:val="20"/>
                <w:lang w:eastAsia="nl-BE"/>
              </w:rPr>
            </w:pPr>
            <w:r w:rsidRPr="001E6141">
              <w:rPr>
                <w:rFonts w:cs="Arial"/>
                <w:szCs w:val="20"/>
                <w:lang w:eastAsia="nl-BE"/>
              </w:rPr>
              <w:t>tekststructuur met een beperkte mate van complexiteit</w:t>
            </w:r>
          </w:p>
          <w:p w:rsidR="0014715C" w:rsidRPr="001E6141" w:rsidRDefault="0014715C" w:rsidP="0014715C">
            <w:pPr>
              <w:numPr>
                <w:ilvl w:val="1"/>
                <w:numId w:val="64"/>
              </w:numPr>
              <w:spacing w:before="100" w:beforeAutospacing="1" w:after="100" w:afterAutospacing="1" w:line="240" w:lineRule="auto"/>
              <w:rPr>
                <w:rFonts w:cs="Arial"/>
                <w:szCs w:val="20"/>
                <w:lang w:eastAsia="nl-BE"/>
              </w:rPr>
            </w:pPr>
            <w:r w:rsidRPr="001E6141">
              <w:rPr>
                <w:rFonts w:cs="Arial"/>
                <w:szCs w:val="20"/>
                <w:lang w:eastAsia="nl-BE"/>
              </w:rPr>
              <w:t>af en toe iets langere teksten</w:t>
            </w:r>
          </w:p>
          <w:p w:rsidR="0014715C" w:rsidRPr="001E6141" w:rsidRDefault="0014715C" w:rsidP="0014715C">
            <w:pPr>
              <w:numPr>
                <w:ilvl w:val="0"/>
                <w:numId w:val="64"/>
              </w:numPr>
              <w:spacing w:before="100" w:beforeAutospacing="1" w:after="100" w:afterAutospacing="1" w:line="240" w:lineRule="auto"/>
              <w:rPr>
                <w:rFonts w:cs="Arial"/>
                <w:b/>
                <w:bCs/>
                <w:szCs w:val="20"/>
                <w:lang w:eastAsia="nl-BE"/>
              </w:rPr>
            </w:pPr>
            <w:r w:rsidRPr="001E6141">
              <w:rPr>
                <w:rFonts w:cs="Arial"/>
                <w:b/>
                <w:bCs/>
                <w:szCs w:val="20"/>
                <w:lang w:eastAsia="nl-BE"/>
              </w:rPr>
              <w:t>Uitspraak, articulatie, intonatie</w:t>
            </w:r>
          </w:p>
          <w:p w:rsidR="0014715C" w:rsidRPr="001E6141" w:rsidRDefault="0014715C" w:rsidP="0014715C">
            <w:pPr>
              <w:numPr>
                <w:ilvl w:val="1"/>
                <w:numId w:val="64"/>
              </w:numPr>
              <w:spacing w:before="100" w:beforeAutospacing="1" w:after="100" w:afterAutospacing="1" w:line="240" w:lineRule="auto"/>
              <w:rPr>
                <w:rFonts w:cs="Arial"/>
                <w:szCs w:val="20"/>
                <w:lang w:eastAsia="nl-BE"/>
              </w:rPr>
            </w:pPr>
            <w:r w:rsidRPr="001E6141">
              <w:rPr>
                <w:rFonts w:cs="Arial"/>
                <w:szCs w:val="20"/>
                <w:lang w:eastAsia="nl-BE"/>
              </w:rPr>
              <w:t>heldere uitspraak</w:t>
            </w:r>
          </w:p>
          <w:p w:rsidR="0014715C" w:rsidRPr="001E6141" w:rsidRDefault="0014715C" w:rsidP="0014715C">
            <w:pPr>
              <w:numPr>
                <w:ilvl w:val="1"/>
                <w:numId w:val="64"/>
              </w:numPr>
              <w:spacing w:before="100" w:beforeAutospacing="1" w:after="100" w:afterAutospacing="1" w:line="240" w:lineRule="auto"/>
              <w:rPr>
                <w:rFonts w:cs="Arial"/>
                <w:szCs w:val="20"/>
                <w:lang w:eastAsia="nl-BE"/>
              </w:rPr>
            </w:pPr>
            <w:r w:rsidRPr="001E6141">
              <w:rPr>
                <w:rFonts w:cs="Arial"/>
                <w:szCs w:val="20"/>
                <w:lang w:eastAsia="nl-BE"/>
              </w:rPr>
              <w:t>zorgvuldige articulatie</w:t>
            </w:r>
          </w:p>
          <w:p w:rsidR="0014715C" w:rsidRPr="001E6141" w:rsidRDefault="0014715C" w:rsidP="0014715C">
            <w:pPr>
              <w:numPr>
                <w:ilvl w:val="1"/>
                <w:numId w:val="64"/>
              </w:numPr>
              <w:spacing w:before="100" w:beforeAutospacing="1" w:after="100" w:afterAutospacing="1" w:line="240" w:lineRule="auto"/>
              <w:rPr>
                <w:rFonts w:cs="Arial"/>
                <w:szCs w:val="20"/>
                <w:lang w:eastAsia="nl-BE"/>
              </w:rPr>
            </w:pPr>
            <w:r w:rsidRPr="001E6141">
              <w:rPr>
                <w:rFonts w:cs="Arial"/>
                <w:szCs w:val="20"/>
                <w:lang w:eastAsia="nl-BE"/>
              </w:rPr>
              <w:t>duidelijke, natuurlijke intonatie</w:t>
            </w:r>
          </w:p>
          <w:p w:rsidR="0014715C" w:rsidRPr="001E6141" w:rsidRDefault="0014715C" w:rsidP="0014715C">
            <w:pPr>
              <w:numPr>
                <w:ilvl w:val="1"/>
                <w:numId w:val="64"/>
              </w:numPr>
              <w:spacing w:before="100" w:beforeAutospacing="1" w:after="100" w:afterAutospacing="1" w:line="240" w:lineRule="auto"/>
              <w:rPr>
                <w:rFonts w:cs="Arial"/>
                <w:szCs w:val="20"/>
                <w:lang w:eastAsia="nl-BE"/>
              </w:rPr>
            </w:pPr>
            <w:r w:rsidRPr="001E6141">
              <w:rPr>
                <w:rFonts w:cs="Arial"/>
                <w:szCs w:val="20"/>
                <w:lang w:eastAsia="nl-BE"/>
              </w:rPr>
              <w:t>standaardtaal</w:t>
            </w:r>
          </w:p>
          <w:p w:rsidR="0014715C" w:rsidRPr="001E6141" w:rsidRDefault="0014715C" w:rsidP="0014715C">
            <w:pPr>
              <w:numPr>
                <w:ilvl w:val="0"/>
                <w:numId w:val="64"/>
              </w:numPr>
              <w:spacing w:before="100" w:beforeAutospacing="1" w:after="100" w:afterAutospacing="1" w:line="240" w:lineRule="auto"/>
              <w:rPr>
                <w:rFonts w:cs="Arial"/>
                <w:b/>
                <w:bCs/>
                <w:szCs w:val="20"/>
                <w:lang w:eastAsia="nl-BE"/>
              </w:rPr>
            </w:pPr>
            <w:r w:rsidRPr="001E6141">
              <w:rPr>
                <w:rFonts w:cs="Arial"/>
                <w:b/>
                <w:bCs/>
                <w:szCs w:val="20"/>
                <w:lang w:eastAsia="nl-BE"/>
              </w:rPr>
              <w:t>Tempo en vlotheid</w:t>
            </w:r>
          </w:p>
          <w:p w:rsidR="0014715C" w:rsidRPr="001E6141" w:rsidRDefault="0014715C" w:rsidP="0014715C">
            <w:pPr>
              <w:numPr>
                <w:ilvl w:val="1"/>
                <w:numId w:val="64"/>
              </w:numPr>
              <w:spacing w:before="100" w:beforeAutospacing="1" w:after="100" w:afterAutospacing="1" w:line="240" w:lineRule="auto"/>
              <w:rPr>
                <w:rFonts w:cs="Arial"/>
                <w:szCs w:val="20"/>
                <w:lang w:eastAsia="nl-BE"/>
              </w:rPr>
            </w:pPr>
            <w:r w:rsidRPr="001E6141">
              <w:rPr>
                <w:rFonts w:cs="Arial"/>
                <w:szCs w:val="20"/>
                <w:lang w:eastAsia="nl-BE"/>
              </w:rPr>
              <w:t>normaal tempo</w:t>
            </w:r>
          </w:p>
          <w:p w:rsidR="0014715C" w:rsidRPr="001E6141" w:rsidRDefault="0014715C" w:rsidP="0014715C">
            <w:pPr>
              <w:numPr>
                <w:ilvl w:val="0"/>
                <w:numId w:val="64"/>
              </w:numPr>
              <w:spacing w:before="100" w:beforeAutospacing="1" w:after="100" w:afterAutospacing="1" w:line="240" w:lineRule="auto"/>
              <w:rPr>
                <w:rFonts w:cs="Arial"/>
                <w:b/>
                <w:bCs/>
                <w:szCs w:val="20"/>
                <w:lang w:eastAsia="nl-BE"/>
              </w:rPr>
            </w:pPr>
            <w:r w:rsidRPr="001E6141">
              <w:rPr>
                <w:rFonts w:cs="Arial"/>
                <w:b/>
                <w:bCs/>
                <w:szCs w:val="20"/>
                <w:lang w:eastAsia="nl-BE"/>
              </w:rPr>
              <w:t>Woordenschat en taalvariëteit</w:t>
            </w:r>
          </w:p>
          <w:p w:rsidR="0014715C" w:rsidRPr="001E6141" w:rsidRDefault="0014715C" w:rsidP="0014715C">
            <w:pPr>
              <w:numPr>
                <w:ilvl w:val="1"/>
                <w:numId w:val="64"/>
              </w:numPr>
              <w:spacing w:before="100" w:beforeAutospacing="1" w:after="100" w:afterAutospacing="1" w:line="240" w:lineRule="auto"/>
              <w:rPr>
                <w:rFonts w:cs="Arial"/>
                <w:szCs w:val="20"/>
                <w:lang w:eastAsia="nl-BE"/>
              </w:rPr>
            </w:pPr>
            <w:r w:rsidRPr="001E6141">
              <w:rPr>
                <w:rFonts w:cs="Arial"/>
                <w:szCs w:val="20"/>
                <w:lang w:eastAsia="nl-BE"/>
              </w:rPr>
              <w:t>frequente woorden</w:t>
            </w:r>
          </w:p>
          <w:p w:rsidR="0014715C" w:rsidRPr="001E6141" w:rsidRDefault="0014715C" w:rsidP="0014715C">
            <w:pPr>
              <w:numPr>
                <w:ilvl w:val="1"/>
                <w:numId w:val="64"/>
              </w:numPr>
              <w:spacing w:before="100" w:beforeAutospacing="1" w:after="100" w:afterAutospacing="1" w:line="240" w:lineRule="auto"/>
              <w:rPr>
                <w:rFonts w:cs="Arial"/>
                <w:szCs w:val="20"/>
                <w:lang w:eastAsia="nl-BE"/>
              </w:rPr>
            </w:pPr>
            <w:r w:rsidRPr="001E6141">
              <w:rPr>
                <w:rFonts w:cs="Arial"/>
                <w:szCs w:val="20"/>
                <w:lang w:eastAsia="nl-BE"/>
              </w:rPr>
              <w:t>overwegend eenduidig in de context</w:t>
            </w:r>
          </w:p>
          <w:p w:rsidR="0014715C" w:rsidRPr="001E6141" w:rsidRDefault="0014715C" w:rsidP="0014715C">
            <w:pPr>
              <w:numPr>
                <w:ilvl w:val="1"/>
                <w:numId w:val="64"/>
              </w:numPr>
              <w:spacing w:before="100" w:beforeAutospacing="1" w:after="100" w:afterAutospacing="1" w:line="240" w:lineRule="auto"/>
              <w:rPr>
                <w:rFonts w:cs="Arial"/>
                <w:szCs w:val="20"/>
                <w:lang w:eastAsia="nl-BE"/>
              </w:rPr>
            </w:pPr>
            <w:r w:rsidRPr="001E6141">
              <w:rPr>
                <w:rFonts w:cs="Arial"/>
                <w:szCs w:val="20"/>
                <w:lang w:eastAsia="nl-BE"/>
              </w:rPr>
              <w:t>ook met minimale afwijking van de standaardtaal</w:t>
            </w:r>
          </w:p>
          <w:p w:rsidR="0014715C" w:rsidRPr="001E6141" w:rsidRDefault="0014715C" w:rsidP="0014715C">
            <w:pPr>
              <w:numPr>
                <w:ilvl w:val="1"/>
                <w:numId w:val="64"/>
              </w:numPr>
              <w:spacing w:before="100" w:beforeAutospacing="1" w:after="100" w:afterAutospacing="1" w:line="240" w:lineRule="auto"/>
              <w:rPr>
                <w:rFonts w:cs="Arial"/>
                <w:szCs w:val="20"/>
                <w:lang w:eastAsia="nl-BE"/>
              </w:rPr>
            </w:pPr>
            <w:r w:rsidRPr="001E6141">
              <w:rPr>
                <w:rFonts w:cs="Arial"/>
                <w:szCs w:val="20"/>
                <w:lang w:eastAsia="nl-BE"/>
              </w:rPr>
              <w:t>informeel en formeel</w:t>
            </w:r>
          </w:p>
        </w:tc>
      </w:tr>
      <w:tr w:rsidR="0014715C" w:rsidRPr="001E6141">
        <w:tc>
          <w:tcPr>
            <w:tcW w:w="0" w:type="auto"/>
            <w:gridSpan w:val="2"/>
            <w:tcBorders>
              <w:top w:val="nil"/>
              <w:left w:val="nil"/>
              <w:bottom w:val="nil"/>
              <w:right w:val="nil"/>
            </w:tcBorders>
            <w:shd w:val="clear" w:color="auto" w:fill="F3F3F3"/>
          </w:tcPr>
          <w:p w:rsidR="0014715C" w:rsidRPr="001E6141" w:rsidRDefault="0014715C" w:rsidP="0014715C">
            <w:pPr>
              <w:rPr>
                <w:rFonts w:cs="Arial"/>
                <w:szCs w:val="20"/>
                <w:lang w:eastAsia="nl-BE"/>
              </w:rPr>
            </w:pPr>
            <w:r w:rsidRPr="001E6141">
              <w:rPr>
                <w:rFonts w:cs="Arial"/>
                <w:szCs w:val="20"/>
                <w:lang w:eastAsia="nl-BE"/>
              </w:rPr>
              <w:t xml:space="preserve">kunnen de leerlingen volgende </w:t>
            </w:r>
            <w:r w:rsidRPr="001E6141">
              <w:rPr>
                <w:rFonts w:cs="Arial"/>
                <w:b/>
                <w:bCs/>
                <w:szCs w:val="20"/>
                <w:lang w:eastAsia="nl-BE"/>
              </w:rPr>
              <w:t>taken beschrijvend uitvoeren:</w:t>
            </w:r>
          </w:p>
        </w:tc>
      </w:tr>
      <w:tr w:rsidR="0014715C" w:rsidRPr="001E6141">
        <w:tc>
          <w:tcPr>
            <w:tcW w:w="171" w:type="pct"/>
            <w:tcBorders>
              <w:top w:val="nil"/>
              <w:left w:val="nil"/>
              <w:bottom w:val="nil"/>
              <w:right w:val="nil"/>
            </w:tcBorders>
          </w:tcPr>
          <w:p w:rsidR="0014715C" w:rsidRPr="001E6141" w:rsidRDefault="0014715C" w:rsidP="0014715C">
            <w:pPr>
              <w:rPr>
                <w:rFonts w:cs="Arial"/>
                <w:szCs w:val="20"/>
                <w:lang w:eastAsia="nl-BE"/>
              </w:rPr>
            </w:pPr>
            <w:r w:rsidRPr="001E6141">
              <w:rPr>
                <w:rFonts w:cs="Arial"/>
                <w:szCs w:val="20"/>
                <w:lang w:eastAsia="nl-BE"/>
              </w:rPr>
              <w:t>1</w:t>
            </w:r>
          </w:p>
        </w:tc>
        <w:tc>
          <w:tcPr>
            <w:tcW w:w="4829" w:type="pct"/>
            <w:tcBorders>
              <w:top w:val="nil"/>
              <w:left w:val="nil"/>
              <w:bottom w:val="nil"/>
              <w:right w:val="nil"/>
            </w:tcBorders>
          </w:tcPr>
          <w:p w:rsidR="0014715C" w:rsidRPr="001E6141" w:rsidRDefault="0014715C" w:rsidP="0014715C">
            <w:pPr>
              <w:rPr>
                <w:rFonts w:cs="Arial"/>
                <w:szCs w:val="20"/>
                <w:lang w:eastAsia="nl-BE"/>
              </w:rPr>
            </w:pPr>
            <w:r w:rsidRPr="001E6141">
              <w:rPr>
                <w:rFonts w:cs="Arial"/>
                <w:szCs w:val="20"/>
                <w:lang w:eastAsia="nl-BE"/>
              </w:rPr>
              <w:t>het onderwerp bepalen in informatieve, prescriptieve, narratieve, argumentatieve en artistiek-literaire teksten;</w:t>
            </w:r>
          </w:p>
        </w:tc>
      </w:tr>
      <w:tr w:rsidR="0014715C" w:rsidRPr="001E6141">
        <w:tc>
          <w:tcPr>
            <w:tcW w:w="171" w:type="pct"/>
            <w:tcBorders>
              <w:top w:val="nil"/>
              <w:left w:val="nil"/>
              <w:bottom w:val="nil"/>
              <w:right w:val="nil"/>
            </w:tcBorders>
          </w:tcPr>
          <w:p w:rsidR="0014715C" w:rsidRPr="001E6141" w:rsidRDefault="0014715C" w:rsidP="0014715C">
            <w:pPr>
              <w:rPr>
                <w:rFonts w:cs="Arial"/>
                <w:szCs w:val="20"/>
                <w:lang w:eastAsia="nl-BE"/>
              </w:rPr>
            </w:pPr>
            <w:r w:rsidRPr="001E6141">
              <w:rPr>
                <w:rFonts w:cs="Arial"/>
                <w:szCs w:val="20"/>
                <w:lang w:eastAsia="nl-BE"/>
              </w:rPr>
              <w:t>2</w:t>
            </w:r>
          </w:p>
        </w:tc>
        <w:tc>
          <w:tcPr>
            <w:tcW w:w="4829" w:type="pct"/>
            <w:tcBorders>
              <w:top w:val="nil"/>
              <w:left w:val="nil"/>
              <w:bottom w:val="nil"/>
              <w:right w:val="nil"/>
            </w:tcBorders>
          </w:tcPr>
          <w:p w:rsidR="0014715C" w:rsidRPr="001E6141" w:rsidRDefault="0014715C" w:rsidP="0014715C">
            <w:pPr>
              <w:rPr>
                <w:rFonts w:cs="Arial"/>
                <w:szCs w:val="20"/>
                <w:lang w:eastAsia="nl-BE"/>
              </w:rPr>
            </w:pPr>
            <w:r w:rsidRPr="001E6141">
              <w:rPr>
                <w:rFonts w:cs="Arial"/>
                <w:szCs w:val="20"/>
                <w:lang w:eastAsia="nl-BE"/>
              </w:rPr>
              <w:t>de hoofdgedachte achterhalen in informatieve, prescriptieve, narratieve, argumentatieve en artistiek-literaire teksten;</w:t>
            </w:r>
          </w:p>
        </w:tc>
      </w:tr>
      <w:tr w:rsidR="0014715C" w:rsidRPr="001E6141">
        <w:tc>
          <w:tcPr>
            <w:tcW w:w="171" w:type="pct"/>
            <w:tcBorders>
              <w:top w:val="nil"/>
              <w:left w:val="nil"/>
              <w:bottom w:val="nil"/>
              <w:right w:val="nil"/>
            </w:tcBorders>
          </w:tcPr>
          <w:p w:rsidR="0014715C" w:rsidRPr="001E6141" w:rsidRDefault="0014715C" w:rsidP="0014715C">
            <w:pPr>
              <w:rPr>
                <w:rFonts w:cs="Arial"/>
                <w:szCs w:val="20"/>
                <w:lang w:eastAsia="nl-BE"/>
              </w:rPr>
            </w:pPr>
            <w:r w:rsidRPr="001E6141">
              <w:rPr>
                <w:rFonts w:cs="Arial"/>
                <w:szCs w:val="20"/>
                <w:lang w:eastAsia="nl-BE"/>
              </w:rPr>
              <w:t>3</w:t>
            </w:r>
          </w:p>
        </w:tc>
        <w:tc>
          <w:tcPr>
            <w:tcW w:w="4829" w:type="pct"/>
            <w:tcBorders>
              <w:top w:val="nil"/>
              <w:left w:val="nil"/>
              <w:bottom w:val="nil"/>
              <w:right w:val="nil"/>
            </w:tcBorders>
          </w:tcPr>
          <w:p w:rsidR="0014715C" w:rsidRPr="001E6141" w:rsidRDefault="0014715C" w:rsidP="0014715C">
            <w:pPr>
              <w:rPr>
                <w:rFonts w:cs="Arial"/>
                <w:szCs w:val="20"/>
                <w:lang w:eastAsia="nl-BE"/>
              </w:rPr>
            </w:pPr>
            <w:r w:rsidRPr="001E6141">
              <w:rPr>
                <w:rFonts w:cs="Arial"/>
                <w:szCs w:val="20"/>
                <w:lang w:eastAsia="nl-BE"/>
              </w:rPr>
              <w:t>de gedachtegang volgen van informatieve, prescriptieve, narratieve, argumentatieve en artistiek-literaire teksten;</w:t>
            </w:r>
          </w:p>
        </w:tc>
      </w:tr>
      <w:tr w:rsidR="0014715C" w:rsidRPr="001E6141">
        <w:tc>
          <w:tcPr>
            <w:tcW w:w="171" w:type="pct"/>
            <w:tcBorders>
              <w:top w:val="nil"/>
              <w:left w:val="nil"/>
              <w:bottom w:val="nil"/>
              <w:right w:val="nil"/>
            </w:tcBorders>
          </w:tcPr>
          <w:p w:rsidR="0014715C" w:rsidRPr="001E6141" w:rsidRDefault="0014715C" w:rsidP="0014715C">
            <w:pPr>
              <w:rPr>
                <w:rFonts w:cs="Arial"/>
                <w:szCs w:val="20"/>
                <w:lang w:eastAsia="nl-BE"/>
              </w:rPr>
            </w:pPr>
            <w:r w:rsidRPr="001E6141">
              <w:rPr>
                <w:rFonts w:cs="Arial"/>
                <w:szCs w:val="20"/>
                <w:lang w:eastAsia="nl-BE"/>
              </w:rPr>
              <w:t>4</w:t>
            </w:r>
          </w:p>
        </w:tc>
        <w:tc>
          <w:tcPr>
            <w:tcW w:w="4829" w:type="pct"/>
            <w:tcBorders>
              <w:top w:val="nil"/>
              <w:left w:val="nil"/>
              <w:bottom w:val="nil"/>
              <w:right w:val="nil"/>
            </w:tcBorders>
          </w:tcPr>
          <w:p w:rsidR="0014715C" w:rsidRPr="001E6141" w:rsidRDefault="0014715C" w:rsidP="0014715C">
            <w:pPr>
              <w:rPr>
                <w:rFonts w:cs="Arial"/>
                <w:szCs w:val="20"/>
                <w:lang w:eastAsia="nl-BE"/>
              </w:rPr>
            </w:pPr>
            <w:r w:rsidRPr="001E6141">
              <w:rPr>
                <w:rFonts w:cs="Arial"/>
                <w:szCs w:val="20"/>
                <w:lang w:eastAsia="nl-BE"/>
              </w:rPr>
              <w:t>relevante informatie selecteren uit informatieve, prescriptieve, narratieve, argumentatieve en artistiek-literaire teksten;</w:t>
            </w:r>
          </w:p>
        </w:tc>
      </w:tr>
      <w:tr w:rsidR="0014715C" w:rsidRPr="001E6141">
        <w:tc>
          <w:tcPr>
            <w:tcW w:w="171" w:type="pct"/>
            <w:tcBorders>
              <w:top w:val="nil"/>
              <w:left w:val="nil"/>
              <w:right w:val="nil"/>
            </w:tcBorders>
          </w:tcPr>
          <w:p w:rsidR="0014715C" w:rsidRPr="001E6141" w:rsidRDefault="0014715C" w:rsidP="0014715C">
            <w:pPr>
              <w:rPr>
                <w:rFonts w:cs="Arial"/>
                <w:szCs w:val="20"/>
                <w:lang w:eastAsia="nl-BE"/>
              </w:rPr>
            </w:pPr>
            <w:r w:rsidRPr="001E6141">
              <w:rPr>
                <w:rFonts w:cs="Arial"/>
                <w:szCs w:val="20"/>
                <w:lang w:eastAsia="nl-BE"/>
              </w:rPr>
              <w:t>5</w:t>
            </w:r>
          </w:p>
        </w:tc>
        <w:tc>
          <w:tcPr>
            <w:tcW w:w="4829" w:type="pct"/>
            <w:tcBorders>
              <w:top w:val="nil"/>
              <w:left w:val="nil"/>
              <w:right w:val="nil"/>
            </w:tcBorders>
          </w:tcPr>
          <w:p w:rsidR="0014715C" w:rsidRPr="001E6141" w:rsidRDefault="0014715C" w:rsidP="0014715C">
            <w:pPr>
              <w:rPr>
                <w:rFonts w:cs="Arial"/>
                <w:szCs w:val="20"/>
                <w:lang w:eastAsia="nl-BE"/>
              </w:rPr>
            </w:pPr>
            <w:r w:rsidRPr="001E6141">
              <w:rPr>
                <w:rFonts w:cs="Arial"/>
                <w:szCs w:val="20"/>
                <w:lang w:eastAsia="nl-BE"/>
              </w:rPr>
              <w:t>cultuuruitingen herkennen die specifiek zijn voor een streek waar de doeltaal gesproken wordt.</w:t>
            </w:r>
          </w:p>
        </w:tc>
      </w:tr>
      <w:tr w:rsidR="0014715C" w:rsidRPr="001E6141">
        <w:tc>
          <w:tcPr>
            <w:tcW w:w="0" w:type="auto"/>
            <w:gridSpan w:val="2"/>
            <w:tcBorders>
              <w:top w:val="nil"/>
              <w:left w:val="nil"/>
              <w:bottom w:val="nil"/>
              <w:right w:val="nil"/>
            </w:tcBorders>
            <w:shd w:val="clear" w:color="auto" w:fill="F3F3F3"/>
          </w:tcPr>
          <w:p w:rsidR="0014715C" w:rsidRPr="001E6141" w:rsidRDefault="0014715C" w:rsidP="0014715C">
            <w:pPr>
              <w:rPr>
                <w:rFonts w:cs="Arial"/>
                <w:szCs w:val="20"/>
                <w:lang w:eastAsia="nl-BE"/>
              </w:rPr>
            </w:pPr>
            <w:r w:rsidRPr="001E6141">
              <w:rPr>
                <w:rFonts w:cs="Arial"/>
                <w:szCs w:val="20"/>
                <w:lang w:eastAsia="nl-BE"/>
              </w:rPr>
              <w:t xml:space="preserve">kunnen de leerlingen volgende </w:t>
            </w:r>
            <w:r w:rsidRPr="001E6141">
              <w:rPr>
                <w:rFonts w:cs="Arial"/>
                <w:b/>
                <w:bCs/>
                <w:szCs w:val="20"/>
                <w:lang w:eastAsia="nl-BE"/>
              </w:rPr>
              <w:t>taken structurerend uitvoeren:</w:t>
            </w:r>
          </w:p>
        </w:tc>
      </w:tr>
      <w:tr w:rsidR="0014715C" w:rsidRPr="001E6141">
        <w:tc>
          <w:tcPr>
            <w:tcW w:w="171" w:type="pct"/>
            <w:tcBorders>
              <w:top w:val="nil"/>
              <w:left w:val="nil"/>
              <w:right w:val="nil"/>
            </w:tcBorders>
          </w:tcPr>
          <w:p w:rsidR="0014715C" w:rsidRPr="001E6141" w:rsidRDefault="0014715C" w:rsidP="0014715C">
            <w:pPr>
              <w:rPr>
                <w:rFonts w:cs="Arial"/>
                <w:szCs w:val="20"/>
                <w:lang w:eastAsia="nl-BE"/>
              </w:rPr>
            </w:pPr>
            <w:r w:rsidRPr="001E6141">
              <w:rPr>
                <w:rFonts w:cs="Arial"/>
                <w:szCs w:val="20"/>
                <w:lang w:eastAsia="nl-BE"/>
              </w:rPr>
              <w:t>6</w:t>
            </w:r>
          </w:p>
        </w:tc>
        <w:tc>
          <w:tcPr>
            <w:tcW w:w="4829" w:type="pct"/>
            <w:tcBorders>
              <w:top w:val="nil"/>
              <w:left w:val="nil"/>
              <w:right w:val="nil"/>
            </w:tcBorders>
          </w:tcPr>
          <w:p w:rsidR="0014715C" w:rsidRPr="001E6141" w:rsidRDefault="0014715C" w:rsidP="0014715C">
            <w:pPr>
              <w:rPr>
                <w:rFonts w:cs="Arial"/>
                <w:szCs w:val="20"/>
                <w:lang w:eastAsia="nl-BE"/>
              </w:rPr>
            </w:pPr>
            <w:r w:rsidRPr="001E6141">
              <w:rPr>
                <w:rFonts w:cs="Arial"/>
                <w:szCs w:val="20"/>
                <w:lang w:eastAsia="nl-BE"/>
              </w:rPr>
              <w:t>de informatie van informatieve en narratieve teksten op overzichtelijke manier ordenen.</w:t>
            </w:r>
          </w:p>
        </w:tc>
      </w:tr>
      <w:tr w:rsidR="0014715C" w:rsidRPr="001E6141">
        <w:tc>
          <w:tcPr>
            <w:tcW w:w="0" w:type="auto"/>
            <w:gridSpan w:val="2"/>
            <w:tcBorders>
              <w:top w:val="nil"/>
              <w:left w:val="nil"/>
              <w:bottom w:val="nil"/>
              <w:right w:val="nil"/>
            </w:tcBorders>
            <w:shd w:val="clear" w:color="auto" w:fill="F3F3F3"/>
          </w:tcPr>
          <w:p w:rsidR="0014715C" w:rsidRPr="001E6141" w:rsidRDefault="0014715C" w:rsidP="0014715C">
            <w:pPr>
              <w:rPr>
                <w:rFonts w:cs="Arial"/>
                <w:szCs w:val="20"/>
                <w:lang w:eastAsia="nl-BE"/>
              </w:rPr>
            </w:pPr>
            <w:r w:rsidRPr="001E6141">
              <w:rPr>
                <w:rFonts w:cs="Arial"/>
                <w:szCs w:val="20"/>
                <w:lang w:eastAsia="nl-BE"/>
              </w:rPr>
              <w:t xml:space="preserve">kunnen de leerlingen volgende </w:t>
            </w:r>
            <w:r w:rsidRPr="001E6141">
              <w:rPr>
                <w:rFonts w:cs="Arial"/>
                <w:b/>
                <w:bCs/>
                <w:szCs w:val="20"/>
                <w:lang w:eastAsia="nl-BE"/>
              </w:rPr>
              <w:t>taken beoordelend uitvoeren:</w:t>
            </w:r>
          </w:p>
        </w:tc>
      </w:tr>
      <w:tr w:rsidR="0014715C" w:rsidRPr="001E6141">
        <w:tc>
          <w:tcPr>
            <w:tcW w:w="171" w:type="pct"/>
            <w:tcBorders>
              <w:top w:val="nil"/>
              <w:left w:val="nil"/>
              <w:right w:val="nil"/>
            </w:tcBorders>
          </w:tcPr>
          <w:p w:rsidR="0014715C" w:rsidRPr="001E6141" w:rsidRDefault="0014715C" w:rsidP="0014715C">
            <w:pPr>
              <w:rPr>
                <w:rFonts w:cs="Arial"/>
                <w:szCs w:val="20"/>
                <w:lang w:eastAsia="nl-BE"/>
              </w:rPr>
            </w:pPr>
            <w:r w:rsidRPr="001E6141">
              <w:rPr>
                <w:rFonts w:cs="Arial"/>
                <w:szCs w:val="20"/>
                <w:lang w:eastAsia="nl-BE"/>
              </w:rPr>
              <w:t>7</w:t>
            </w:r>
          </w:p>
        </w:tc>
        <w:tc>
          <w:tcPr>
            <w:tcW w:w="4829" w:type="pct"/>
            <w:tcBorders>
              <w:top w:val="nil"/>
              <w:left w:val="nil"/>
              <w:right w:val="nil"/>
            </w:tcBorders>
          </w:tcPr>
          <w:p w:rsidR="0014715C" w:rsidRPr="001E6141" w:rsidRDefault="0014715C" w:rsidP="0014715C">
            <w:pPr>
              <w:rPr>
                <w:rFonts w:cs="Arial"/>
                <w:szCs w:val="20"/>
                <w:lang w:eastAsia="nl-BE"/>
              </w:rPr>
            </w:pPr>
            <w:r w:rsidRPr="001E6141">
              <w:rPr>
                <w:rFonts w:cs="Arial"/>
                <w:szCs w:val="20"/>
                <w:lang w:eastAsia="nl-BE"/>
              </w:rPr>
              <w:t>een oordeel vormen over informatieve, prescriptieve, narratieve, argumentatieve en artistiek-literaire teksten.</w:t>
            </w:r>
          </w:p>
        </w:tc>
      </w:tr>
      <w:tr w:rsidR="0014715C" w:rsidRPr="001E6141">
        <w:tc>
          <w:tcPr>
            <w:tcW w:w="171" w:type="pct"/>
            <w:tcBorders>
              <w:top w:val="nil"/>
              <w:left w:val="nil"/>
              <w:bottom w:val="nil"/>
              <w:right w:val="nil"/>
            </w:tcBorders>
            <w:shd w:val="clear" w:color="auto" w:fill="F3F3F3"/>
          </w:tcPr>
          <w:p w:rsidR="0014715C" w:rsidRPr="001E6141" w:rsidRDefault="0014715C" w:rsidP="0014715C">
            <w:pPr>
              <w:rPr>
                <w:rFonts w:cs="Arial"/>
                <w:szCs w:val="20"/>
                <w:lang w:eastAsia="nl-BE"/>
              </w:rPr>
            </w:pPr>
            <w:r w:rsidRPr="001E6141">
              <w:rPr>
                <w:rFonts w:cs="Arial"/>
                <w:szCs w:val="20"/>
                <w:lang w:eastAsia="nl-BE"/>
              </w:rPr>
              <w:t>8</w:t>
            </w:r>
          </w:p>
        </w:tc>
        <w:tc>
          <w:tcPr>
            <w:tcW w:w="4829" w:type="pct"/>
            <w:tcBorders>
              <w:top w:val="nil"/>
              <w:left w:val="nil"/>
              <w:bottom w:val="nil"/>
              <w:right w:val="nil"/>
            </w:tcBorders>
            <w:shd w:val="clear" w:color="auto" w:fill="F3F3F3"/>
          </w:tcPr>
          <w:p w:rsidR="0014715C" w:rsidRPr="001E6141" w:rsidRDefault="0014715C" w:rsidP="0014715C">
            <w:pPr>
              <w:rPr>
                <w:rFonts w:cs="Arial"/>
                <w:szCs w:val="20"/>
                <w:lang w:eastAsia="nl-BE"/>
              </w:rPr>
            </w:pPr>
            <w:r w:rsidRPr="001E6141">
              <w:rPr>
                <w:rFonts w:cs="Arial"/>
                <w:szCs w:val="20"/>
                <w:lang w:eastAsia="nl-BE"/>
              </w:rPr>
              <w:t xml:space="preserve">Indien nodig passen de leerlingen volgende </w:t>
            </w:r>
            <w:r w:rsidRPr="001E6141">
              <w:rPr>
                <w:rFonts w:cs="Arial"/>
                <w:b/>
                <w:bCs/>
                <w:szCs w:val="20"/>
                <w:lang w:eastAsia="nl-BE"/>
              </w:rPr>
              <w:t>strategieën</w:t>
            </w:r>
            <w:r w:rsidRPr="001E6141">
              <w:rPr>
                <w:rFonts w:cs="Arial"/>
                <w:szCs w:val="20"/>
                <w:lang w:eastAsia="nl-BE"/>
              </w:rPr>
              <w:t xml:space="preserve"> toe:</w:t>
            </w:r>
          </w:p>
        </w:tc>
      </w:tr>
      <w:tr w:rsidR="0014715C" w:rsidRPr="001E6141">
        <w:tc>
          <w:tcPr>
            <w:tcW w:w="171" w:type="pct"/>
            <w:tcBorders>
              <w:top w:val="nil"/>
              <w:left w:val="nil"/>
              <w:bottom w:val="nil"/>
              <w:right w:val="nil"/>
            </w:tcBorders>
          </w:tcPr>
          <w:p w:rsidR="0014715C" w:rsidRPr="001E6141" w:rsidRDefault="0014715C" w:rsidP="0014715C">
            <w:pPr>
              <w:rPr>
                <w:rFonts w:cs="Arial"/>
                <w:szCs w:val="20"/>
                <w:lang w:eastAsia="nl-BE"/>
              </w:rPr>
            </w:pPr>
            <w:r w:rsidRPr="001E6141">
              <w:rPr>
                <w:rFonts w:cs="Arial"/>
                <w:szCs w:val="20"/>
                <w:lang w:eastAsia="nl-BE"/>
              </w:rPr>
              <w:t> </w:t>
            </w:r>
          </w:p>
        </w:tc>
        <w:tc>
          <w:tcPr>
            <w:tcW w:w="4829" w:type="pct"/>
            <w:tcBorders>
              <w:top w:val="nil"/>
              <w:left w:val="nil"/>
              <w:bottom w:val="nil"/>
              <w:right w:val="nil"/>
            </w:tcBorders>
          </w:tcPr>
          <w:p w:rsidR="0014715C" w:rsidRPr="001E6141" w:rsidRDefault="0014715C" w:rsidP="0014715C">
            <w:pPr>
              <w:numPr>
                <w:ilvl w:val="0"/>
                <w:numId w:val="65"/>
              </w:numPr>
              <w:spacing w:before="100" w:beforeAutospacing="1" w:after="100" w:afterAutospacing="1" w:line="240" w:lineRule="auto"/>
              <w:rPr>
                <w:rFonts w:cs="Arial"/>
                <w:szCs w:val="20"/>
                <w:lang w:eastAsia="nl-BE"/>
              </w:rPr>
            </w:pPr>
            <w:r w:rsidRPr="001E6141">
              <w:rPr>
                <w:rFonts w:cs="Arial"/>
                <w:szCs w:val="20"/>
                <w:lang w:eastAsia="nl-BE"/>
              </w:rPr>
              <w:t>zich blijven concentreren ondanks het feit dat ze niet alles begrijpen;</w:t>
            </w:r>
          </w:p>
          <w:p w:rsidR="0014715C" w:rsidRPr="001E6141" w:rsidRDefault="0014715C" w:rsidP="0014715C">
            <w:pPr>
              <w:numPr>
                <w:ilvl w:val="0"/>
                <w:numId w:val="65"/>
              </w:numPr>
              <w:spacing w:before="100" w:beforeAutospacing="1" w:after="100" w:afterAutospacing="1" w:line="240" w:lineRule="auto"/>
              <w:rPr>
                <w:rFonts w:cs="Arial"/>
                <w:szCs w:val="20"/>
                <w:lang w:eastAsia="nl-BE"/>
              </w:rPr>
            </w:pPr>
            <w:r w:rsidRPr="001E6141">
              <w:rPr>
                <w:rFonts w:cs="Arial"/>
                <w:szCs w:val="20"/>
                <w:lang w:eastAsia="nl-BE"/>
              </w:rPr>
              <w:t>het luisterdoel bepalen en hun taalgedrag er op afstemmen;</w:t>
            </w:r>
          </w:p>
          <w:p w:rsidR="0014715C" w:rsidRPr="001E6141" w:rsidRDefault="0014715C" w:rsidP="0014715C">
            <w:pPr>
              <w:numPr>
                <w:ilvl w:val="0"/>
                <w:numId w:val="65"/>
              </w:numPr>
              <w:spacing w:before="100" w:beforeAutospacing="1" w:after="100" w:afterAutospacing="1" w:line="240" w:lineRule="auto"/>
              <w:rPr>
                <w:rFonts w:cs="Arial"/>
                <w:szCs w:val="20"/>
                <w:lang w:eastAsia="nl-BE"/>
              </w:rPr>
            </w:pPr>
            <w:r w:rsidRPr="001E6141">
              <w:rPr>
                <w:rFonts w:cs="Arial"/>
                <w:szCs w:val="20"/>
                <w:lang w:eastAsia="nl-BE"/>
              </w:rPr>
              <w:t>zeggen dat ze iets niet begrijpen en vragen wat iets betekent;</w:t>
            </w:r>
          </w:p>
          <w:p w:rsidR="0014715C" w:rsidRPr="001E6141" w:rsidRDefault="00467AF6" w:rsidP="0014715C">
            <w:pPr>
              <w:numPr>
                <w:ilvl w:val="0"/>
                <w:numId w:val="65"/>
              </w:numPr>
              <w:spacing w:before="100" w:beforeAutospacing="1" w:after="100" w:afterAutospacing="1" w:line="240" w:lineRule="auto"/>
              <w:rPr>
                <w:rFonts w:cs="Arial"/>
                <w:szCs w:val="20"/>
                <w:lang w:eastAsia="nl-BE"/>
              </w:rPr>
            </w:pPr>
            <w:r w:rsidRPr="001E6141">
              <w:rPr>
                <w:rFonts w:cs="Arial"/>
                <w:szCs w:val="20"/>
                <w:lang w:eastAsia="nl-BE"/>
              </w:rPr>
              <w:t>gebruik</w:t>
            </w:r>
            <w:r w:rsidR="0014715C" w:rsidRPr="001E6141">
              <w:rPr>
                <w:rFonts w:cs="Arial"/>
                <w:szCs w:val="20"/>
                <w:lang w:eastAsia="nl-BE"/>
              </w:rPr>
              <w:t>maken van ondersteunende gegevens (talige en niet-talige) binnen en buiten de tekst;</w:t>
            </w:r>
          </w:p>
          <w:p w:rsidR="0014715C" w:rsidRPr="001E6141" w:rsidRDefault="0014715C" w:rsidP="0014715C">
            <w:pPr>
              <w:numPr>
                <w:ilvl w:val="0"/>
                <w:numId w:val="65"/>
              </w:numPr>
              <w:spacing w:before="100" w:beforeAutospacing="1" w:after="100" w:afterAutospacing="1" w:line="240" w:lineRule="auto"/>
              <w:rPr>
                <w:rFonts w:cs="Arial"/>
                <w:szCs w:val="20"/>
                <w:lang w:eastAsia="nl-BE"/>
              </w:rPr>
            </w:pPr>
            <w:r w:rsidRPr="001E6141">
              <w:rPr>
                <w:rFonts w:cs="Arial"/>
                <w:szCs w:val="20"/>
                <w:lang w:eastAsia="nl-BE"/>
              </w:rPr>
              <w:t>vragen om langzamer te spreken, iets te herhalen;</w:t>
            </w:r>
          </w:p>
          <w:p w:rsidR="0014715C" w:rsidRPr="001E6141" w:rsidRDefault="0014715C" w:rsidP="0014715C">
            <w:pPr>
              <w:numPr>
                <w:ilvl w:val="0"/>
                <w:numId w:val="65"/>
              </w:numPr>
              <w:spacing w:before="100" w:beforeAutospacing="1" w:after="100" w:afterAutospacing="1" w:line="240" w:lineRule="auto"/>
              <w:rPr>
                <w:rFonts w:cs="Arial"/>
                <w:szCs w:val="20"/>
                <w:lang w:eastAsia="nl-BE"/>
              </w:rPr>
            </w:pPr>
            <w:r w:rsidRPr="001E6141">
              <w:rPr>
                <w:rFonts w:cs="Arial"/>
                <w:szCs w:val="20"/>
                <w:lang w:eastAsia="nl-BE"/>
              </w:rPr>
              <w:t>hypothesen vormen over de inhoud van de tekst;</w:t>
            </w:r>
          </w:p>
          <w:p w:rsidR="0014715C" w:rsidRPr="001E6141" w:rsidRDefault="0014715C" w:rsidP="0014715C">
            <w:pPr>
              <w:numPr>
                <w:ilvl w:val="0"/>
                <w:numId w:val="65"/>
              </w:numPr>
              <w:spacing w:before="100" w:beforeAutospacing="1" w:after="100" w:afterAutospacing="1" w:line="240" w:lineRule="auto"/>
              <w:rPr>
                <w:rFonts w:cs="Arial"/>
                <w:szCs w:val="20"/>
                <w:lang w:eastAsia="nl-BE"/>
              </w:rPr>
            </w:pPr>
            <w:r w:rsidRPr="001E6141">
              <w:rPr>
                <w:rFonts w:cs="Arial"/>
                <w:szCs w:val="20"/>
                <w:lang w:eastAsia="nl-BE"/>
              </w:rPr>
              <w:t>de vermoedelijke betekenis van transparante woorden afleiden;</w:t>
            </w:r>
          </w:p>
          <w:p w:rsidR="0014715C" w:rsidRPr="001E6141" w:rsidRDefault="0014715C" w:rsidP="0014715C">
            <w:pPr>
              <w:numPr>
                <w:ilvl w:val="0"/>
                <w:numId w:val="65"/>
              </w:numPr>
              <w:spacing w:before="100" w:beforeAutospacing="1" w:after="100" w:afterAutospacing="1" w:line="240" w:lineRule="auto"/>
              <w:rPr>
                <w:rFonts w:cs="Arial"/>
                <w:szCs w:val="20"/>
                <w:lang w:eastAsia="nl-BE"/>
              </w:rPr>
            </w:pPr>
            <w:r w:rsidRPr="001E6141">
              <w:rPr>
                <w:rFonts w:cs="Arial"/>
                <w:szCs w:val="20"/>
                <w:lang w:eastAsia="nl-BE"/>
              </w:rPr>
              <w:lastRenderedPageBreak/>
              <w:t>de vermoedelijke betekenis van onbekende woorden afleiden uit de context;</w:t>
            </w:r>
          </w:p>
          <w:p w:rsidR="0014715C" w:rsidRPr="001E6141" w:rsidRDefault="0014715C" w:rsidP="0014715C">
            <w:pPr>
              <w:numPr>
                <w:ilvl w:val="0"/>
                <w:numId w:val="65"/>
              </w:numPr>
              <w:spacing w:before="100" w:beforeAutospacing="1" w:after="100" w:afterAutospacing="1" w:line="240" w:lineRule="auto"/>
              <w:rPr>
                <w:rFonts w:cs="Arial"/>
                <w:szCs w:val="20"/>
                <w:lang w:eastAsia="nl-BE"/>
              </w:rPr>
            </w:pPr>
            <w:r w:rsidRPr="001E6141">
              <w:rPr>
                <w:rFonts w:cs="Arial"/>
                <w:szCs w:val="20"/>
                <w:lang w:eastAsia="nl-BE"/>
              </w:rPr>
              <w:t>relevante informatie noteren.</w:t>
            </w:r>
          </w:p>
        </w:tc>
      </w:tr>
      <w:tr w:rsidR="0014715C" w:rsidRPr="001E6141">
        <w:tc>
          <w:tcPr>
            <w:tcW w:w="0" w:type="auto"/>
            <w:gridSpan w:val="2"/>
            <w:tcBorders>
              <w:top w:val="nil"/>
              <w:left w:val="nil"/>
              <w:right w:val="nil"/>
            </w:tcBorders>
          </w:tcPr>
          <w:p w:rsidR="0014715C" w:rsidRPr="001E6141" w:rsidRDefault="0014715C" w:rsidP="0014715C">
            <w:pPr>
              <w:spacing w:before="100" w:beforeAutospacing="1" w:after="100" w:afterAutospacing="1"/>
              <w:outlineLvl w:val="2"/>
              <w:rPr>
                <w:rFonts w:cs="Arial"/>
                <w:b/>
                <w:bCs/>
                <w:color w:val="D90000"/>
                <w:szCs w:val="20"/>
                <w:lang w:eastAsia="nl-BE"/>
              </w:rPr>
            </w:pPr>
            <w:r w:rsidRPr="001E6141">
              <w:rPr>
                <w:rFonts w:cs="Arial"/>
                <w:b/>
                <w:bCs/>
                <w:color w:val="D90000"/>
                <w:szCs w:val="20"/>
                <w:lang w:eastAsia="nl-BE"/>
              </w:rPr>
              <w:lastRenderedPageBreak/>
              <w:t>Lezen</w:t>
            </w:r>
          </w:p>
        </w:tc>
      </w:tr>
      <w:tr w:rsidR="0014715C" w:rsidRPr="001E6141">
        <w:tc>
          <w:tcPr>
            <w:tcW w:w="0" w:type="auto"/>
            <w:gridSpan w:val="2"/>
            <w:tcBorders>
              <w:top w:val="nil"/>
              <w:left w:val="nil"/>
              <w:bottom w:val="nil"/>
              <w:right w:val="nil"/>
            </w:tcBorders>
            <w:shd w:val="clear" w:color="auto" w:fill="F3F3F3"/>
          </w:tcPr>
          <w:p w:rsidR="0014715C" w:rsidRPr="001E6141" w:rsidRDefault="0014715C" w:rsidP="0014715C">
            <w:pPr>
              <w:rPr>
                <w:rFonts w:cs="Arial"/>
                <w:szCs w:val="20"/>
                <w:lang w:eastAsia="nl-BE"/>
              </w:rPr>
            </w:pPr>
            <w:r w:rsidRPr="001E6141">
              <w:rPr>
                <w:rFonts w:cs="Arial"/>
                <w:szCs w:val="20"/>
                <w:lang w:eastAsia="nl-BE"/>
              </w:rPr>
              <w:t xml:space="preserve">In </w:t>
            </w:r>
            <w:r w:rsidRPr="001E6141">
              <w:rPr>
                <w:rFonts w:cs="Arial"/>
                <w:b/>
                <w:bCs/>
                <w:szCs w:val="20"/>
                <w:lang w:eastAsia="nl-BE"/>
              </w:rPr>
              <w:t>teksten</w:t>
            </w:r>
            <w:r w:rsidRPr="001E6141">
              <w:rPr>
                <w:rFonts w:cs="Arial"/>
                <w:szCs w:val="20"/>
                <w:lang w:eastAsia="nl-BE"/>
              </w:rPr>
              <w:t xml:space="preserve"> met de volgende </w:t>
            </w:r>
            <w:r w:rsidRPr="001E6141">
              <w:rPr>
                <w:rFonts w:cs="Arial"/>
                <w:b/>
                <w:bCs/>
                <w:szCs w:val="20"/>
                <w:lang w:eastAsia="nl-BE"/>
              </w:rPr>
              <w:t>kenmerken</w:t>
            </w:r>
            <w:r w:rsidRPr="001E6141">
              <w:rPr>
                <w:rFonts w:cs="Arial"/>
                <w:szCs w:val="20"/>
                <w:lang w:eastAsia="nl-BE"/>
              </w:rPr>
              <w:t xml:space="preserve"> </w:t>
            </w:r>
          </w:p>
        </w:tc>
      </w:tr>
      <w:tr w:rsidR="0014715C" w:rsidRPr="001E6141">
        <w:tc>
          <w:tcPr>
            <w:tcW w:w="0" w:type="auto"/>
            <w:gridSpan w:val="2"/>
            <w:tcBorders>
              <w:top w:val="nil"/>
              <w:left w:val="nil"/>
              <w:right w:val="nil"/>
            </w:tcBorders>
          </w:tcPr>
          <w:p w:rsidR="0014715C" w:rsidRPr="001E6141" w:rsidRDefault="0014715C" w:rsidP="0014715C">
            <w:pPr>
              <w:numPr>
                <w:ilvl w:val="0"/>
                <w:numId w:val="66"/>
              </w:numPr>
              <w:spacing w:before="100" w:beforeAutospacing="1" w:after="100" w:afterAutospacing="1" w:line="240" w:lineRule="auto"/>
              <w:rPr>
                <w:rFonts w:cs="Arial"/>
                <w:b/>
                <w:bCs/>
                <w:szCs w:val="20"/>
                <w:lang w:eastAsia="nl-BE"/>
              </w:rPr>
            </w:pPr>
            <w:r w:rsidRPr="001E6141">
              <w:rPr>
                <w:rFonts w:cs="Arial"/>
                <w:b/>
                <w:bCs/>
                <w:szCs w:val="20"/>
                <w:lang w:eastAsia="nl-BE"/>
              </w:rPr>
              <w:t>Onderwerp</w:t>
            </w:r>
          </w:p>
          <w:p w:rsidR="0014715C" w:rsidRPr="001E6141" w:rsidRDefault="0014715C" w:rsidP="0014715C">
            <w:pPr>
              <w:numPr>
                <w:ilvl w:val="1"/>
                <w:numId w:val="66"/>
              </w:numPr>
              <w:spacing w:before="100" w:beforeAutospacing="1" w:after="100" w:afterAutospacing="1" w:line="240" w:lineRule="auto"/>
              <w:rPr>
                <w:rFonts w:cs="Arial"/>
                <w:szCs w:val="20"/>
                <w:lang w:eastAsia="nl-BE"/>
              </w:rPr>
            </w:pPr>
            <w:r w:rsidRPr="001E6141">
              <w:rPr>
                <w:rFonts w:cs="Arial"/>
                <w:szCs w:val="20"/>
                <w:lang w:eastAsia="nl-BE"/>
              </w:rPr>
              <w:t>vrij concreet</w:t>
            </w:r>
          </w:p>
          <w:p w:rsidR="0014715C" w:rsidRPr="001E6141" w:rsidRDefault="0014715C" w:rsidP="0014715C">
            <w:pPr>
              <w:numPr>
                <w:ilvl w:val="1"/>
                <w:numId w:val="66"/>
              </w:numPr>
              <w:spacing w:before="100" w:beforeAutospacing="1" w:after="100" w:afterAutospacing="1" w:line="240" w:lineRule="auto"/>
              <w:rPr>
                <w:rFonts w:cs="Arial"/>
                <w:szCs w:val="20"/>
                <w:lang w:eastAsia="nl-BE"/>
              </w:rPr>
            </w:pPr>
            <w:r w:rsidRPr="001E6141">
              <w:rPr>
                <w:rFonts w:cs="Arial"/>
                <w:szCs w:val="20"/>
                <w:lang w:eastAsia="nl-BE"/>
              </w:rPr>
              <w:t>eigen leefwereld en dagelijks leven</w:t>
            </w:r>
          </w:p>
          <w:p w:rsidR="0014715C" w:rsidRPr="001E6141" w:rsidRDefault="0014715C" w:rsidP="0014715C">
            <w:pPr>
              <w:numPr>
                <w:ilvl w:val="1"/>
                <w:numId w:val="66"/>
              </w:numPr>
              <w:spacing w:before="100" w:beforeAutospacing="1" w:after="100" w:afterAutospacing="1" w:line="240" w:lineRule="auto"/>
              <w:rPr>
                <w:rFonts w:cs="Arial"/>
                <w:szCs w:val="20"/>
                <w:lang w:eastAsia="nl-BE"/>
              </w:rPr>
            </w:pPr>
            <w:r w:rsidRPr="001E6141">
              <w:rPr>
                <w:rFonts w:cs="Arial"/>
                <w:szCs w:val="20"/>
                <w:lang w:eastAsia="nl-BE"/>
              </w:rPr>
              <w:t>ook onderwerpen van meer algemene aard, onder meer met betrekking tot de actualiteit</w:t>
            </w:r>
          </w:p>
          <w:p w:rsidR="0014715C" w:rsidRPr="001E6141" w:rsidRDefault="0014715C" w:rsidP="0014715C">
            <w:pPr>
              <w:numPr>
                <w:ilvl w:val="0"/>
                <w:numId w:val="66"/>
              </w:numPr>
              <w:spacing w:before="100" w:beforeAutospacing="1" w:after="100" w:afterAutospacing="1" w:line="240" w:lineRule="auto"/>
              <w:rPr>
                <w:rFonts w:cs="Arial"/>
                <w:b/>
                <w:bCs/>
                <w:szCs w:val="20"/>
                <w:lang w:eastAsia="nl-BE"/>
              </w:rPr>
            </w:pPr>
            <w:r w:rsidRPr="001E6141">
              <w:rPr>
                <w:rFonts w:cs="Arial"/>
                <w:b/>
                <w:bCs/>
                <w:szCs w:val="20"/>
                <w:lang w:eastAsia="nl-BE"/>
              </w:rPr>
              <w:t>Taalgebruikssituatie</w:t>
            </w:r>
          </w:p>
          <w:p w:rsidR="0014715C" w:rsidRPr="001E6141" w:rsidRDefault="0014715C" w:rsidP="0014715C">
            <w:pPr>
              <w:numPr>
                <w:ilvl w:val="1"/>
                <w:numId w:val="66"/>
              </w:numPr>
              <w:spacing w:before="100" w:beforeAutospacing="1" w:after="100" w:afterAutospacing="1" w:line="240" w:lineRule="auto"/>
              <w:rPr>
                <w:rFonts w:cs="Arial"/>
                <w:szCs w:val="20"/>
                <w:lang w:eastAsia="nl-BE"/>
              </w:rPr>
            </w:pPr>
            <w:r w:rsidRPr="001E6141">
              <w:rPr>
                <w:rFonts w:cs="Arial"/>
                <w:szCs w:val="20"/>
                <w:lang w:eastAsia="nl-BE"/>
              </w:rPr>
              <w:t>voor de leerlingen relevante taalgebruikssituaties</w:t>
            </w:r>
          </w:p>
          <w:p w:rsidR="0014715C" w:rsidRPr="001E6141" w:rsidRDefault="0014715C" w:rsidP="0014715C">
            <w:pPr>
              <w:numPr>
                <w:ilvl w:val="1"/>
                <w:numId w:val="66"/>
              </w:numPr>
              <w:spacing w:before="100" w:beforeAutospacing="1" w:after="100" w:afterAutospacing="1" w:line="240" w:lineRule="auto"/>
              <w:rPr>
                <w:rFonts w:cs="Arial"/>
                <w:szCs w:val="20"/>
                <w:lang w:eastAsia="nl-BE"/>
              </w:rPr>
            </w:pPr>
            <w:r w:rsidRPr="001E6141">
              <w:rPr>
                <w:rFonts w:cs="Arial"/>
                <w:szCs w:val="20"/>
                <w:lang w:eastAsia="nl-BE"/>
              </w:rPr>
              <w:t>met en zonder visuele ondersteuning</w:t>
            </w:r>
          </w:p>
          <w:p w:rsidR="0014715C" w:rsidRPr="001E6141" w:rsidRDefault="0014715C" w:rsidP="0014715C">
            <w:pPr>
              <w:numPr>
                <w:ilvl w:val="1"/>
                <w:numId w:val="66"/>
              </w:numPr>
              <w:spacing w:before="100" w:beforeAutospacing="1" w:after="100" w:afterAutospacing="1" w:line="240" w:lineRule="auto"/>
              <w:rPr>
                <w:rFonts w:cs="Arial"/>
                <w:szCs w:val="20"/>
                <w:lang w:eastAsia="nl-BE"/>
              </w:rPr>
            </w:pPr>
            <w:r w:rsidRPr="001E6141">
              <w:rPr>
                <w:rFonts w:cs="Arial"/>
                <w:szCs w:val="20"/>
                <w:lang w:eastAsia="nl-BE"/>
              </w:rPr>
              <w:t>socioculturele verschillen tussen de Franstalige/Engelstalige wereld en de eigen wereld</w:t>
            </w:r>
          </w:p>
          <w:p w:rsidR="0014715C" w:rsidRPr="001E6141" w:rsidRDefault="0014715C" w:rsidP="0014715C">
            <w:pPr>
              <w:numPr>
                <w:ilvl w:val="1"/>
                <w:numId w:val="66"/>
              </w:numPr>
              <w:spacing w:before="100" w:beforeAutospacing="1" w:after="100" w:afterAutospacing="1" w:line="240" w:lineRule="auto"/>
              <w:rPr>
                <w:rFonts w:cs="Arial"/>
                <w:szCs w:val="20"/>
                <w:lang w:eastAsia="nl-BE"/>
              </w:rPr>
            </w:pPr>
            <w:r w:rsidRPr="001E6141">
              <w:rPr>
                <w:rFonts w:cs="Arial"/>
                <w:szCs w:val="20"/>
                <w:lang w:eastAsia="nl-BE"/>
              </w:rPr>
              <w:t>met aandacht voor digitale media</w:t>
            </w:r>
          </w:p>
          <w:p w:rsidR="0014715C" w:rsidRPr="001E6141" w:rsidRDefault="0014715C" w:rsidP="0014715C">
            <w:pPr>
              <w:numPr>
                <w:ilvl w:val="0"/>
                <w:numId w:val="66"/>
              </w:numPr>
              <w:spacing w:before="100" w:beforeAutospacing="1" w:after="100" w:afterAutospacing="1" w:line="240" w:lineRule="auto"/>
              <w:rPr>
                <w:rFonts w:cs="Arial"/>
                <w:b/>
                <w:bCs/>
                <w:szCs w:val="20"/>
                <w:lang w:eastAsia="nl-BE"/>
              </w:rPr>
            </w:pPr>
            <w:r w:rsidRPr="001E6141">
              <w:rPr>
                <w:rFonts w:cs="Arial"/>
                <w:b/>
                <w:bCs/>
                <w:szCs w:val="20"/>
                <w:lang w:eastAsia="nl-BE"/>
              </w:rPr>
              <w:t>Structuur/ Samenhang/ Lengte</w:t>
            </w:r>
          </w:p>
          <w:p w:rsidR="0014715C" w:rsidRPr="001E6141" w:rsidRDefault="0014715C" w:rsidP="0014715C">
            <w:pPr>
              <w:numPr>
                <w:ilvl w:val="1"/>
                <w:numId w:val="66"/>
              </w:numPr>
              <w:spacing w:before="100" w:beforeAutospacing="1" w:after="100" w:afterAutospacing="1" w:line="240" w:lineRule="auto"/>
              <w:rPr>
                <w:rFonts w:cs="Arial"/>
                <w:szCs w:val="20"/>
                <w:lang w:eastAsia="nl-BE"/>
              </w:rPr>
            </w:pPr>
            <w:r w:rsidRPr="001E6141">
              <w:rPr>
                <w:rFonts w:cs="Arial"/>
                <w:szCs w:val="20"/>
                <w:lang w:eastAsia="nl-BE"/>
              </w:rPr>
              <w:t>ook samengestelde zinnen met een beperkte mate van complexiteit</w:t>
            </w:r>
          </w:p>
          <w:p w:rsidR="0014715C" w:rsidRPr="001E6141" w:rsidRDefault="0014715C" w:rsidP="0014715C">
            <w:pPr>
              <w:numPr>
                <w:ilvl w:val="1"/>
                <w:numId w:val="66"/>
              </w:numPr>
              <w:spacing w:before="100" w:beforeAutospacing="1" w:after="100" w:afterAutospacing="1" w:line="240" w:lineRule="auto"/>
              <w:rPr>
                <w:rFonts w:cs="Arial"/>
                <w:szCs w:val="20"/>
                <w:lang w:eastAsia="nl-BE"/>
              </w:rPr>
            </w:pPr>
            <w:r w:rsidRPr="001E6141">
              <w:rPr>
                <w:rFonts w:cs="Arial"/>
                <w:szCs w:val="20"/>
                <w:lang w:eastAsia="nl-BE"/>
              </w:rPr>
              <w:t>eenvoudig gestructureerde narratieve, argumentatieve en artistiek-literaire teksten</w:t>
            </w:r>
          </w:p>
          <w:p w:rsidR="0014715C" w:rsidRPr="001E6141" w:rsidRDefault="0014715C" w:rsidP="0014715C">
            <w:pPr>
              <w:numPr>
                <w:ilvl w:val="1"/>
                <w:numId w:val="66"/>
              </w:numPr>
              <w:spacing w:before="100" w:beforeAutospacing="1" w:after="100" w:afterAutospacing="1" w:line="240" w:lineRule="auto"/>
              <w:rPr>
                <w:rFonts w:cs="Arial"/>
                <w:szCs w:val="20"/>
                <w:lang w:eastAsia="nl-BE"/>
              </w:rPr>
            </w:pPr>
            <w:r w:rsidRPr="001E6141">
              <w:rPr>
                <w:rFonts w:cs="Arial"/>
                <w:szCs w:val="20"/>
                <w:lang w:eastAsia="nl-BE"/>
              </w:rPr>
              <w:t>niet al te complex gestructureerde informatieve en prescriptieve teksten</w:t>
            </w:r>
          </w:p>
          <w:p w:rsidR="0014715C" w:rsidRPr="001E6141" w:rsidRDefault="0014715C" w:rsidP="0014715C">
            <w:pPr>
              <w:numPr>
                <w:ilvl w:val="1"/>
                <w:numId w:val="66"/>
              </w:numPr>
              <w:spacing w:before="100" w:beforeAutospacing="1" w:after="100" w:afterAutospacing="1" w:line="240" w:lineRule="auto"/>
              <w:rPr>
                <w:rFonts w:cs="Arial"/>
                <w:szCs w:val="20"/>
                <w:lang w:eastAsia="nl-BE"/>
              </w:rPr>
            </w:pPr>
            <w:r w:rsidRPr="001E6141">
              <w:rPr>
                <w:rFonts w:cs="Arial"/>
                <w:szCs w:val="20"/>
                <w:lang w:eastAsia="nl-BE"/>
              </w:rPr>
              <w:t>af en toe iets langere teksten</w:t>
            </w:r>
          </w:p>
          <w:p w:rsidR="0014715C" w:rsidRPr="001E6141" w:rsidRDefault="0014715C" w:rsidP="0014715C">
            <w:pPr>
              <w:numPr>
                <w:ilvl w:val="1"/>
                <w:numId w:val="66"/>
              </w:numPr>
              <w:spacing w:before="100" w:beforeAutospacing="1" w:after="100" w:afterAutospacing="1" w:line="240" w:lineRule="auto"/>
              <w:rPr>
                <w:rFonts w:cs="Arial"/>
                <w:szCs w:val="20"/>
                <w:lang w:eastAsia="nl-BE"/>
              </w:rPr>
            </w:pPr>
            <w:r w:rsidRPr="001E6141">
              <w:rPr>
                <w:rFonts w:cs="Arial"/>
                <w:szCs w:val="20"/>
                <w:lang w:eastAsia="nl-BE"/>
              </w:rPr>
              <w:t>ook met redundante informatie</w:t>
            </w:r>
          </w:p>
          <w:p w:rsidR="0014715C" w:rsidRPr="001E6141" w:rsidRDefault="0014715C" w:rsidP="0014715C">
            <w:pPr>
              <w:numPr>
                <w:ilvl w:val="0"/>
                <w:numId w:val="66"/>
              </w:numPr>
              <w:spacing w:before="100" w:beforeAutospacing="1" w:after="100" w:afterAutospacing="1" w:line="240" w:lineRule="auto"/>
              <w:rPr>
                <w:rFonts w:cs="Arial"/>
                <w:b/>
                <w:bCs/>
                <w:szCs w:val="20"/>
                <w:lang w:eastAsia="nl-BE"/>
              </w:rPr>
            </w:pPr>
            <w:r w:rsidRPr="001E6141">
              <w:rPr>
                <w:rFonts w:cs="Arial"/>
                <w:b/>
                <w:bCs/>
                <w:szCs w:val="20"/>
                <w:lang w:eastAsia="nl-BE"/>
              </w:rPr>
              <w:t>Woordenschat en taalvariëteit</w:t>
            </w:r>
          </w:p>
          <w:p w:rsidR="0014715C" w:rsidRPr="001E6141" w:rsidRDefault="0014715C" w:rsidP="0014715C">
            <w:pPr>
              <w:numPr>
                <w:ilvl w:val="1"/>
                <w:numId w:val="66"/>
              </w:numPr>
              <w:spacing w:before="100" w:beforeAutospacing="1" w:after="100" w:afterAutospacing="1" w:line="240" w:lineRule="auto"/>
              <w:rPr>
                <w:rFonts w:cs="Arial"/>
                <w:szCs w:val="20"/>
                <w:lang w:eastAsia="nl-BE"/>
              </w:rPr>
            </w:pPr>
            <w:r w:rsidRPr="001E6141">
              <w:rPr>
                <w:rFonts w:cs="Arial"/>
                <w:szCs w:val="20"/>
                <w:lang w:eastAsia="nl-BE"/>
              </w:rPr>
              <w:t>frequente woorden</w:t>
            </w:r>
          </w:p>
          <w:p w:rsidR="0014715C" w:rsidRPr="001E6141" w:rsidRDefault="0014715C" w:rsidP="0014715C">
            <w:pPr>
              <w:numPr>
                <w:ilvl w:val="1"/>
                <w:numId w:val="66"/>
              </w:numPr>
              <w:spacing w:before="100" w:beforeAutospacing="1" w:after="100" w:afterAutospacing="1" w:line="240" w:lineRule="auto"/>
              <w:rPr>
                <w:rFonts w:cs="Arial"/>
                <w:szCs w:val="20"/>
                <w:lang w:eastAsia="nl-BE"/>
              </w:rPr>
            </w:pPr>
            <w:r w:rsidRPr="001E6141">
              <w:rPr>
                <w:rFonts w:cs="Arial"/>
                <w:szCs w:val="20"/>
                <w:lang w:eastAsia="nl-BE"/>
              </w:rPr>
              <w:t>overwegend eenduidig in de context</w:t>
            </w:r>
          </w:p>
          <w:p w:rsidR="0014715C" w:rsidRPr="001E6141" w:rsidRDefault="0014715C" w:rsidP="0014715C">
            <w:pPr>
              <w:numPr>
                <w:ilvl w:val="1"/>
                <w:numId w:val="66"/>
              </w:numPr>
              <w:spacing w:before="100" w:beforeAutospacing="1" w:after="100" w:afterAutospacing="1" w:line="240" w:lineRule="auto"/>
              <w:rPr>
                <w:rFonts w:cs="Arial"/>
                <w:szCs w:val="20"/>
                <w:lang w:eastAsia="nl-BE"/>
              </w:rPr>
            </w:pPr>
            <w:r w:rsidRPr="001E6141">
              <w:rPr>
                <w:rFonts w:cs="Arial"/>
                <w:szCs w:val="20"/>
                <w:lang w:eastAsia="nl-BE"/>
              </w:rPr>
              <w:t>ook met minimale afwijking van de standaardtaal</w:t>
            </w:r>
          </w:p>
          <w:p w:rsidR="0014715C" w:rsidRPr="001E6141" w:rsidRDefault="0014715C" w:rsidP="0014715C">
            <w:pPr>
              <w:numPr>
                <w:ilvl w:val="1"/>
                <w:numId w:val="66"/>
              </w:numPr>
              <w:spacing w:before="100" w:beforeAutospacing="1" w:after="100" w:afterAutospacing="1" w:line="240" w:lineRule="auto"/>
              <w:rPr>
                <w:rFonts w:cs="Arial"/>
                <w:szCs w:val="20"/>
                <w:lang w:eastAsia="nl-BE"/>
              </w:rPr>
            </w:pPr>
            <w:r w:rsidRPr="001E6141">
              <w:rPr>
                <w:rFonts w:cs="Arial"/>
                <w:szCs w:val="20"/>
                <w:lang w:eastAsia="nl-BE"/>
              </w:rPr>
              <w:t>informeel en formeel</w:t>
            </w:r>
          </w:p>
        </w:tc>
      </w:tr>
      <w:tr w:rsidR="0014715C" w:rsidRPr="001E6141">
        <w:tc>
          <w:tcPr>
            <w:tcW w:w="0" w:type="auto"/>
            <w:gridSpan w:val="2"/>
            <w:tcBorders>
              <w:top w:val="nil"/>
              <w:left w:val="nil"/>
              <w:bottom w:val="nil"/>
              <w:right w:val="nil"/>
            </w:tcBorders>
            <w:shd w:val="clear" w:color="auto" w:fill="F3F3F3"/>
          </w:tcPr>
          <w:p w:rsidR="0014715C" w:rsidRPr="001E6141" w:rsidRDefault="0014715C" w:rsidP="0014715C">
            <w:pPr>
              <w:rPr>
                <w:rFonts w:cs="Arial"/>
                <w:szCs w:val="20"/>
                <w:lang w:eastAsia="nl-BE"/>
              </w:rPr>
            </w:pPr>
            <w:r w:rsidRPr="001E6141">
              <w:rPr>
                <w:rFonts w:cs="Arial"/>
                <w:szCs w:val="20"/>
                <w:lang w:eastAsia="nl-BE"/>
              </w:rPr>
              <w:t xml:space="preserve">kunnen de leerlingen volgende </w:t>
            </w:r>
            <w:r w:rsidRPr="001E6141">
              <w:rPr>
                <w:rFonts w:cs="Arial"/>
                <w:b/>
                <w:bCs/>
                <w:szCs w:val="20"/>
                <w:lang w:eastAsia="nl-BE"/>
              </w:rPr>
              <w:t>taken beschrijvend uitvoeren:</w:t>
            </w:r>
          </w:p>
        </w:tc>
      </w:tr>
      <w:tr w:rsidR="0014715C" w:rsidRPr="001E6141">
        <w:tc>
          <w:tcPr>
            <w:tcW w:w="171" w:type="pct"/>
            <w:tcBorders>
              <w:top w:val="nil"/>
              <w:left w:val="nil"/>
              <w:bottom w:val="nil"/>
              <w:right w:val="nil"/>
            </w:tcBorders>
          </w:tcPr>
          <w:p w:rsidR="0014715C" w:rsidRPr="001E6141" w:rsidRDefault="0014715C" w:rsidP="0014715C">
            <w:pPr>
              <w:rPr>
                <w:rFonts w:cs="Arial"/>
                <w:szCs w:val="20"/>
                <w:lang w:eastAsia="nl-BE"/>
              </w:rPr>
            </w:pPr>
            <w:r w:rsidRPr="001E6141">
              <w:rPr>
                <w:rFonts w:cs="Arial"/>
                <w:szCs w:val="20"/>
                <w:lang w:eastAsia="nl-BE"/>
              </w:rPr>
              <w:t>9</w:t>
            </w:r>
          </w:p>
        </w:tc>
        <w:tc>
          <w:tcPr>
            <w:tcW w:w="4829" w:type="pct"/>
            <w:tcBorders>
              <w:top w:val="nil"/>
              <w:left w:val="nil"/>
              <w:bottom w:val="nil"/>
              <w:right w:val="nil"/>
            </w:tcBorders>
          </w:tcPr>
          <w:p w:rsidR="0014715C" w:rsidRPr="001E6141" w:rsidRDefault="0014715C" w:rsidP="0014715C">
            <w:pPr>
              <w:rPr>
                <w:rFonts w:cs="Arial"/>
                <w:szCs w:val="20"/>
                <w:lang w:eastAsia="nl-BE"/>
              </w:rPr>
            </w:pPr>
            <w:r w:rsidRPr="001E6141">
              <w:rPr>
                <w:rFonts w:cs="Arial"/>
                <w:szCs w:val="20"/>
                <w:lang w:eastAsia="nl-BE"/>
              </w:rPr>
              <w:t>het onderwerp bepalen in informatieve, prescriptieve, narratieve, argumentatieve en artistiek-literaire teksten;</w:t>
            </w:r>
          </w:p>
        </w:tc>
      </w:tr>
      <w:tr w:rsidR="0014715C" w:rsidRPr="001E6141">
        <w:tc>
          <w:tcPr>
            <w:tcW w:w="171" w:type="pct"/>
            <w:tcBorders>
              <w:top w:val="nil"/>
              <w:left w:val="nil"/>
              <w:bottom w:val="nil"/>
              <w:right w:val="nil"/>
            </w:tcBorders>
          </w:tcPr>
          <w:p w:rsidR="0014715C" w:rsidRPr="001E6141" w:rsidRDefault="0014715C" w:rsidP="0014715C">
            <w:pPr>
              <w:rPr>
                <w:rFonts w:cs="Arial"/>
                <w:szCs w:val="20"/>
                <w:lang w:eastAsia="nl-BE"/>
              </w:rPr>
            </w:pPr>
            <w:r w:rsidRPr="001E6141">
              <w:rPr>
                <w:rFonts w:cs="Arial"/>
                <w:szCs w:val="20"/>
                <w:lang w:eastAsia="nl-BE"/>
              </w:rPr>
              <w:t>10</w:t>
            </w:r>
          </w:p>
        </w:tc>
        <w:tc>
          <w:tcPr>
            <w:tcW w:w="4829" w:type="pct"/>
            <w:tcBorders>
              <w:top w:val="nil"/>
              <w:left w:val="nil"/>
              <w:bottom w:val="nil"/>
              <w:right w:val="nil"/>
            </w:tcBorders>
          </w:tcPr>
          <w:p w:rsidR="0014715C" w:rsidRPr="001E6141" w:rsidRDefault="0014715C" w:rsidP="0014715C">
            <w:pPr>
              <w:rPr>
                <w:rFonts w:cs="Arial"/>
                <w:szCs w:val="20"/>
                <w:lang w:eastAsia="nl-BE"/>
              </w:rPr>
            </w:pPr>
            <w:r w:rsidRPr="001E6141">
              <w:rPr>
                <w:rFonts w:cs="Arial"/>
                <w:szCs w:val="20"/>
                <w:lang w:eastAsia="nl-BE"/>
              </w:rPr>
              <w:t>de hoofdgedachte achterhalen in informatieve, prescriptieve, narratieve, argumentatieve en artistiek-literaire teksten;</w:t>
            </w:r>
          </w:p>
        </w:tc>
      </w:tr>
      <w:tr w:rsidR="0014715C" w:rsidRPr="001E6141">
        <w:tc>
          <w:tcPr>
            <w:tcW w:w="171" w:type="pct"/>
            <w:tcBorders>
              <w:top w:val="nil"/>
              <w:left w:val="nil"/>
              <w:bottom w:val="nil"/>
              <w:right w:val="nil"/>
            </w:tcBorders>
          </w:tcPr>
          <w:p w:rsidR="0014715C" w:rsidRPr="001E6141" w:rsidRDefault="0014715C" w:rsidP="0014715C">
            <w:pPr>
              <w:rPr>
                <w:rFonts w:cs="Arial"/>
                <w:szCs w:val="20"/>
                <w:lang w:eastAsia="nl-BE"/>
              </w:rPr>
            </w:pPr>
            <w:r w:rsidRPr="001E6141">
              <w:rPr>
                <w:rFonts w:cs="Arial"/>
                <w:szCs w:val="20"/>
                <w:lang w:eastAsia="nl-BE"/>
              </w:rPr>
              <w:t>11</w:t>
            </w:r>
          </w:p>
        </w:tc>
        <w:tc>
          <w:tcPr>
            <w:tcW w:w="4829" w:type="pct"/>
            <w:tcBorders>
              <w:top w:val="nil"/>
              <w:left w:val="nil"/>
              <w:bottom w:val="nil"/>
              <w:right w:val="nil"/>
            </w:tcBorders>
          </w:tcPr>
          <w:p w:rsidR="0014715C" w:rsidRPr="001E6141" w:rsidRDefault="0014715C" w:rsidP="0014715C">
            <w:pPr>
              <w:rPr>
                <w:rFonts w:cs="Arial"/>
                <w:szCs w:val="20"/>
                <w:lang w:eastAsia="nl-BE"/>
              </w:rPr>
            </w:pPr>
            <w:r w:rsidRPr="001E6141">
              <w:rPr>
                <w:rFonts w:cs="Arial"/>
                <w:szCs w:val="20"/>
                <w:lang w:eastAsia="nl-BE"/>
              </w:rPr>
              <w:t>de gedachtegang volgen van informatieve, prescriptieve, narratieve, argumentatieve en artistiek-literaire teksten;</w:t>
            </w:r>
          </w:p>
        </w:tc>
      </w:tr>
      <w:tr w:rsidR="0014715C" w:rsidRPr="001E6141">
        <w:tc>
          <w:tcPr>
            <w:tcW w:w="171" w:type="pct"/>
            <w:tcBorders>
              <w:top w:val="nil"/>
              <w:left w:val="nil"/>
              <w:bottom w:val="nil"/>
              <w:right w:val="nil"/>
            </w:tcBorders>
          </w:tcPr>
          <w:p w:rsidR="0014715C" w:rsidRPr="001E6141" w:rsidRDefault="0014715C" w:rsidP="0014715C">
            <w:pPr>
              <w:rPr>
                <w:rFonts w:cs="Arial"/>
                <w:szCs w:val="20"/>
                <w:lang w:eastAsia="nl-BE"/>
              </w:rPr>
            </w:pPr>
            <w:r w:rsidRPr="001E6141">
              <w:rPr>
                <w:rFonts w:cs="Arial"/>
                <w:szCs w:val="20"/>
                <w:lang w:eastAsia="nl-BE"/>
              </w:rPr>
              <w:t>12</w:t>
            </w:r>
          </w:p>
        </w:tc>
        <w:tc>
          <w:tcPr>
            <w:tcW w:w="4829" w:type="pct"/>
            <w:tcBorders>
              <w:top w:val="nil"/>
              <w:left w:val="nil"/>
              <w:bottom w:val="nil"/>
              <w:right w:val="nil"/>
            </w:tcBorders>
          </w:tcPr>
          <w:p w:rsidR="0014715C" w:rsidRPr="001E6141" w:rsidRDefault="0014715C" w:rsidP="0014715C">
            <w:pPr>
              <w:rPr>
                <w:rFonts w:cs="Arial"/>
                <w:szCs w:val="20"/>
                <w:lang w:eastAsia="nl-BE"/>
              </w:rPr>
            </w:pPr>
            <w:r w:rsidRPr="001E6141">
              <w:rPr>
                <w:rFonts w:cs="Arial"/>
                <w:szCs w:val="20"/>
                <w:lang w:eastAsia="nl-BE"/>
              </w:rPr>
              <w:t>relevante informatie selecteren uit informatieve, prescriptieve, narratieve, argumentatieve en artistiek-literaire teksten;</w:t>
            </w:r>
          </w:p>
        </w:tc>
      </w:tr>
      <w:tr w:rsidR="0014715C" w:rsidRPr="001E6141">
        <w:tc>
          <w:tcPr>
            <w:tcW w:w="171" w:type="pct"/>
            <w:tcBorders>
              <w:top w:val="nil"/>
              <w:left w:val="nil"/>
              <w:bottom w:val="nil"/>
              <w:right w:val="nil"/>
            </w:tcBorders>
          </w:tcPr>
          <w:p w:rsidR="0014715C" w:rsidRPr="001E6141" w:rsidRDefault="0014715C" w:rsidP="0014715C">
            <w:pPr>
              <w:rPr>
                <w:rFonts w:cs="Arial"/>
                <w:szCs w:val="20"/>
                <w:lang w:eastAsia="nl-BE"/>
              </w:rPr>
            </w:pPr>
            <w:r w:rsidRPr="001E6141">
              <w:rPr>
                <w:rFonts w:cs="Arial"/>
                <w:szCs w:val="20"/>
                <w:lang w:eastAsia="nl-BE"/>
              </w:rPr>
              <w:t>13</w:t>
            </w:r>
          </w:p>
        </w:tc>
        <w:tc>
          <w:tcPr>
            <w:tcW w:w="4829" w:type="pct"/>
            <w:tcBorders>
              <w:top w:val="nil"/>
              <w:left w:val="nil"/>
              <w:bottom w:val="nil"/>
              <w:right w:val="nil"/>
            </w:tcBorders>
          </w:tcPr>
          <w:p w:rsidR="0014715C" w:rsidRPr="001E6141" w:rsidRDefault="0014715C" w:rsidP="0014715C">
            <w:pPr>
              <w:rPr>
                <w:rFonts w:cs="Arial"/>
                <w:szCs w:val="20"/>
                <w:lang w:eastAsia="nl-BE"/>
              </w:rPr>
            </w:pPr>
            <w:r w:rsidRPr="001E6141">
              <w:rPr>
                <w:rFonts w:cs="Arial"/>
                <w:szCs w:val="20"/>
                <w:lang w:eastAsia="nl-BE"/>
              </w:rPr>
              <w:t>de tekststructuur en -samenhang herkennen van informatieve, prescriptieve, narratieve, argumentatieve en artistiek-literaire teksten;</w:t>
            </w:r>
          </w:p>
        </w:tc>
      </w:tr>
      <w:tr w:rsidR="0014715C" w:rsidRPr="001E6141">
        <w:tc>
          <w:tcPr>
            <w:tcW w:w="171" w:type="pct"/>
            <w:tcBorders>
              <w:top w:val="nil"/>
              <w:left w:val="nil"/>
              <w:right w:val="nil"/>
            </w:tcBorders>
          </w:tcPr>
          <w:p w:rsidR="0014715C" w:rsidRPr="001E6141" w:rsidRDefault="0014715C" w:rsidP="0014715C">
            <w:pPr>
              <w:rPr>
                <w:rFonts w:cs="Arial"/>
                <w:szCs w:val="20"/>
                <w:lang w:eastAsia="nl-BE"/>
              </w:rPr>
            </w:pPr>
            <w:r w:rsidRPr="001E6141">
              <w:rPr>
                <w:rFonts w:cs="Arial"/>
                <w:szCs w:val="20"/>
                <w:lang w:eastAsia="nl-BE"/>
              </w:rPr>
              <w:t>14</w:t>
            </w:r>
          </w:p>
        </w:tc>
        <w:tc>
          <w:tcPr>
            <w:tcW w:w="4829" w:type="pct"/>
            <w:tcBorders>
              <w:top w:val="nil"/>
              <w:left w:val="nil"/>
              <w:right w:val="nil"/>
            </w:tcBorders>
          </w:tcPr>
          <w:p w:rsidR="0014715C" w:rsidRPr="001E6141" w:rsidRDefault="0014715C" w:rsidP="0014715C">
            <w:pPr>
              <w:rPr>
                <w:rFonts w:cs="Arial"/>
                <w:szCs w:val="20"/>
                <w:lang w:eastAsia="nl-BE"/>
              </w:rPr>
            </w:pPr>
            <w:r w:rsidRPr="001E6141">
              <w:rPr>
                <w:rFonts w:cs="Arial"/>
                <w:szCs w:val="20"/>
                <w:lang w:eastAsia="nl-BE"/>
              </w:rPr>
              <w:t>cultuuruitingen herkennen die specifiek zijn voor een streek waar de doeltaal gesproken wordt.</w:t>
            </w:r>
          </w:p>
        </w:tc>
      </w:tr>
      <w:tr w:rsidR="0014715C" w:rsidRPr="001E6141">
        <w:tc>
          <w:tcPr>
            <w:tcW w:w="0" w:type="auto"/>
            <w:gridSpan w:val="2"/>
            <w:tcBorders>
              <w:top w:val="nil"/>
              <w:left w:val="nil"/>
              <w:bottom w:val="nil"/>
              <w:right w:val="nil"/>
            </w:tcBorders>
            <w:shd w:val="clear" w:color="auto" w:fill="F3F3F3"/>
          </w:tcPr>
          <w:p w:rsidR="0014715C" w:rsidRPr="001E6141" w:rsidRDefault="0014715C" w:rsidP="0014715C">
            <w:pPr>
              <w:rPr>
                <w:rFonts w:cs="Arial"/>
                <w:szCs w:val="20"/>
                <w:lang w:eastAsia="nl-BE"/>
              </w:rPr>
            </w:pPr>
            <w:r w:rsidRPr="001E6141">
              <w:rPr>
                <w:rFonts w:cs="Arial"/>
                <w:szCs w:val="20"/>
                <w:lang w:eastAsia="nl-BE"/>
              </w:rPr>
              <w:t xml:space="preserve">kunnen de leerlingen volgende </w:t>
            </w:r>
            <w:r w:rsidRPr="001E6141">
              <w:rPr>
                <w:rFonts w:cs="Arial"/>
                <w:b/>
                <w:bCs/>
                <w:szCs w:val="20"/>
                <w:lang w:eastAsia="nl-BE"/>
              </w:rPr>
              <w:t>taken structurerend uitvoeren:</w:t>
            </w:r>
          </w:p>
        </w:tc>
      </w:tr>
      <w:tr w:rsidR="0014715C" w:rsidRPr="001E6141">
        <w:tc>
          <w:tcPr>
            <w:tcW w:w="171" w:type="pct"/>
            <w:tcBorders>
              <w:top w:val="nil"/>
              <w:left w:val="nil"/>
              <w:right w:val="nil"/>
            </w:tcBorders>
            <w:vAlign w:val="center"/>
          </w:tcPr>
          <w:p w:rsidR="0014715C" w:rsidRPr="001E6141" w:rsidRDefault="0014715C" w:rsidP="0014715C">
            <w:pPr>
              <w:rPr>
                <w:rFonts w:cs="Arial"/>
                <w:szCs w:val="20"/>
                <w:lang w:eastAsia="nl-BE"/>
              </w:rPr>
            </w:pPr>
            <w:r w:rsidRPr="001E6141">
              <w:rPr>
                <w:rFonts w:cs="Arial"/>
                <w:szCs w:val="20"/>
                <w:lang w:eastAsia="nl-BE"/>
              </w:rPr>
              <w:t>15</w:t>
            </w:r>
          </w:p>
        </w:tc>
        <w:tc>
          <w:tcPr>
            <w:tcW w:w="4829" w:type="pct"/>
            <w:tcBorders>
              <w:top w:val="nil"/>
              <w:left w:val="nil"/>
              <w:right w:val="nil"/>
            </w:tcBorders>
            <w:vAlign w:val="center"/>
          </w:tcPr>
          <w:p w:rsidR="0014715C" w:rsidRPr="001E6141" w:rsidRDefault="0014715C" w:rsidP="0014715C">
            <w:pPr>
              <w:rPr>
                <w:rFonts w:cs="Arial"/>
                <w:szCs w:val="20"/>
                <w:lang w:eastAsia="nl-BE"/>
              </w:rPr>
            </w:pPr>
            <w:r w:rsidRPr="001E6141">
              <w:rPr>
                <w:rFonts w:cs="Arial"/>
                <w:szCs w:val="20"/>
                <w:lang w:eastAsia="nl-BE"/>
              </w:rPr>
              <w:t>de informatie van informatieve en narratieve teksten op overzichtelijke wijze ordenen.</w:t>
            </w:r>
          </w:p>
        </w:tc>
      </w:tr>
      <w:tr w:rsidR="0014715C" w:rsidRPr="001E6141">
        <w:tc>
          <w:tcPr>
            <w:tcW w:w="0" w:type="auto"/>
            <w:gridSpan w:val="2"/>
            <w:tcBorders>
              <w:top w:val="nil"/>
              <w:left w:val="nil"/>
              <w:bottom w:val="nil"/>
              <w:right w:val="nil"/>
            </w:tcBorders>
            <w:shd w:val="clear" w:color="auto" w:fill="F3F3F3"/>
          </w:tcPr>
          <w:p w:rsidR="0014715C" w:rsidRPr="001E6141" w:rsidRDefault="0014715C" w:rsidP="0014715C">
            <w:pPr>
              <w:rPr>
                <w:rFonts w:cs="Arial"/>
                <w:szCs w:val="20"/>
                <w:lang w:eastAsia="nl-BE"/>
              </w:rPr>
            </w:pPr>
            <w:r w:rsidRPr="001E6141">
              <w:rPr>
                <w:rFonts w:cs="Arial"/>
                <w:szCs w:val="20"/>
                <w:lang w:eastAsia="nl-BE"/>
              </w:rPr>
              <w:t xml:space="preserve">kunnen de leerlingen volgende </w:t>
            </w:r>
            <w:r w:rsidRPr="001E6141">
              <w:rPr>
                <w:rFonts w:cs="Arial"/>
                <w:b/>
                <w:bCs/>
                <w:szCs w:val="20"/>
                <w:lang w:eastAsia="nl-BE"/>
              </w:rPr>
              <w:t>taken beoordelend uitvoeren:</w:t>
            </w:r>
          </w:p>
        </w:tc>
      </w:tr>
      <w:tr w:rsidR="0014715C" w:rsidRPr="001E6141">
        <w:tc>
          <w:tcPr>
            <w:tcW w:w="171" w:type="pct"/>
            <w:tcBorders>
              <w:top w:val="nil"/>
              <w:left w:val="nil"/>
              <w:right w:val="nil"/>
            </w:tcBorders>
          </w:tcPr>
          <w:p w:rsidR="0014715C" w:rsidRPr="001E6141" w:rsidRDefault="0014715C" w:rsidP="0014715C">
            <w:pPr>
              <w:rPr>
                <w:rFonts w:cs="Arial"/>
                <w:szCs w:val="20"/>
                <w:lang w:eastAsia="nl-BE"/>
              </w:rPr>
            </w:pPr>
            <w:r w:rsidRPr="001E6141">
              <w:rPr>
                <w:rFonts w:cs="Arial"/>
                <w:szCs w:val="20"/>
                <w:lang w:eastAsia="nl-BE"/>
              </w:rPr>
              <w:t>16</w:t>
            </w:r>
          </w:p>
        </w:tc>
        <w:tc>
          <w:tcPr>
            <w:tcW w:w="4829" w:type="pct"/>
            <w:tcBorders>
              <w:top w:val="nil"/>
              <w:left w:val="nil"/>
              <w:right w:val="nil"/>
            </w:tcBorders>
          </w:tcPr>
          <w:p w:rsidR="0014715C" w:rsidRPr="001E6141" w:rsidRDefault="0014715C" w:rsidP="0014715C">
            <w:pPr>
              <w:rPr>
                <w:rFonts w:cs="Arial"/>
                <w:szCs w:val="20"/>
                <w:lang w:eastAsia="nl-BE"/>
              </w:rPr>
            </w:pPr>
            <w:r w:rsidRPr="001E6141">
              <w:rPr>
                <w:rFonts w:cs="Arial"/>
                <w:szCs w:val="20"/>
                <w:lang w:eastAsia="nl-BE"/>
              </w:rPr>
              <w:t>een oordeel vormen over informatieve, prescriptieve, narratieve, argumentatieve en artistiek-literaire teksten.</w:t>
            </w:r>
          </w:p>
        </w:tc>
      </w:tr>
      <w:tr w:rsidR="0014715C" w:rsidRPr="001E6141">
        <w:tc>
          <w:tcPr>
            <w:tcW w:w="171" w:type="pct"/>
            <w:tcBorders>
              <w:top w:val="nil"/>
              <w:left w:val="nil"/>
              <w:bottom w:val="nil"/>
              <w:right w:val="nil"/>
            </w:tcBorders>
            <w:shd w:val="clear" w:color="auto" w:fill="F3F3F3"/>
          </w:tcPr>
          <w:p w:rsidR="0014715C" w:rsidRPr="001E6141" w:rsidRDefault="0014715C" w:rsidP="0014715C">
            <w:pPr>
              <w:rPr>
                <w:rFonts w:cs="Arial"/>
                <w:szCs w:val="20"/>
                <w:lang w:eastAsia="nl-BE"/>
              </w:rPr>
            </w:pPr>
            <w:r w:rsidRPr="001E6141">
              <w:rPr>
                <w:rFonts w:cs="Arial"/>
                <w:szCs w:val="20"/>
                <w:lang w:eastAsia="nl-BE"/>
              </w:rPr>
              <w:t>17</w:t>
            </w:r>
          </w:p>
        </w:tc>
        <w:tc>
          <w:tcPr>
            <w:tcW w:w="4829" w:type="pct"/>
            <w:tcBorders>
              <w:top w:val="nil"/>
              <w:left w:val="nil"/>
              <w:bottom w:val="nil"/>
              <w:right w:val="nil"/>
            </w:tcBorders>
            <w:shd w:val="clear" w:color="auto" w:fill="F3F3F3"/>
          </w:tcPr>
          <w:p w:rsidR="0014715C" w:rsidRPr="001E6141" w:rsidRDefault="0014715C" w:rsidP="0014715C">
            <w:pPr>
              <w:rPr>
                <w:rFonts w:cs="Arial"/>
                <w:szCs w:val="20"/>
                <w:lang w:eastAsia="nl-BE"/>
              </w:rPr>
            </w:pPr>
            <w:r w:rsidRPr="001E6141">
              <w:rPr>
                <w:rFonts w:cs="Arial"/>
                <w:szCs w:val="20"/>
                <w:lang w:eastAsia="nl-BE"/>
              </w:rPr>
              <w:t xml:space="preserve">Indien nodig passen de leerlingen volgende </w:t>
            </w:r>
            <w:r w:rsidRPr="001E6141">
              <w:rPr>
                <w:rFonts w:cs="Arial"/>
                <w:b/>
                <w:bCs/>
                <w:szCs w:val="20"/>
                <w:lang w:eastAsia="nl-BE"/>
              </w:rPr>
              <w:t>strategieën</w:t>
            </w:r>
            <w:r w:rsidRPr="001E6141">
              <w:rPr>
                <w:rFonts w:cs="Arial"/>
                <w:szCs w:val="20"/>
                <w:lang w:eastAsia="nl-BE"/>
              </w:rPr>
              <w:t xml:space="preserve"> toe:</w:t>
            </w:r>
          </w:p>
        </w:tc>
      </w:tr>
      <w:tr w:rsidR="0014715C" w:rsidRPr="001E6141">
        <w:tc>
          <w:tcPr>
            <w:tcW w:w="171" w:type="pct"/>
            <w:tcBorders>
              <w:top w:val="nil"/>
              <w:left w:val="nil"/>
              <w:bottom w:val="nil"/>
              <w:right w:val="nil"/>
            </w:tcBorders>
          </w:tcPr>
          <w:p w:rsidR="0014715C" w:rsidRPr="001E6141" w:rsidRDefault="0014715C" w:rsidP="0014715C">
            <w:pPr>
              <w:rPr>
                <w:rFonts w:cs="Arial"/>
                <w:szCs w:val="20"/>
                <w:lang w:eastAsia="nl-BE"/>
              </w:rPr>
            </w:pPr>
            <w:r w:rsidRPr="001E6141">
              <w:rPr>
                <w:rFonts w:cs="Arial"/>
                <w:szCs w:val="20"/>
                <w:lang w:eastAsia="nl-BE"/>
              </w:rPr>
              <w:t> </w:t>
            </w:r>
          </w:p>
        </w:tc>
        <w:tc>
          <w:tcPr>
            <w:tcW w:w="4829" w:type="pct"/>
            <w:tcBorders>
              <w:top w:val="nil"/>
              <w:left w:val="nil"/>
              <w:bottom w:val="nil"/>
              <w:right w:val="nil"/>
            </w:tcBorders>
          </w:tcPr>
          <w:p w:rsidR="0014715C" w:rsidRPr="001E6141" w:rsidRDefault="0014715C" w:rsidP="0014715C">
            <w:pPr>
              <w:numPr>
                <w:ilvl w:val="0"/>
                <w:numId w:val="67"/>
              </w:numPr>
              <w:spacing w:before="100" w:beforeAutospacing="1" w:after="100" w:afterAutospacing="1" w:line="240" w:lineRule="auto"/>
              <w:rPr>
                <w:rFonts w:cs="Arial"/>
                <w:szCs w:val="20"/>
                <w:lang w:eastAsia="nl-BE"/>
              </w:rPr>
            </w:pPr>
            <w:r w:rsidRPr="001E6141">
              <w:rPr>
                <w:rFonts w:cs="Arial"/>
                <w:szCs w:val="20"/>
                <w:lang w:eastAsia="nl-BE"/>
              </w:rPr>
              <w:t>zich blijven concentreren ondanks het feit dat ze niet alles begrijpen;</w:t>
            </w:r>
          </w:p>
          <w:p w:rsidR="0014715C" w:rsidRPr="001E6141" w:rsidRDefault="0014715C" w:rsidP="0014715C">
            <w:pPr>
              <w:numPr>
                <w:ilvl w:val="0"/>
                <w:numId w:val="67"/>
              </w:numPr>
              <w:spacing w:before="100" w:beforeAutospacing="1" w:after="100" w:afterAutospacing="1" w:line="240" w:lineRule="auto"/>
              <w:rPr>
                <w:rFonts w:cs="Arial"/>
                <w:szCs w:val="20"/>
                <w:lang w:eastAsia="nl-BE"/>
              </w:rPr>
            </w:pPr>
            <w:r w:rsidRPr="001E6141">
              <w:rPr>
                <w:rFonts w:cs="Arial"/>
                <w:szCs w:val="20"/>
                <w:lang w:eastAsia="nl-BE"/>
              </w:rPr>
              <w:t>onduidelijke passages herlezen;</w:t>
            </w:r>
          </w:p>
          <w:p w:rsidR="0014715C" w:rsidRPr="001E6141" w:rsidRDefault="0014715C" w:rsidP="0014715C">
            <w:pPr>
              <w:numPr>
                <w:ilvl w:val="0"/>
                <w:numId w:val="67"/>
              </w:numPr>
              <w:spacing w:before="100" w:beforeAutospacing="1" w:after="100" w:afterAutospacing="1" w:line="240" w:lineRule="auto"/>
              <w:rPr>
                <w:rFonts w:cs="Arial"/>
                <w:szCs w:val="20"/>
                <w:lang w:eastAsia="nl-BE"/>
              </w:rPr>
            </w:pPr>
            <w:r w:rsidRPr="001E6141">
              <w:rPr>
                <w:rFonts w:cs="Arial"/>
                <w:szCs w:val="20"/>
                <w:lang w:eastAsia="nl-BE"/>
              </w:rPr>
              <w:t>het leesdoel bepalen en hun taalgedrag er op afstemmen;</w:t>
            </w:r>
          </w:p>
          <w:p w:rsidR="0014715C" w:rsidRPr="001E6141" w:rsidRDefault="0014715C" w:rsidP="0014715C">
            <w:pPr>
              <w:numPr>
                <w:ilvl w:val="0"/>
                <w:numId w:val="67"/>
              </w:numPr>
              <w:spacing w:before="100" w:beforeAutospacing="1" w:after="100" w:afterAutospacing="1" w:line="240" w:lineRule="auto"/>
              <w:rPr>
                <w:rFonts w:cs="Arial"/>
                <w:szCs w:val="20"/>
                <w:lang w:eastAsia="nl-BE"/>
              </w:rPr>
            </w:pPr>
            <w:r w:rsidRPr="001E6141">
              <w:rPr>
                <w:rFonts w:cs="Arial"/>
                <w:szCs w:val="20"/>
                <w:lang w:eastAsia="nl-BE"/>
              </w:rPr>
              <w:t>gebruikmaken van ondersteunende gegevens (talige en niet-talige) binnen en buiten de tekst;</w:t>
            </w:r>
          </w:p>
          <w:p w:rsidR="0014715C" w:rsidRPr="001E6141" w:rsidRDefault="0014715C" w:rsidP="0014715C">
            <w:pPr>
              <w:numPr>
                <w:ilvl w:val="0"/>
                <w:numId w:val="67"/>
              </w:numPr>
              <w:spacing w:before="100" w:beforeAutospacing="1" w:after="100" w:afterAutospacing="1" w:line="240" w:lineRule="auto"/>
              <w:rPr>
                <w:rFonts w:cs="Arial"/>
                <w:szCs w:val="20"/>
                <w:lang w:eastAsia="nl-BE"/>
              </w:rPr>
            </w:pPr>
            <w:r w:rsidRPr="001E6141">
              <w:rPr>
                <w:rFonts w:cs="Arial"/>
                <w:szCs w:val="20"/>
                <w:lang w:eastAsia="nl-BE"/>
              </w:rPr>
              <w:t>digitale en niet-digitale hulpbronnen en gegevensbestanden raadplegen;</w:t>
            </w:r>
          </w:p>
          <w:p w:rsidR="0014715C" w:rsidRPr="001E6141" w:rsidRDefault="0014715C" w:rsidP="0014715C">
            <w:pPr>
              <w:numPr>
                <w:ilvl w:val="0"/>
                <w:numId w:val="67"/>
              </w:numPr>
              <w:spacing w:before="100" w:beforeAutospacing="1" w:after="100" w:afterAutospacing="1" w:line="240" w:lineRule="auto"/>
              <w:rPr>
                <w:rFonts w:cs="Arial"/>
                <w:szCs w:val="20"/>
                <w:lang w:eastAsia="nl-BE"/>
              </w:rPr>
            </w:pPr>
            <w:r w:rsidRPr="001E6141">
              <w:rPr>
                <w:rFonts w:cs="Arial"/>
                <w:szCs w:val="20"/>
                <w:lang w:eastAsia="nl-BE"/>
              </w:rPr>
              <w:t>hypothesen vormen over de inhoud en de bedoeling van de tekst;</w:t>
            </w:r>
          </w:p>
          <w:p w:rsidR="0014715C" w:rsidRPr="001E6141" w:rsidRDefault="0014715C" w:rsidP="0014715C">
            <w:pPr>
              <w:numPr>
                <w:ilvl w:val="0"/>
                <w:numId w:val="67"/>
              </w:numPr>
              <w:spacing w:before="100" w:beforeAutospacing="1" w:after="100" w:afterAutospacing="1" w:line="240" w:lineRule="auto"/>
              <w:rPr>
                <w:rFonts w:cs="Arial"/>
                <w:szCs w:val="20"/>
                <w:lang w:eastAsia="nl-BE"/>
              </w:rPr>
            </w:pPr>
            <w:r w:rsidRPr="001E6141">
              <w:rPr>
                <w:rFonts w:cs="Arial"/>
                <w:szCs w:val="20"/>
                <w:lang w:eastAsia="nl-BE"/>
              </w:rPr>
              <w:t>de vermoedelijke betekenis van transparante woorden afleiden;</w:t>
            </w:r>
          </w:p>
          <w:p w:rsidR="0014715C" w:rsidRPr="001E6141" w:rsidRDefault="0014715C" w:rsidP="0014715C">
            <w:pPr>
              <w:numPr>
                <w:ilvl w:val="0"/>
                <w:numId w:val="67"/>
              </w:numPr>
              <w:spacing w:before="100" w:beforeAutospacing="1" w:after="100" w:afterAutospacing="1" w:line="240" w:lineRule="auto"/>
              <w:rPr>
                <w:rFonts w:cs="Arial"/>
                <w:szCs w:val="20"/>
                <w:lang w:eastAsia="nl-BE"/>
              </w:rPr>
            </w:pPr>
            <w:r w:rsidRPr="001E6141">
              <w:rPr>
                <w:rFonts w:cs="Arial"/>
                <w:szCs w:val="20"/>
                <w:lang w:eastAsia="nl-BE"/>
              </w:rPr>
              <w:t>de vermoedelijke betekenis van onbekende woorden afleiden uit de context;</w:t>
            </w:r>
          </w:p>
          <w:p w:rsidR="0014715C" w:rsidRPr="001E6141" w:rsidRDefault="0014715C" w:rsidP="0014715C">
            <w:pPr>
              <w:numPr>
                <w:ilvl w:val="0"/>
                <w:numId w:val="67"/>
              </w:numPr>
              <w:spacing w:before="100" w:beforeAutospacing="1" w:after="100" w:afterAutospacing="1" w:line="240" w:lineRule="auto"/>
              <w:rPr>
                <w:rFonts w:cs="Arial"/>
                <w:szCs w:val="20"/>
                <w:lang w:eastAsia="nl-BE"/>
              </w:rPr>
            </w:pPr>
            <w:r w:rsidRPr="001E6141">
              <w:rPr>
                <w:rFonts w:cs="Arial"/>
                <w:szCs w:val="20"/>
                <w:lang w:eastAsia="nl-BE"/>
              </w:rPr>
              <w:t>relevante informatie aanduiden.</w:t>
            </w:r>
          </w:p>
        </w:tc>
      </w:tr>
      <w:tr w:rsidR="0014715C" w:rsidRPr="001E6141">
        <w:tc>
          <w:tcPr>
            <w:tcW w:w="0" w:type="auto"/>
            <w:gridSpan w:val="2"/>
            <w:tcBorders>
              <w:top w:val="nil"/>
              <w:left w:val="nil"/>
              <w:right w:val="nil"/>
            </w:tcBorders>
          </w:tcPr>
          <w:p w:rsidR="0014715C" w:rsidRPr="001E6141" w:rsidRDefault="0014715C" w:rsidP="0014715C">
            <w:pPr>
              <w:spacing w:before="100" w:beforeAutospacing="1" w:after="100" w:afterAutospacing="1"/>
              <w:outlineLvl w:val="2"/>
              <w:rPr>
                <w:rFonts w:cs="Arial"/>
                <w:b/>
                <w:bCs/>
                <w:color w:val="D90000"/>
                <w:szCs w:val="20"/>
                <w:lang w:eastAsia="nl-BE"/>
              </w:rPr>
            </w:pPr>
            <w:r w:rsidRPr="001E6141">
              <w:rPr>
                <w:rFonts w:cs="Arial"/>
                <w:b/>
                <w:bCs/>
                <w:color w:val="D90000"/>
                <w:szCs w:val="20"/>
                <w:lang w:eastAsia="nl-BE"/>
              </w:rPr>
              <w:t>3 Spreken</w:t>
            </w:r>
          </w:p>
        </w:tc>
      </w:tr>
      <w:tr w:rsidR="0014715C" w:rsidRPr="001E6141">
        <w:tc>
          <w:tcPr>
            <w:tcW w:w="0" w:type="auto"/>
            <w:gridSpan w:val="2"/>
            <w:tcBorders>
              <w:top w:val="nil"/>
              <w:left w:val="nil"/>
              <w:bottom w:val="nil"/>
              <w:right w:val="nil"/>
            </w:tcBorders>
            <w:shd w:val="clear" w:color="auto" w:fill="F3F3F3"/>
          </w:tcPr>
          <w:p w:rsidR="0014715C" w:rsidRPr="001E6141" w:rsidRDefault="0014715C" w:rsidP="0014715C">
            <w:pPr>
              <w:rPr>
                <w:rFonts w:cs="Arial"/>
                <w:szCs w:val="20"/>
                <w:lang w:eastAsia="nl-BE"/>
              </w:rPr>
            </w:pPr>
            <w:r w:rsidRPr="001E6141">
              <w:rPr>
                <w:rFonts w:cs="Arial"/>
                <w:szCs w:val="20"/>
                <w:lang w:eastAsia="nl-BE"/>
              </w:rPr>
              <w:lastRenderedPageBreak/>
              <w:t xml:space="preserve">In </w:t>
            </w:r>
            <w:r w:rsidRPr="001E6141">
              <w:rPr>
                <w:rFonts w:cs="Arial"/>
                <w:b/>
                <w:bCs/>
                <w:szCs w:val="20"/>
                <w:lang w:eastAsia="nl-BE"/>
              </w:rPr>
              <w:t>teksten</w:t>
            </w:r>
            <w:r w:rsidRPr="001E6141">
              <w:rPr>
                <w:rFonts w:cs="Arial"/>
                <w:szCs w:val="20"/>
                <w:lang w:eastAsia="nl-BE"/>
              </w:rPr>
              <w:t xml:space="preserve"> met de volgende </w:t>
            </w:r>
            <w:r w:rsidRPr="001E6141">
              <w:rPr>
                <w:rFonts w:cs="Arial"/>
                <w:b/>
                <w:bCs/>
                <w:szCs w:val="20"/>
                <w:lang w:eastAsia="nl-BE"/>
              </w:rPr>
              <w:t>kenmerken</w:t>
            </w:r>
            <w:r w:rsidRPr="001E6141">
              <w:rPr>
                <w:rFonts w:cs="Arial"/>
                <w:szCs w:val="20"/>
                <w:lang w:eastAsia="nl-BE"/>
              </w:rPr>
              <w:t xml:space="preserve"> </w:t>
            </w:r>
          </w:p>
        </w:tc>
      </w:tr>
      <w:tr w:rsidR="0014715C" w:rsidRPr="001E6141">
        <w:tc>
          <w:tcPr>
            <w:tcW w:w="0" w:type="auto"/>
            <w:gridSpan w:val="2"/>
            <w:tcBorders>
              <w:top w:val="nil"/>
              <w:left w:val="nil"/>
              <w:right w:val="nil"/>
            </w:tcBorders>
          </w:tcPr>
          <w:p w:rsidR="0014715C" w:rsidRPr="001E6141" w:rsidRDefault="0014715C" w:rsidP="0014715C">
            <w:pPr>
              <w:numPr>
                <w:ilvl w:val="0"/>
                <w:numId w:val="68"/>
              </w:numPr>
              <w:spacing w:before="100" w:beforeAutospacing="1" w:after="100" w:afterAutospacing="1" w:line="240" w:lineRule="auto"/>
              <w:rPr>
                <w:rFonts w:cs="Arial"/>
                <w:b/>
                <w:bCs/>
                <w:szCs w:val="20"/>
                <w:lang w:eastAsia="nl-BE"/>
              </w:rPr>
            </w:pPr>
            <w:r w:rsidRPr="001E6141">
              <w:rPr>
                <w:rFonts w:cs="Arial"/>
                <w:b/>
                <w:bCs/>
                <w:szCs w:val="20"/>
                <w:lang w:eastAsia="nl-BE"/>
              </w:rPr>
              <w:t>Onderwerp</w:t>
            </w:r>
          </w:p>
          <w:p w:rsidR="0014715C" w:rsidRPr="001E6141" w:rsidRDefault="0014715C" w:rsidP="0014715C">
            <w:pPr>
              <w:numPr>
                <w:ilvl w:val="1"/>
                <w:numId w:val="68"/>
              </w:numPr>
              <w:spacing w:before="100" w:beforeAutospacing="1" w:after="100" w:afterAutospacing="1" w:line="240" w:lineRule="auto"/>
              <w:rPr>
                <w:rFonts w:cs="Arial"/>
                <w:szCs w:val="20"/>
                <w:lang w:eastAsia="nl-BE"/>
              </w:rPr>
            </w:pPr>
            <w:r w:rsidRPr="001E6141">
              <w:rPr>
                <w:rFonts w:cs="Arial"/>
                <w:szCs w:val="20"/>
                <w:lang w:eastAsia="nl-BE"/>
              </w:rPr>
              <w:t>concreet</w:t>
            </w:r>
          </w:p>
          <w:p w:rsidR="0014715C" w:rsidRPr="001E6141" w:rsidRDefault="0014715C" w:rsidP="0014715C">
            <w:pPr>
              <w:numPr>
                <w:ilvl w:val="1"/>
                <w:numId w:val="68"/>
              </w:numPr>
              <w:spacing w:before="100" w:beforeAutospacing="1" w:after="100" w:afterAutospacing="1" w:line="240" w:lineRule="auto"/>
              <w:rPr>
                <w:rFonts w:cs="Arial"/>
                <w:szCs w:val="20"/>
                <w:lang w:eastAsia="nl-BE"/>
              </w:rPr>
            </w:pPr>
            <w:r w:rsidRPr="001E6141">
              <w:rPr>
                <w:rFonts w:cs="Arial"/>
                <w:szCs w:val="20"/>
                <w:lang w:eastAsia="nl-BE"/>
              </w:rPr>
              <w:t>eigen leefwereld en dagelijks leven</w:t>
            </w:r>
          </w:p>
          <w:p w:rsidR="0014715C" w:rsidRPr="001E6141" w:rsidRDefault="0014715C" w:rsidP="0014715C">
            <w:pPr>
              <w:numPr>
                <w:ilvl w:val="1"/>
                <w:numId w:val="68"/>
              </w:numPr>
              <w:spacing w:before="100" w:beforeAutospacing="1" w:after="100" w:afterAutospacing="1" w:line="240" w:lineRule="auto"/>
              <w:rPr>
                <w:rFonts w:cs="Arial"/>
                <w:szCs w:val="20"/>
                <w:lang w:eastAsia="nl-BE"/>
              </w:rPr>
            </w:pPr>
            <w:r w:rsidRPr="001E6141">
              <w:rPr>
                <w:rFonts w:cs="Arial"/>
                <w:szCs w:val="20"/>
                <w:lang w:eastAsia="nl-BE"/>
              </w:rPr>
              <w:t>af en toe ook onderwerpen van meer algemene aard</w:t>
            </w:r>
          </w:p>
          <w:p w:rsidR="0014715C" w:rsidRPr="001E6141" w:rsidRDefault="0014715C" w:rsidP="0014715C">
            <w:pPr>
              <w:numPr>
                <w:ilvl w:val="0"/>
                <w:numId w:val="68"/>
              </w:numPr>
              <w:spacing w:before="100" w:beforeAutospacing="1" w:after="100" w:afterAutospacing="1" w:line="240" w:lineRule="auto"/>
              <w:rPr>
                <w:rFonts w:cs="Arial"/>
                <w:b/>
                <w:bCs/>
                <w:szCs w:val="20"/>
                <w:lang w:eastAsia="nl-BE"/>
              </w:rPr>
            </w:pPr>
            <w:r w:rsidRPr="001E6141">
              <w:rPr>
                <w:rFonts w:cs="Arial"/>
                <w:b/>
                <w:bCs/>
                <w:szCs w:val="20"/>
                <w:lang w:eastAsia="nl-BE"/>
              </w:rPr>
              <w:t>Taalgebruikssituatie</w:t>
            </w:r>
          </w:p>
          <w:p w:rsidR="0014715C" w:rsidRPr="001E6141" w:rsidRDefault="0014715C" w:rsidP="0014715C">
            <w:pPr>
              <w:numPr>
                <w:ilvl w:val="1"/>
                <w:numId w:val="68"/>
              </w:numPr>
              <w:spacing w:before="100" w:beforeAutospacing="1" w:after="100" w:afterAutospacing="1" w:line="240" w:lineRule="auto"/>
              <w:rPr>
                <w:rFonts w:cs="Arial"/>
                <w:szCs w:val="20"/>
                <w:lang w:eastAsia="nl-BE"/>
              </w:rPr>
            </w:pPr>
            <w:r w:rsidRPr="001E6141">
              <w:rPr>
                <w:rFonts w:cs="Arial"/>
                <w:szCs w:val="20"/>
                <w:lang w:eastAsia="nl-BE"/>
              </w:rPr>
              <w:t>voor de leerlingen relevante taalgebruikerssituatie</w:t>
            </w:r>
          </w:p>
          <w:p w:rsidR="0014715C" w:rsidRPr="001E6141" w:rsidRDefault="0014715C" w:rsidP="0014715C">
            <w:pPr>
              <w:numPr>
                <w:ilvl w:val="1"/>
                <w:numId w:val="68"/>
              </w:numPr>
              <w:spacing w:before="100" w:beforeAutospacing="1" w:after="100" w:afterAutospacing="1" w:line="240" w:lineRule="auto"/>
              <w:rPr>
                <w:rFonts w:cs="Arial"/>
                <w:szCs w:val="20"/>
                <w:lang w:eastAsia="nl-BE"/>
              </w:rPr>
            </w:pPr>
            <w:r w:rsidRPr="001E6141">
              <w:rPr>
                <w:rFonts w:cs="Arial"/>
                <w:szCs w:val="20"/>
                <w:lang w:eastAsia="nl-BE"/>
              </w:rPr>
              <w:t>met en zonder achtergrondgeluiden</w:t>
            </w:r>
          </w:p>
          <w:p w:rsidR="0014715C" w:rsidRPr="001E6141" w:rsidRDefault="0014715C" w:rsidP="0014715C">
            <w:pPr>
              <w:numPr>
                <w:ilvl w:val="1"/>
                <w:numId w:val="68"/>
              </w:numPr>
              <w:spacing w:before="100" w:beforeAutospacing="1" w:after="100" w:afterAutospacing="1" w:line="240" w:lineRule="auto"/>
              <w:rPr>
                <w:rFonts w:cs="Arial"/>
                <w:szCs w:val="20"/>
                <w:lang w:eastAsia="nl-BE"/>
              </w:rPr>
            </w:pPr>
            <w:r w:rsidRPr="001E6141">
              <w:rPr>
                <w:rFonts w:cs="Arial"/>
                <w:szCs w:val="20"/>
                <w:lang w:eastAsia="nl-BE"/>
              </w:rPr>
              <w:t>met en zonder visuele ondersteuning</w:t>
            </w:r>
          </w:p>
          <w:p w:rsidR="0014715C" w:rsidRPr="001E6141" w:rsidRDefault="0014715C" w:rsidP="0014715C">
            <w:pPr>
              <w:numPr>
                <w:ilvl w:val="1"/>
                <w:numId w:val="68"/>
              </w:numPr>
              <w:spacing w:before="100" w:beforeAutospacing="1" w:after="100" w:afterAutospacing="1" w:line="240" w:lineRule="auto"/>
              <w:rPr>
                <w:rFonts w:cs="Arial"/>
                <w:szCs w:val="20"/>
                <w:lang w:eastAsia="nl-BE"/>
              </w:rPr>
            </w:pPr>
            <w:r w:rsidRPr="001E6141">
              <w:rPr>
                <w:rFonts w:cs="Arial"/>
                <w:szCs w:val="20"/>
                <w:lang w:eastAsia="nl-BE"/>
              </w:rPr>
              <w:t>met aandacht voor digitale media</w:t>
            </w:r>
          </w:p>
          <w:p w:rsidR="0014715C" w:rsidRPr="001E6141" w:rsidRDefault="0014715C" w:rsidP="0014715C">
            <w:pPr>
              <w:numPr>
                <w:ilvl w:val="0"/>
                <w:numId w:val="68"/>
              </w:numPr>
              <w:spacing w:before="100" w:beforeAutospacing="1" w:after="100" w:afterAutospacing="1" w:line="240" w:lineRule="auto"/>
              <w:rPr>
                <w:rFonts w:cs="Arial"/>
                <w:b/>
                <w:bCs/>
                <w:szCs w:val="20"/>
                <w:lang w:eastAsia="nl-BE"/>
              </w:rPr>
            </w:pPr>
            <w:r w:rsidRPr="001E6141">
              <w:rPr>
                <w:rFonts w:cs="Arial"/>
                <w:b/>
                <w:bCs/>
                <w:szCs w:val="20"/>
                <w:lang w:eastAsia="nl-BE"/>
              </w:rPr>
              <w:t>Structuur/ Samenhang/ Lengte</w:t>
            </w:r>
          </w:p>
          <w:p w:rsidR="0014715C" w:rsidRPr="001E6141" w:rsidRDefault="0014715C" w:rsidP="0014715C">
            <w:pPr>
              <w:numPr>
                <w:ilvl w:val="1"/>
                <w:numId w:val="68"/>
              </w:numPr>
              <w:spacing w:before="100" w:beforeAutospacing="1" w:after="100" w:afterAutospacing="1" w:line="240" w:lineRule="auto"/>
              <w:rPr>
                <w:rFonts w:cs="Arial"/>
                <w:szCs w:val="20"/>
                <w:lang w:eastAsia="nl-BE"/>
              </w:rPr>
            </w:pPr>
            <w:r w:rsidRPr="001E6141">
              <w:rPr>
                <w:rFonts w:cs="Arial"/>
                <w:szCs w:val="20"/>
                <w:lang w:eastAsia="nl-BE"/>
              </w:rPr>
              <w:t>enkelvoudige en samengestelde zinnen</w:t>
            </w:r>
          </w:p>
          <w:p w:rsidR="0014715C" w:rsidRPr="001E6141" w:rsidRDefault="0014715C" w:rsidP="0014715C">
            <w:pPr>
              <w:numPr>
                <w:ilvl w:val="1"/>
                <w:numId w:val="68"/>
              </w:numPr>
              <w:spacing w:before="100" w:beforeAutospacing="1" w:after="100" w:afterAutospacing="1" w:line="240" w:lineRule="auto"/>
              <w:rPr>
                <w:rFonts w:cs="Arial"/>
                <w:szCs w:val="20"/>
                <w:lang w:eastAsia="nl-BE"/>
              </w:rPr>
            </w:pPr>
            <w:r w:rsidRPr="001E6141">
              <w:rPr>
                <w:rFonts w:cs="Arial"/>
                <w:szCs w:val="20"/>
                <w:lang w:eastAsia="nl-BE"/>
              </w:rPr>
              <w:t>duidelijke tekststructuur</w:t>
            </w:r>
          </w:p>
          <w:p w:rsidR="0014715C" w:rsidRPr="001E6141" w:rsidRDefault="0014715C" w:rsidP="0014715C">
            <w:pPr>
              <w:numPr>
                <w:ilvl w:val="1"/>
                <w:numId w:val="68"/>
              </w:numPr>
              <w:spacing w:before="100" w:beforeAutospacing="1" w:after="100" w:afterAutospacing="1" w:line="240" w:lineRule="auto"/>
              <w:rPr>
                <w:rFonts w:cs="Arial"/>
                <w:szCs w:val="20"/>
                <w:lang w:eastAsia="nl-BE"/>
              </w:rPr>
            </w:pPr>
            <w:r w:rsidRPr="001E6141">
              <w:rPr>
                <w:rFonts w:cs="Arial"/>
                <w:szCs w:val="20"/>
                <w:lang w:eastAsia="nl-BE"/>
              </w:rPr>
              <w:t>korte, eenvoudige elementen verbonden tot een samenhangend geheel</w:t>
            </w:r>
          </w:p>
          <w:p w:rsidR="0014715C" w:rsidRPr="001E6141" w:rsidRDefault="0014715C" w:rsidP="0014715C">
            <w:pPr>
              <w:numPr>
                <w:ilvl w:val="1"/>
                <w:numId w:val="68"/>
              </w:numPr>
              <w:spacing w:before="100" w:beforeAutospacing="1" w:after="100" w:afterAutospacing="1" w:line="240" w:lineRule="auto"/>
              <w:rPr>
                <w:rFonts w:cs="Arial"/>
                <w:szCs w:val="20"/>
                <w:lang w:eastAsia="nl-BE"/>
              </w:rPr>
            </w:pPr>
            <w:r w:rsidRPr="001E6141">
              <w:rPr>
                <w:rFonts w:cs="Arial"/>
                <w:szCs w:val="20"/>
                <w:lang w:eastAsia="nl-BE"/>
              </w:rPr>
              <w:t>vrij korte teksten</w:t>
            </w:r>
          </w:p>
          <w:p w:rsidR="0014715C" w:rsidRPr="001E6141" w:rsidRDefault="0014715C" w:rsidP="0014715C">
            <w:pPr>
              <w:numPr>
                <w:ilvl w:val="0"/>
                <w:numId w:val="68"/>
              </w:numPr>
              <w:spacing w:before="100" w:beforeAutospacing="1" w:after="100" w:afterAutospacing="1" w:line="240" w:lineRule="auto"/>
              <w:rPr>
                <w:rFonts w:cs="Arial"/>
                <w:b/>
                <w:bCs/>
                <w:szCs w:val="20"/>
                <w:lang w:eastAsia="nl-BE"/>
              </w:rPr>
            </w:pPr>
            <w:r w:rsidRPr="001E6141">
              <w:rPr>
                <w:rFonts w:cs="Arial"/>
                <w:b/>
                <w:bCs/>
                <w:szCs w:val="20"/>
                <w:lang w:eastAsia="nl-BE"/>
              </w:rPr>
              <w:t>Uitspraak, articulatie, intonatie</w:t>
            </w:r>
          </w:p>
          <w:p w:rsidR="0014715C" w:rsidRPr="001E6141" w:rsidRDefault="0014715C" w:rsidP="0014715C">
            <w:pPr>
              <w:numPr>
                <w:ilvl w:val="1"/>
                <w:numId w:val="68"/>
              </w:numPr>
              <w:spacing w:before="100" w:beforeAutospacing="1" w:after="100" w:afterAutospacing="1" w:line="240" w:lineRule="auto"/>
              <w:rPr>
                <w:rFonts w:cs="Arial"/>
                <w:szCs w:val="20"/>
                <w:lang w:eastAsia="nl-BE"/>
              </w:rPr>
            </w:pPr>
            <w:r w:rsidRPr="001E6141">
              <w:rPr>
                <w:rFonts w:cs="Arial"/>
                <w:szCs w:val="20"/>
                <w:lang w:eastAsia="nl-BE"/>
              </w:rPr>
              <w:t>heldere uitspraak</w:t>
            </w:r>
          </w:p>
          <w:p w:rsidR="0014715C" w:rsidRPr="001E6141" w:rsidRDefault="0014715C" w:rsidP="0014715C">
            <w:pPr>
              <w:numPr>
                <w:ilvl w:val="1"/>
                <w:numId w:val="68"/>
              </w:numPr>
              <w:spacing w:before="100" w:beforeAutospacing="1" w:after="100" w:afterAutospacing="1" w:line="240" w:lineRule="auto"/>
              <w:rPr>
                <w:rFonts w:cs="Arial"/>
                <w:szCs w:val="20"/>
                <w:lang w:eastAsia="nl-BE"/>
              </w:rPr>
            </w:pPr>
            <w:r w:rsidRPr="001E6141">
              <w:rPr>
                <w:rFonts w:cs="Arial"/>
                <w:szCs w:val="20"/>
                <w:lang w:eastAsia="nl-BE"/>
              </w:rPr>
              <w:t>zorgvuldige articulatie</w:t>
            </w:r>
          </w:p>
          <w:p w:rsidR="0014715C" w:rsidRPr="001E6141" w:rsidRDefault="0014715C" w:rsidP="0014715C">
            <w:pPr>
              <w:numPr>
                <w:ilvl w:val="1"/>
                <w:numId w:val="68"/>
              </w:numPr>
              <w:spacing w:before="100" w:beforeAutospacing="1" w:after="100" w:afterAutospacing="1" w:line="240" w:lineRule="auto"/>
              <w:rPr>
                <w:rFonts w:cs="Arial"/>
                <w:szCs w:val="20"/>
                <w:lang w:eastAsia="nl-BE"/>
              </w:rPr>
            </w:pPr>
            <w:r w:rsidRPr="001E6141">
              <w:rPr>
                <w:rFonts w:cs="Arial"/>
                <w:szCs w:val="20"/>
                <w:lang w:eastAsia="nl-BE"/>
              </w:rPr>
              <w:t>natuurlijke intonatie</w:t>
            </w:r>
          </w:p>
          <w:p w:rsidR="0014715C" w:rsidRPr="001E6141" w:rsidRDefault="0014715C" w:rsidP="0014715C">
            <w:pPr>
              <w:numPr>
                <w:ilvl w:val="1"/>
                <w:numId w:val="68"/>
              </w:numPr>
              <w:spacing w:before="100" w:beforeAutospacing="1" w:after="100" w:afterAutospacing="1" w:line="240" w:lineRule="auto"/>
              <w:rPr>
                <w:rFonts w:cs="Arial"/>
                <w:szCs w:val="20"/>
                <w:lang w:eastAsia="nl-BE"/>
              </w:rPr>
            </w:pPr>
            <w:r w:rsidRPr="001E6141">
              <w:rPr>
                <w:rFonts w:cs="Arial"/>
                <w:szCs w:val="20"/>
                <w:lang w:eastAsia="nl-BE"/>
              </w:rPr>
              <w:t>standaardtaal</w:t>
            </w:r>
          </w:p>
          <w:p w:rsidR="0014715C" w:rsidRPr="001E6141" w:rsidRDefault="0014715C" w:rsidP="0014715C">
            <w:pPr>
              <w:numPr>
                <w:ilvl w:val="0"/>
                <w:numId w:val="68"/>
              </w:numPr>
              <w:spacing w:before="100" w:beforeAutospacing="1" w:after="100" w:afterAutospacing="1" w:line="240" w:lineRule="auto"/>
              <w:rPr>
                <w:rFonts w:cs="Arial"/>
                <w:b/>
                <w:bCs/>
                <w:szCs w:val="20"/>
                <w:lang w:eastAsia="nl-BE"/>
              </w:rPr>
            </w:pPr>
            <w:r w:rsidRPr="001E6141">
              <w:rPr>
                <w:rFonts w:cs="Arial"/>
                <w:b/>
                <w:bCs/>
                <w:szCs w:val="20"/>
                <w:lang w:eastAsia="nl-BE"/>
              </w:rPr>
              <w:t>Tempo en vlotheid</w:t>
            </w:r>
          </w:p>
          <w:p w:rsidR="0014715C" w:rsidRPr="001E6141" w:rsidRDefault="0014715C" w:rsidP="0014715C">
            <w:pPr>
              <w:numPr>
                <w:ilvl w:val="1"/>
                <w:numId w:val="68"/>
              </w:numPr>
              <w:spacing w:before="100" w:beforeAutospacing="1" w:after="100" w:afterAutospacing="1" w:line="240" w:lineRule="auto"/>
              <w:rPr>
                <w:rFonts w:cs="Arial"/>
                <w:szCs w:val="20"/>
                <w:lang w:eastAsia="nl-BE"/>
              </w:rPr>
            </w:pPr>
            <w:r w:rsidRPr="001E6141">
              <w:rPr>
                <w:rFonts w:cs="Arial"/>
                <w:szCs w:val="20"/>
                <w:lang w:eastAsia="nl-BE"/>
              </w:rPr>
              <w:t>met eventuele herhalingen en onderbrekingen</w:t>
            </w:r>
          </w:p>
          <w:p w:rsidR="0014715C" w:rsidRPr="001E6141" w:rsidRDefault="0014715C" w:rsidP="0014715C">
            <w:pPr>
              <w:numPr>
                <w:ilvl w:val="1"/>
                <w:numId w:val="68"/>
              </w:numPr>
              <w:spacing w:before="100" w:beforeAutospacing="1" w:after="100" w:afterAutospacing="1" w:line="240" w:lineRule="auto"/>
              <w:rPr>
                <w:rFonts w:cs="Arial"/>
                <w:szCs w:val="20"/>
                <w:lang w:eastAsia="nl-BE"/>
              </w:rPr>
            </w:pPr>
            <w:r w:rsidRPr="001E6141">
              <w:rPr>
                <w:rFonts w:cs="Arial"/>
                <w:szCs w:val="20"/>
                <w:lang w:eastAsia="nl-BE"/>
              </w:rPr>
              <w:t>normaal tempo</w:t>
            </w:r>
          </w:p>
          <w:p w:rsidR="0014715C" w:rsidRPr="001E6141" w:rsidRDefault="0014715C" w:rsidP="0014715C">
            <w:pPr>
              <w:numPr>
                <w:ilvl w:val="0"/>
                <w:numId w:val="68"/>
              </w:numPr>
              <w:spacing w:before="100" w:beforeAutospacing="1" w:after="100" w:afterAutospacing="1" w:line="240" w:lineRule="auto"/>
              <w:rPr>
                <w:rFonts w:cs="Arial"/>
                <w:b/>
                <w:bCs/>
                <w:szCs w:val="20"/>
                <w:lang w:eastAsia="nl-BE"/>
              </w:rPr>
            </w:pPr>
            <w:r w:rsidRPr="001E6141">
              <w:rPr>
                <w:rFonts w:cs="Arial"/>
                <w:b/>
                <w:bCs/>
                <w:szCs w:val="20"/>
                <w:lang w:eastAsia="nl-BE"/>
              </w:rPr>
              <w:t>Woordenschat en taalvariëteit</w:t>
            </w:r>
          </w:p>
          <w:p w:rsidR="0014715C" w:rsidRPr="001E6141" w:rsidRDefault="0014715C" w:rsidP="0014715C">
            <w:pPr>
              <w:numPr>
                <w:ilvl w:val="1"/>
                <w:numId w:val="68"/>
              </w:numPr>
              <w:spacing w:before="100" w:beforeAutospacing="1" w:after="100" w:afterAutospacing="1" w:line="240" w:lineRule="auto"/>
              <w:rPr>
                <w:rFonts w:cs="Arial"/>
                <w:szCs w:val="20"/>
                <w:lang w:eastAsia="nl-BE"/>
              </w:rPr>
            </w:pPr>
            <w:r w:rsidRPr="001E6141">
              <w:rPr>
                <w:rFonts w:cs="Arial"/>
                <w:szCs w:val="20"/>
                <w:lang w:eastAsia="nl-BE"/>
              </w:rPr>
              <w:t>frequente woorden</w:t>
            </w:r>
          </w:p>
          <w:p w:rsidR="0014715C" w:rsidRPr="001E6141" w:rsidRDefault="0014715C" w:rsidP="0014715C">
            <w:pPr>
              <w:numPr>
                <w:ilvl w:val="1"/>
                <w:numId w:val="68"/>
              </w:numPr>
              <w:spacing w:before="100" w:beforeAutospacing="1" w:after="100" w:afterAutospacing="1" w:line="240" w:lineRule="auto"/>
              <w:rPr>
                <w:rFonts w:cs="Arial"/>
                <w:szCs w:val="20"/>
                <w:lang w:eastAsia="nl-BE"/>
              </w:rPr>
            </w:pPr>
            <w:r w:rsidRPr="001E6141">
              <w:rPr>
                <w:rFonts w:cs="Arial"/>
                <w:szCs w:val="20"/>
                <w:lang w:eastAsia="nl-BE"/>
              </w:rPr>
              <w:t>toereikend om, eventueel met behulp van omschrijvingen, over de eigen leefwereld te spreken</w:t>
            </w:r>
          </w:p>
          <w:p w:rsidR="0014715C" w:rsidRPr="001E6141" w:rsidRDefault="0014715C" w:rsidP="0014715C">
            <w:pPr>
              <w:numPr>
                <w:ilvl w:val="1"/>
                <w:numId w:val="68"/>
              </w:numPr>
              <w:spacing w:before="100" w:beforeAutospacing="1" w:after="100" w:afterAutospacing="1" w:line="240" w:lineRule="auto"/>
              <w:rPr>
                <w:rFonts w:cs="Arial"/>
                <w:szCs w:val="20"/>
                <w:lang w:eastAsia="nl-BE"/>
              </w:rPr>
            </w:pPr>
            <w:r w:rsidRPr="001E6141">
              <w:rPr>
                <w:rFonts w:cs="Arial"/>
                <w:szCs w:val="20"/>
                <w:lang w:eastAsia="nl-BE"/>
              </w:rPr>
              <w:t>standaardtaal</w:t>
            </w:r>
          </w:p>
          <w:p w:rsidR="0014715C" w:rsidRPr="001E6141" w:rsidRDefault="0014715C" w:rsidP="0014715C">
            <w:pPr>
              <w:numPr>
                <w:ilvl w:val="1"/>
                <w:numId w:val="68"/>
              </w:numPr>
              <w:spacing w:before="100" w:beforeAutospacing="1" w:after="100" w:afterAutospacing="1" w:line="240" w:lineRule="auto"/>
              <w:rPr>
                <w:rFonts w:cs="Arial"/>
                <w:szCs w:val="20"/>
                <w:lang w:eastAsia="nl-BE"/>
              </w:rPr>
            </w:pPr>
            <w:r w:rsidRPr="001E6141">
              <w:rPr>
                <w:rFonts w:cs="Arial"/>
                <w:szCs w:val="20"/>
                <w:lang w:eastAsia="nl-BE"/>
              </w:rPr>
              <w:t>informeel en formeel</w:t>
            </w:r>
          </w:p>
        </w:tc>
      </w:tr>
      <w:tr w:rsidR="0014715C" w:rsidRPr="001E6141">
        <w:tc>
          <w:tcPr>
            <w:tcW w:w="0" w:type="auto"/>
            <w:gridSpan w:val="2"/>
            <w:tcBorders>
              <w:top w:val="nil"/>
              <w:left w:val="nil"/>
              <w:bottom w:val="nil"/>
              <w:right w:val="nil"/>
            </w:tcBorders>
            <w:shd w:val="clear" w:color="auto" w:fill="F3F3F3"/>
          </w:tcPr>
          <w:p w:rsidR="0014715C" w:rsidRPr="001E6141" w:rsidRDefault="0014715C" w:rsidP="0014715C">
            <w:pPr>
              <w:rPr>
                <w:rFonts w:cs="Arial"/>
                <w:szCs w:val="20"/>
                <w:lang w:eastAsia="nl-BE"/>
              </w:rPr>
            </w:pPr>
            <w:r w:rsidRPr="001E6141">
              <w:rPr>
                <w:rFonts w:cs="Arial"/>
                <w:szCs w:val="20"/>
                <w:lang w:eastAsia="nl-BE"/>
              </w:rPr>
              <w:t xml:space="preserve">kunnen de leerlingen volgende </w:t>
            </w:r>
            <w:r w:rsidRPr="001E6141">
              <w:rPr>
                <w:rFonts w:cs="Arial"/>
                <w:b/>
                <w:bCs/>
                <w:szCs w:val="20"/>
                <w:lang w:eastAsia="nl-BE"/>
              </w:rPr>
              <w:t>taken beschrijvend uitvoeren:</w:t>
            </w:r>
          </w:p>
        </w:tc>
      </w:tr>
      <w:tr w:rsidR="0014715C" w:rsidRPr="001E6141">
        <w:tc>
          <w:tcPr>
            <w:tcW w:w="171" w:type="pct"/>
            <w:tcBorders>
              <w:top w:val="nil"/>
              <w:left w:val="nil"/>
              <w:bottom w:val="nil"/>
              <w:right w:val="nil"/>
            </w:tcBorders>
          </w:tcPr>
          <w:p w:rsidR="0014715C" w:rsidRPr="001E6141" w:rsidRDefault="0014715C" w:rsidP="0014715C">
            <w:pPr>
              <w:rPr>
                <w:rFonts w:cs="Arial"/>
                <w:szCs w:val="20"/>
                <w:lang w:eastAsia="nl-BE"/>
              </w:rPr>
            </w:pPr>
            <w:r w:rsidRPr="001E6141">
              <w:rPr>
                <w:rFonts w:cs="Arial"/>
                <w:szCs w:val="20"/>
                <w:lang w:eastAsia="nl-BE"/>
              </w:rPr>
              <w:t>18</w:t>
            </w:r>
          </w:p>
        </w:tc>
        <w:tc>
          <w:tcPr>
            <w:tcW w:w="4829" w:type="pct"/>
            <w:tcBorders>
              <w:top w:val="nil"/>
              <w:left w:val="nil"/>
              <w:bottom w:val="nil"/>
              <w:right w:val="nil"/>
            </w:tcBorders>
          </w:tcPr>
          <w:p w:rsidR="0014715C" w:rsidRPr="001E6141" w:rsidRDefault="0014715C" w:rsidP="0014715C">
            <w:pPr>
              <w:rPr>
                <w:rFonts w:cs="Arial"/>
                <w:szCs w:val="20"/>
                <w:lang w:eastAsia="nl-BE"/>
              </w:rPr>
            </w:pPr>
            <w:r w:rsidRPr="001E6141">
              <w:rPr>
                <w:rFonts w:cs="Arial"/>
                <w:szCs w:val="20"/>
                <w:lang w:eastAsia="nl-BE"/>
              </w:rPr>
              <w:t>informatie uit informatieve, prescriptieve, narratieve en artistiek-literaire teksten meedelen;</w:t>
            </w:r>
          </w:p>
        </w:tc>
      </w:tr>
      <w:tr w:rsidR="0014715C" w:rsidRPr="001E6141">
        <w:tc>
          <w:tcPr>
            <w:tcW w:w="171" w:type="pct"/>
            <w:tcBorders>
              <w:top w:val="nil"/>
              <w:left w:val="nil"/>
              <w:right w:val="nil"/>
            </w:tcBorders>
          </w:tcPr>
          <w:p w:rsidR="0014715C" w:rsidRPr="001E6141" w:rsidRDefault="0014715C" w:rsidP="0014715C">
            <w:pPr>
              <w:rPr>
                <w:rFonts w:cs="Arial"/>
                <w:szCs w:val="20"/>
                <w:lang w:eastAsia="nl-BE"/>
              </w:rPr>
            </w:pPr>
            <w:r w:rsidRPr="001E6141">
              <w:rPr>
                <w:rFonts w:cs="Arial"/>
                <w:szCs w:val="20"/>
                <w:lang w:eastAsia="nl-BE"/>
              </w:rPr>
              <w:t>19</w:t>
            </w:r>
          </w:p>
        </w:tc>
        <w:tc>
          <w:tcPr>
            <w:tcW w:w="4829" w:type="pct"/>
            <w:tcBorders>
              <w:top w:val="nil"/>
              <w:left w:val="nil"/>
              <w:right w:val="nil"/>
            </w:tcBorders>
          </w:tcPr>
          <w:p w:rsidR="0014715C" w:rsidRPr="001E6141" w:rsidRDefault="0014715C" w:rsidP="0014715C">
            <w:pPr>
              <w:rPr>
                <w:rFonts w:cs="Arial"/>
                <w:szCs w:val="20"/>
                <w:lang w:eastAsia="nl-BE"/>
              </w:rPr>
            </w:pPr>
            <w:r w:rsidRPr="001E6141">
              <w:rPr>
                <w:rFonts w:cs="Arial"/>
                <w:szCs w:val="20"/>
                <w:lang w:eastAsia="nl-BE"/>
              </w:rPr>
              <w:t>beluisterde en gelezen informatieve en narratieve teksten navertellen.</w:t>
            </w:r>
          </w:p>
        </w:tc>
      </w:tr>
      <w:tr w:rsidR="0014715C" w:rsidRPr="001E6141">
        <w:tc>
          <w:tcPr>
            <w:tcW w:w="0" w:type="auto"/>
            <w:gridSpan w:val="2"/>
            <w:tcBorders>
              <w:top w:val="nil"/>
              <w:left w:val="nil"/>
              <w:bottom w:val="nil"/>
              <w:right w:val="nil"/>
            </w:tcBorders>
            <w:shd w:val="clear" w:color="auto" w:fill="F3F3F3"/>
          </w:tcPr>
          <w:p w:rsidR="0014715C" w:rsidRPr="001E6141" w:rsidRDefault="0014715C" w:rsidP="0014715C">
            <w:pPr>
              <w:rPr>
                <w:rFonts w:cs="Arial"/>
                <w:szCs w:val="20"/>
                <w:lang w:eastAsia="nl-BE"/>
              </w:rPr>
            </w:pPr>
            <w:r w:rsidRPr="001E6141">
              <w:rPr>
                <w:rFonts w:cs="Arial"/>
                <w:szCs w:val="20"/>
                <w:lang w:eastAsia="nl-BE"/>
              </w:rPr>
              <w:t xml:space="preserve">kunnen de leerlingen volgende </w:t>
            </w:r>
            <w:r w:rsidRPr="001E6141">
              <w:rPr>
                <w:rFonts w:cs="Arial"/>
                <w:b/>
                <w:bCs/>
                <w:szCs w:val="20"/>
                <w:lang w:eastAsia="nl-BE"/>
              </w:rPr>
              <w:t>taken structurerend uitvoeren:</w:t>
            </w:r>
          </w:p>
        </w:tc>
      </w:tr>
      <w:tr w:rsidR="0014715C" w:rsidRPr="001E6141">
        <w:tc>
          <w:tcPr>
            <w:tcW w:w="171" w:type="pct"/>
            <w:tcBorders>
              <w:top w:val="nil"/>
              <w:left w:val="nil"/>
              <w:bottom w:val="nil"/>
              <w:right w:val="nil"/>
            </w:tcBorders>
          </w:tcPr>
          <w:p w:rsidR="0014715C" w:rsidRPr="001E6141" w:rsidRDefault="0014715C" w:rsidP="0014715C">
            <w:pPr>
              <w:rPr>
                <w:rFonts w:cs="Arial"/>
                <w:szCs w:val="20"/>
                <w:lang w:eastAsia="nl-BE"/>
              </w:rPr>
            </w:pPr>
            <w:r w:rsidRPr="001E6141">
              <w:rPr>
                <w:rFonts w:cs="Arial"/>
                <w:szCs w:val="20"/>
                <w:lang w:eastAsia="nl-BE"/>
              </w:rPr>
              <w:t>20</w:t>
            </w:r>
          </w:p>
        </w:tc>
        <w:tc>
          <w:tcPr>
            <w:tcW w:w="4829" w:type="pct"/>
            <w:tcBorders>
              <w:top w:val="nil"/>
              <w:left w:val="nil"/>
              <w:bottom w:val="nil"/>
              <w:right w:val="nil"/>
            </w:tcBorders>
          </w:tcPr>
          <w:p w:rsidR="0014715C" w:rsidRPr="001E6141" w:rsidRDefault="0014715C" w:rsidP="0014715C">
            <w:pPr>
              <w:rPr>
                <w:rFonts w:cs="Arial"/>
                <w:szCs w:val="20"/>
                <w:lang w:eastAsia="nl-BE"/>
              </w:rPr>
            </w:pPr>
            <w:r w:rsidRPr="001E6141">
              <w:rPr>
                <w:rFonts w:cs="Arial"/>
                <w:szCs w:val="20"/>
                <w:lang w:eastAsia="nl-BE"/>
              </w:rPr>
              <w:t>gelezen informatieve, narratieve en artistiek-literaire teksten samenvatten;</w:t>
            </w:r>
          </w:p>
        </w:tc>
      </w:tr>
      <w:tr w:rsidR="0014715C" w:rsidRPr="001E6141">
        <w:tc>
          <w:tcPr>
            <w:tcW w:w="171" w:type="pct"/>
            <w:tcBorders>
              <w:top w:val="nil"/>
              <w:left w:val="nil"/>
              <w:bottom w:val="nil"/>
              <w:right w:val="nil"/>
            </w:tcBorders>
          </w:tcPr>
          <w:p w:rsidR="0014715C" w:rsidRPr="001E6141" w:rsidRDefault="0014715C" w:rsidP="0014715C">
            <w:pPr>
              <w:rPr>
                <w:rFonts w:cs="Arial"/>
                <w:szCs w:val="20"/>
                <w:lang w:eastAsia="nl-BE"/>
              </w:rPr>
            </w:pPr>
            <w:r w:rsidRPr="001E6141">
              <w:rPr>
                <w:rFonts w:cs="Arial"/>
                <w:szCs w:val="20"/>
                <w:lang w:eastAsia="nl-BE"/>
              </w:rPr>
              <w:t>21</w:t>
            </w:r>
          </w:p>
        </w:tc>
        <w:tc>
          <w:tcPr>
            <w:tcW w:w="4829" w:type="pct"/>
            <w:tcBorders>
              <w:top w:val="nil"/>
              <w:left w:val="nil"/>
              <w:bottom w:val="nil"/>
              <w:right w:val="nil"/>
            </w:tcBorders>
          </w:tcPr>
          <w:p w:rsidR="0014715C" w:rsidRPr="001E6141" w:rsidRDefault="0014715C" w:rsidP="0014715C">
            <w:pPr>
              <w:rPr>
                <w:rFonts w:cs="Arial"/>
                <w:szCs w:val="20"/>
                <w:lang w:eastAsia="nl-BE"/>
              </w:rPr>
            </w:pPr>
            <w:r w:rsidRPr="001E6141">
              <w:rPr>
                <w:rFonts w:cs="Arial"/>
                <w:szCs w:val="20"/>
                <w:lang w:eastAsia="nl-BE"/>
              </w:rPr>
              <w:t>verslag uitbrengen over een ervaring, een situatie en een gebeurtenis;</w:t>
            </w:r>
          </w:p>
        </w:tc>
      </w:tr>
      <w:tr w:rsidR="0014715C" w:rsidRPr="001E6141">
        <w:tc>
          <w:tcPr>
            <w:tcW w:w="171" w:type="pct"/>
            <w:tcBorders>
              <w:top w:val="nil"/>
              <w:left w:val="nil"/>
              <w:right w:val="nil"/>
            </w:tcBorders>
          </w:tcPr>
          <w:p w:rsidR="0014715C" w:rsidRPr="001E6141" w:rsidRDefault="0014715C" w:rsidP="0014715C">
            <w:pPr>
              <w:rPr>
                <w:rFonts w:cs="Arial"/>
                <w:szCs w:val="20"/>
                <w:lang w:eastAsia="nl-BE"/>
              </w:rPr>
            </w:pPr>
            <w:r w:rsidRPr="001E6141">
              <w:rPr>
                <w:rFonts w:cs="Arial"/>
                <w:szCs w:val="20"/>
                <w:lang w:eastAsia="nl-BE"/>
              </w:rPr>
              <w:t>22</w:t>
            </w:r>
          </w:p>
        </w:tc>
        <w:tc>
          <w:tcPr>
            <w:tcW w:w="4829" w:type="pct"/>
            <w:tcBorders>
              <w:top w:val="nil"/>
              <w:left w:val="nil"/>
              <w:right w:val="nil"/>
            </w:tcBorders>
          </w:tcPr>
          <w:p w:rsidR="0014715C" w:rsidRPr="001E6141" w:rsidRDefault="0014715C" w:rsidP="0014715C">
            <w:pPr>
              <w:rPr>
                <w:rFonts w:cs="Arial"/>
                <w:szCs w:val="20"/>
                <w:lang w:eastAsia="nl-BE"/>
              </w:rPr>
            </w:pPr>
            <w:r w:rsidRPr="001E6141">
              <w:rPr>
                <w:rFonts w:cs="Arial"/>
                <w:szCs w:val="20"/>
                <w:lang w:eastAsia="nl-BE"/>
              </w:rPr>
              <w:t>een presentatie geven aan de hand van een format.</w:t>
            </w:r>
          </w:p>
        </w:tc>
      </w:tr>
      <w:tr w:rsidR="0014715C" w:rsidRPr="001E6141">
        <w:tc>
          <w:tcPr>
            <w:tcW w:w="0" w:type="auto"/>
            <w:gridSpan w:val="2"/>
            <w:tcBorders>
              <w:top w:val="nil"/>
              <w:left w:val="nil"/>
              <w:bottom w:val="nil"/>
              <w:right w:val="nil"/>
            </w:tcBorders>
            <w:shd w:val="clear" w:color="auto" w:fill="F3F3F3"/>
          </w:tcPr>
          <w:p w:rsidR="0014715C" w:rsidRPr="001E6141" w:rsidRDefault="0014715C" w:rsidP="0014715C">
            <w:pPr>
              <w:rPr>
                <w:rFonts w:cs="Arial"/>
                <w:szCs w:val="20"/>
                <w:lang w:eastAsia="nl-BE"/>
              </w:rPr>
            </w:pPr>
            <w:r w:rsidRPr="001E6141">
              <w:rPr>
                <w:rFonts w:cs="Arial"/>
                <w:szCs w:val="20"/>
                <w:lang w:eastAsia="nl-BE"/>
              </w:rPr>
              <w:t xml:space="preserve">kunnen de leerlingen volgende </w:t>
            </w:r>
            <w:r w:rsidRPr="001E6141">
              <w:rPr>
                <w:rFonts w:cs="Arial"/>
                <w:b/>
                <w:bCs/>
                <w:szCs w:val="20"/>
                <w:lang w:eastAsia="nl-BE"/>
              </w:rPr>
              <w:t>taken beoordelend uitvoeren:</w:t>
            </w:r>
          </w:p>
        </w:tc>
      </w:tr>
      <w:tr w:rsidR="0014715C" w:rsidRPr="001E6141">
        <w:tc>
          <w:tcPr>
            <w:tcW w:w="171" w:type="pct"/>
            <w:tcBorders>
              <w:top w:val="nil"/>
              <w:left w:val="nil"/>
              <w:bottom w:val="nil"/>
              <w:right w:val="nil"/>
            </w:tcBorders>
          </w:tcPr>
          <w:p w:rsidR="0014715C" w:rsidRPr="001E6141" w:rsidRDefault="0014715C" w:rsidP="0014715C">
            <w:pPr>
              <w:rPr>
                <w:rFonts w:cs="Arial"/>
                <w:szCs w:val="20"/>
                <w:lang w:eastAsia="nl-BE"/>
              </w:rPr>
            </w:pPr>
            <w:r w:rsidRPr="001E6141">
              <w:rPr>
                <w:rFonts w:cs="Arial"/>
                <w:szCs w:val="20"/>
                <w:lang w:eastAsia="nl-BE"/>
              </w:rPr>
              <w:t>23</w:t>
            </w:r>
          </w:p>
        </w:tc>
        <w:tc>
          <w:tcPr>
            <w:tcW w:w="4829" w:type="pct"/>
            <w:tcBorders>
              <w:top w:val="nil"/>
              <w:left w:val="nil"/>
              <w:bottom w:val="nil"/>
              <w:right w:val="nil"/>
            </w:tcBorders>
          </w:tcPr>
          <w:p w:rsidR="0014715C" w:rsidRPr="001E6141" w:rsidRDefault="0014715C" w:rsidP="0014715C">
            <w:pPr>
              <w:rPr>
                <w:rFonts w:cs="Arial"/>
                <w:szCs w:val="20"/>
                <w:lang w:eastAsia="nl-BE"/>
              </w:rPr>
            </w:pPr>
            <w:r w:rsidRPr="001E6141">
              <w:rPr>
                <w:rFonts w:cs="Arial"/>
                <w:szCs w:val="20"/>
                <w:lang w:eastAsia="nl-BE"/>
              </w:rPr>
              <w:t>een waardering kort toelichten;</w:t>
            </w:r>
          </w:p>
        </w:tc>
      </w:tr>
      <w:tr w:rsidR="0014715C" w:rsidRPr="001E6141">
        <w:tc>
          <w:tcPr>
            <w:tcW w:w="171" w:type="pct"/>
            <w:tcBorders>
              <w:top w:val="nil"/>
              <w:left w:val="nil"/>
              <w:right w:val="nil"/>
            </w:tcBorders>
          </w:tcPr>
          <w:p w:rsidR="0014715C" w:rsidRPr="001E6141" w:rsidRDefault="0014715C" w:rsidP="0014715C">
            <w:pPr>
              <w:rPr>
                <w:rFonts w:cs="Arial"/>
                <w:szCs w:val="20"/>
                <w:lang w:eastAsia="nl-BE"/>
              </w:rPr>
            </w:pPr>
            <w:r w:rsidRPr="001E6141">
              <w:rPr>
                <w:rFonts w:cs="Arial"/>
                <w:szCs w:val="20"/>
                <w:lang w:eastAsia="nl-BE"/>
              </w:rPr>
              <w:t>24</w:t>
            </w:r>
          </w:p>
        </w:tc>
        <w:tc>
          <w:tcPr>
            <w:tcW w:w="4829" w:type="pct"/>
            <w:tcBorders>
              <w:top w:val="nil"/>
              <w:left w:val="nil"/>
              <w:right w:val="nil"/>
            </w:tcBorders>
          </w:tcPr>
          <w:p w:rsidR="0014715C" w:rsidRPr="001E6141" w:rsidRDefault="0014715C" w:rsidP="0014715C">
            <w:pPr>
              <w:rPr>
                <w:rFonts w:cs="Arial"/>
                <w:szCs w:val="20"/>
                <w:lang w:eastAsia="nl-BE"/>
              </w:rPr>
            </w:pPr>
            <w:r w:rsidRPr="001E6141">
              <w:rPr>
                <w:rFonts w:cs="Arial"/>
                <w:szCs w:val="20"/>
                <w:lang w:eastAsia="nl-BE"/>
              </w:rPr>
              <w:t>informatieve en narratieve teksten becommentariëren.</w:t>
            </w:r>
          </w:p>
        </w:tc>
      </w:tr>
      <w:tr w:rsidR="0014715C" w:rsidRPr="001E6141">
        <w:tc>
          <w:tcPr>
            <w:tcW w:w="171" w:type="pct"/>
            <w:tcBorders>
              <w:top w:val="nil"/>
              <w:left w:val="nil"/>
              <w:bottom w:val="nil"/>
              <w:right w:val="nil"/>
            </w:tcBorders>
            <w:shd w:val="clear" w:color="auto" w:fill="F3F3F3"/>
          </w:tcPr>
          <w:p w:rsidR="0014715C" w:rsidRPr="001E6141" w:rsidRDefault="0014715C" w:rsidP="0014715C">
            <w:pPr>
              <w:rPr>
                <w:rFonts w:cs="Arial"/>
                <w:szCs w:val="20"/>
                <w:lang w:eastAsia="nl-BE"/>
              </w:rPr>
            </w:pPr>
            <w:r w:rsidRPr="001E6141">
              <w:rPr>
                <w:rFonts w:cs="Arial"/>
                <w:szCs w:val="20"/>
                <w:lang w:eastAsia="nl-BE"/>
              </w:rPr>
              <w:t>25</w:t>
            </w:r>
          </w:p>
        </w:tc>
        <w:tc>
          <w:tcPr>
            <w:tcW w:w="4829" w:type="pct"/>
            <w:tcBorders>
              <w:top w:val="nil"/>
              <w:left w:val="nil"/>
              <w:bottom w:val="nil"/>
              <w:right w:val="nil"/>
            </w:tcBorders>
            <w:shd w:val="clear" w:color="auto" w:fill="F3F3F3"/>
          </w:tcPr>
          <w:p w:rsidR="0014715C" w:rsidRPr="001E6141" w:rsidRDefault="0014715C" w:rsidP="0014715C">
            <w:pPr>
              <w:rPr>
                <w:rFonts w:cs="Arial"/>
                <w:szCs w:val="20"/>
                <w:lang w:eastAsia="nl-BE"/>
              </w:rPr>
            </w:pPr>
            <w:r w:rsidRPr="001E6141">
              <w:rPr>
                <w:rFonts w:cs="Arial"/>
                <w:szCs w:val="20"/>
                <w:lang w:eastAsia="nl-BE"/>
              </w:rPr>
              <w:t xml:space="preserve">Indien nodig passen de leerlingen volgende </w:t>
            </w:r>
            <w:r w:rsidRPr="001E6141">
              <w:rPr>
                <w:rFonts w:cs="Arial"/>
                <w:b/>
                <w:bCs/>
                <w:szCs w:val="20"/>
                <w:lang w:eastAsia="nl-BE"/>
              </w:rPr>
              <w:t>strategieën</w:t>
            </w:r>
            <w:r w:rsidRPr="001E6141">
              <w:rPr>
                <w:rFonts w:cs="Arial"/>
                <w:szCs w:val="20"/>
                <w:lang w:eastAsia="nl-BE"/>
              </w:rPr>
              <w:t xml:space="preserve"> toe:</w:t>
            </w:r>
          </w:p>
        </w:tc>
      </w:tr>
      <w:tr w:rsidR="0014715C" w:rsidRPr="001E6141">
        <w:tc>
          <w:tcPr>
            <w:tcW w:w="171" w:type="pct"/>
            <w:tcBorders>
              <w:top w:val="nil"/>
              <w:left w:val="nil"/>
              <w:bottom w:val="nil"/>
              <w:right w:val="nil"/>
            </w:tcBorders>
          </w:tcPr>
          <w:p w:rsidR="0014715C" w:rsidRPr="001E6141" w:rsidRDefault="0014715C" w:rsidP="0014715C">
            <w:pPr>
              <w:rPr>
                <w:rFonts w:cs="Arial"/>
                <w:szCs w:val="20"/>
                <w:lang w:eastAsia="nl-BE"/>
              </w:rPr>
            </w:pPr>
            <w:r w:rsidRPr="001E6141">
              <w:rPr>
                <w:rFonts w:cs="Arial"/>
                <w:szCs w:val="20"/>
                <w:lang w:eastAsia="nl-BE"/>
              </w:rPr>
              <w:t> </w:t>
            </w:r>
          </w:p>
        </w:tc>
        <w:tc>
          <w:tcPr>
            <w:tcW w:w="4829" w:type="pct"/>
            <w:tcBorders>
              <w:top w:val="nil"/>
              <w:left w:val="nil"/>
              <w:bottom w:val="nil"/>
              <w:right w:val="nil"/>
            </w:tcBorders>
          </w:tcPr>
          <w:p w:rsidR="0014715C" w:rsidRPr="001E6141" w:rsidRDefault="0014715C" w:rsidP="0014715C">
            <w:pPr>
              <w:numPr>
                <w:ilvl w:val="0"/>
                <w:numId w:val="69"/>
              </w:numPr>
              <w:spacing w:before="100" w:beforeAutospacing="1" w:after="100" w:afterAutospacing="1" w:line="240" w:lineRule="auto"/>
              <w:rPr>
                <w:rFonts w:cs="Arial"/>
                <w:szCs w:val="20"/>
                <w:lang w:eastAsia="nl-BE"/>
              </w:rPr>
            </w:pPr>
            <w:r w:rsidRPr="001E6141">
              <w:rPr>
                <w:rFonts w:cs="Arial"/>
                <w:szCs w:val="20"/>
                <w:lang w:eastAsia="nl-BE"/>
              </w:rPr>
              <w:t>zich blijven concentreren ondanks het feit dat ze niet alles kunnen uitdrukken;</w:t>
            </w:r>
          </w:p>
          <w:p w:rsidR="0014715C" w:rsidRPr="001E6141" w:rsidRDefault="0014715C" w:rsidP="0014715C">
            <w:pPr>
              <w:numPr>
                <w:ilvl w:val="0"/>
                <w:numId w:val="69"/>
              </w:numPr>
              <w:spacing w:before="100" w:beforeAutospacing="1" w:after="100" w:afterAutospacing="1" w:line="240" w:lineRule="auto"/>
              <w:rPr>
                <w:rFonts w:cs="Arial"/>
                <w:szCs w:val="20"/>
                <w:lang w:eastAsia="nl-BE"/>
              </w:rPr>
            </w:pPr>
            <w:r w:rsidRPr="001E6141">
              <w:rPr>
                <w:rFonts w:cs="Arial"/>
                <w:szCs w:val="20"/>
                <w:lang w:eastAsia="nl-BE"/>
              </w:rPr>
              <w:t>het spreekdoel bepalen en hun taalgedrag er op afstemmen;</w:t>
            </w:r>
          </w:p>
          <w:p w:rsidR="0014715C" w:rsidRPr="001E6141" w:rsidRDefault="0014715C" w:rsidP="0014715C">
            <w:pPr>
              <w:numPr>
                <w:ilvl w:val="0"/>
                <w:numId w:val="69"/>
              </w:numPr>
              <w:spacing w:before="100" w:beforeAutospacing="1" w:after="100" w:afterAutospacing="1" w:line="240" w:lineRule="auto"/>
              <w:rPr>
                <w:rFonts w:cs="Arial"/>
                <w:szCs w:val="20"/>
                <w:lang w:eastAsia="nl-BE"/>
              </w:rPr>
            </w:pPr>
            <w:r w:rsidRPr="001E6141">
              <w:rPr>
                <w:rFonts w:cs="Arial"/>
                <w:szCs w:val="20"/>
                <w:lang w:eastAsia="nl-BE"/>
              </w:rPr>
              <w:t>een spreekplan opstellen;</w:t>
            </w:r>
          </w:p>
          <w:p w:rsidR="0014715C" w:rsidRPr="001E6141" w:rsidRDefault="0014715C" w:rsidP="0014715C">
            <w:pPr>
              <w:numPr>
                <w:ilvl w:val="0"/>
                <w:numId w:val="69"/>
              </w:numPr>
              <w:spacing w:before="100" w:beforeAutospacing="1" w:after="100" w:afterAutospacing="1" w:line="240" w:lineRule="auto"/>
              <w:rPr>
                <w:rFonts w:cs="Arial"/>
                <w:szCs w:val="20"/>
                <w:lang w:eastAsia="nl-BE"/>
              </w:rPr>
            </w:pPr>
            <w:r w:rsidRPr="001E6141">
              <w:rPr>
                <w:rFonts w:cs="Arial"/>
                <w:szCs w:val="20"/>
                <w:lang w:eastAsia="nl-BE"/>
              </w:rPr>
              <w:t>gebruikmaken van non-verbaal gedrag;</w:t>
            </w:r>
          </w:p>
          <w:p w:rsidR="0014715C" w:rsidRPr="001E6141" w:rsidRDefault="0014715C" w:rsidP="0014715C">
            <w:pPr>
              <w:numPr>
                <w:ilvl w:val="0"/>
                <w:numId w:val="69"/>
              </w:numPr>
              <w:spacing w:before="100" w:beforeAutospacing="1" w:after="100" w:afterAutospacing="1" w:line="240" w:lineRule="auto"/>
              <w:rPr>
                <w:rFonts w:cs="Arial"/>
                <w:szCs w:val="20"/>
                <w:lang w:eastAsia="nl-BE"/>
              </w:rPr>
            </w:pPr>
            <w:r w:rsidRPr="001E6141">
              <w:rPr>
                <w:rFonts w:cs="Arial"/>
                <w:szCs w:val="20"/>
                <w:lang w:eastAsia="nl-BE"/>
              </w:rPr>
              <w:t>gebruikmaken van ondersteunend visueel en auditief materiaal;</w:t>
            </w:r>
          </w:p>
          <w:p w:rsidR="009F40AD" w:rsidRDefault="0014715C" w:rsidP="009F40AD">
            <w:pPr>
              <w:numPr>
                <w:ilvl w:val="0"/>
                <w:numId w:val="69"/>
              </w:numPr>
              <w:spacing w:before="100" w:beforeAutospacing="1" w:after="100" w:afterAutospacing="1" w:line="240" w:lineRule="auto"/>
              <w:rPr>
                <w:rFonts w:cs="Arial"/>
                <w:szCs w:val="20"/>
                <w:lang w:eastAsia="nl-BE"/>
              </w:rPr>
            </w:pPr>
            <w:r w:rsidRPr="001E6141">
              <w:rPr>
                <w:rFonts w:cs="Arial"/>
                <w:szCs w:val="20"/>
                <w:lang w:eastAsia="nl-BE"/>
              </w:rPr>
              <w:t>ondanks moeilijkheden via omschrijvingen de correcte boodschap overbrengen;</w:t>
            </w:r>
          </w:p>
          <w:p w:rsidR="009F40AD" w:rsidRDefault="0014715C" w:rsidP="009F40AD">
            <w:pPr>
              <w:numPr>
                <w:ilvl w:val="0"/>
                <w:numId w:val="69"/>
              </w:numPr>
              <w:spacing w:before="100" w:beforeAutospacing="1" w:after="100" w:afterAutospacing="1" w:line="240" w:lineRule="auto"/>
              <w:rPr>
                <w:rFonts w:cs="Arial"/>
                <w:szCs w:val="20"/>
                <w:lang w:eastAsia="nl-BE"/>
              </w:rPr>
            </w:pPr>
            <w:r w:rsidRPr="001E6141">
              <w:rPr>
                <w:rFonts w:cs="Arial"/>
                <w:szCs w:val="20"/>
                <w:lang w:eastAsia="nl-BE"/>
              </w:rPr>
              <w:t>digitale en niet-digitale hulpbronnen en gegevensbestanden raadplegen en rekening houden met de consequenties ervan;</w:t>
            </w:r>
          </w:p>
          <w:p w:rsidR="00B80446" w:rsidRPr="001E6141" w:rsidRDefault="0014715C" w:rsidP="009F40AD">
            <w:pPr>
              <w:numPr>
                <w:ilvl w:val="0"/>
                <w:numId w:val="69"/>
              </w:numPr>
              <w:spacing w:before="100" w:beforeAutospacing="1" w:after="100" w:afterAutospacing="1" w:line="240" w:lineRule="auto"/>
              <w:rPr>
                <w:rFonts w:cs="Arial"/>
                <w:szCs w:val="20"/>
                <w:lang w:eastAsia="nl-BE"/>
              </w:rPr>
            </w:pPr>
            <w:r w:rsidRPr="001E6141">
              <w:rPr>
                <w:rFonts w:cs="Arial"/>
                <w:szCs w:val="20"/>
                <w:lang w:eastAsia="nl-BE"/>
              </w:rPr>
              <w:t>bij een gemeenschappelijke spreektaak talige afspraken maken, elkaars inbreng in de tekst benutten, evalueren en corrigeren.</w:t>
            </w:r>
          </w:p>
        </w:tc>
      </w:tr>
    </w:tbl>
    <w:p w:rsidR="0046151E" w:rsidRDefault="0046151E">
      <w:r>
        <w:br w:type="page"/>
      </w:r>
    </w:p>
    <w:tbl>
      <w:tblPr>
        <w:tblW w:w="5000" w:type="pct"/>
        <w:tblCellMar>
          <w:top w:w="15" w:type="dxa"/>
          <w:left w:w="15" w:type="dxa"/>
          <w:bottom w:w="15" w:type="dxa"/>
          <w:right w:w="15" w:type="dxa"/>
        </w:tblCellMar>
        <w:tblLook w:val="04A0" w:firstRow="1" w:lastRow="0" w:firstColumn="1" w:lastColumn="0" w:noHBand="0" w:noVBand="1"/>
      </w:tblPr>
      <w:tblGrid>
        <w:gridCol w:w="331"/>
        <w:gridCol w:w="9307"/>
      </w:tblGrid>
      <w:tr w:rsidR="0014715C" w:rsidRPr="001E6141">
        <w:tc>
          <w:tcPr>
            <w:tcW w:w="0" w:type="auto"/>
            <w:gridSpan w:val="2"/>
            <w:tcBorders>
              <w:top w:val="nil"/>
              <w:left w:val="nil"/>
              <w:right w:val="nil"/>
            </w:tcBorders>
          </w:tcPr>
          <w:p w:rsidR="0014715C" w:rsidRPr="001E6141" w:rsidRDefault="0014715C" w:rsidP="0014715C">
            <w:pPr>
              <w:spacing w:before="100" w:beforeAutospacing="1" w:after="100" w:afterAutospacing="1"/>
              <w:outlineLvl w:val="2"/>
              <w:rPr>
                <w:rFonts w:cs="Arial"/>
                <w:b/>
                <w:bCs/>
                <w:color w:val="D90000"/>
                <w:szCs w:val="20"/>
                <w:lang w:eastAsia="nl-BE"/>
              </w:rPr>
            </w:pPr>
            <w:r w:rsidRPr="001E6141">
              <w:rPr>
                <w:rFonts w:cs="Arial"/>
                <w:b/>
                <w:bCs/>
                <w:color w:val="D90000"/>
                <w:szCs w:val="20"/>
                <w:lang w:eastAsia="nl-BE"/>
              </w:rPr>
              <w:lastRenderedPageBreak/>
              <w:t>Mondelinge interactie</w:t>
            </w:r>
          </w:p>
        </w:tc>
      </w:tr>
      <w:tr w:rsidR="0014715C" w:rsidRPr="001E6141">
        <w:tc>
          <w:tcPr>
            <w:tcW w:w="0" w:type="auto"/>
            <w:gridSpan w:val="2"/>
            <w:tcBorders>
              <w:top w:val="nil"/>
              <w:left w:val="nil"/>
              <w:bottom w:val="nil"/>
              <w:right w:val="nil"/>
            </w:tcBorders>
            <w:shd w:val="clear" w:color="auto" w:fill="F3F3F3"/>
          </w:tcPr>
          <w:p w:rsidR="0014715C" w:rsidRPr="001E6141" w:rsidRDefault="0014715C" w:rsidP="0014715C">
            <w:pPr>
              <w:rPr>
                <w:rFonts w:cs="Arial"/>
                <w:szCs w:val="20"/>
                <w:lang w:eastAsia="nl-BE"/>
              </w:rPr>
            </w:pPr>
            <w:r w:rsidRPr="001E6141">
              <w:rPr>
                <w:rFonts w:cs="Arial"/>
                <w:szCs w:val="20"/>
                <w:lang w:eastAsia="nl-BE"/>
              </w:rPr>
              <w:t xml:space="preserve">In </w:t>
            </w:r>
            <w:r w:rsidRPr="001E6141">
              <w:rPr>
                <w:rFonts w:cs="Arial"/>
                <w:b/>
                <w:bCs/>
                <w:szCs w:val="20"/>
                <w:lang w:eastAsia="nl-BE"/>
              </w:rPr>
              <w:t>teksten</w:t>
            </w:r>
            <w:r w:rsidRPr="001E6141">
              <w:rPr>
                <w:rFonts w:cs="Arial"/>
                <w:szCs w:val="20"/>
                <w:lang w:eastAsia="nl-BE"/>
              </w:rPr>
              <w:t xml:space="preserve"> met de volgende </w:t>
            </w:r>
            <w:r w:rsidRPr="001E6141">
              <w:rPr>
                <w:rFonts w:cs="Arial"/>
                <w:b/>
                <w:bCs/>
                <w:szCs w:val="20"/>
                <w:lang w:eastAsia="nl-BE"/>
              </w:rPr>
              <w:t>kenmerken</w:t>
            </w:r>
            <w:r w:rsidRPr="001E6141">
              <w:rPr>
                <w:rFonts w:cs="Arial"/>
                <w:szCs w:val="20"/>
                <w:lang w:eastAsia="nl-BE"/>
              </w:rPr>
              <w:t xml:space="preserve"> </w:t>
            </w:r>
          </w:p>
        </w:tc>
      </w:tr>
      <w:tr w:rsidR="0014715C" w:rsidRPr="001E6141">
        <w:tc>
          <w:tcPr>
            <w:tcW w:w="0" w:type="auto"/>
            <w:gridSpan w:val="2"/>
            <w:tcBorders>
              <w:top w:val="nil"/>
              <w:left w:val="nil"/>
              <w:right w:val="nil"/>
            </w:tcBorders>
          </w:tcPr>
          <w:p w:rsidR="0014715C" w:rsidRPr="001E6141" w:rsidRDefault="0014715C" w:rsidP="0014715C">
            <w:pPr>
              <w:numPr>
                <w:ilvl w:val="0"/>
                <w:numId w:val="70"/>
              </w:numPr>
              <w:spacing w:before="100" w:beforeAutospacing="1" w:after="100" w:afterAutospacing="1" w:line="240" w:lineRule="auto"/>
              <w:rPr>
                <w:rFonts w:cs="Arial"/>
                <w:b/>
                <w:bCs/>
                <w:szCs w:val="20"/>
                <w:lang w:eastAsia="nl-BE"/>
              </w:rPr>
            </w:pPr>
            <w:r w:rsidRPr="001E6141">
              <w:rPr>
                <w:rFonts w:cs="Arial"/>
                <w:b/>
                <w:bCs/>
                <w:szCs w:val="20"/>
                <w:lang w:eastAsia="nl-BE"/>
              </w:rPr>
              <w:t>Onderwerp</w:t>
            </w:r>
          </w:p>
          <w:p w:rsidR="0014715C" w:rsidRPr="001E6141" w:rsidRDefault="0014715C" w:rsidP="0014715C">
            <w:pPr>
              <w:numPr>
                <w:ilvl w:val="1"/>
                <w:numId w:val="70"/>
              </w:numPr>
              <w:spacing w:before="100" w:beforeAutospacing="1" w:after="100" w:afterAutospacing="1" w:line="240" w:lineRule="auto"/>
              <w:rPr>
                <w:rFonts w:cs="Arial"/>
                <w:szCs w:val="20"/>
                <w:lang w:eastAsia="nl-BE"/>
              </w:rPr>
            </w:pPr>
            <w:r w:rsidRPr="001E6141">
              <w:rPr>
                <w:rFonts w:cs="Arial"/>
                <w:szCs w:val="20"/>
                <w:lang w:eastAsia="nl-BE"/>
              </w:rPr>
              <w:t>concreet</w:t>
            </w:r>
          </w:p>
          <w:p w:rsidR="0014715C" w:rsidRPr="001E6141" w:rsidRDefault="0014715C" w:rsidP="0014715C">
            <w:pPr>
              <w:numPr>
                <w:ilvl w:val="1"/>
                <w:numId w:val="70"/>
              </w:numPr>
              <w:spacing w:before="100" w:beforeAutospacing="1" w:after="100" w:afterAutospacing="1" w:line="240" w:lineRule="auto"/>
              <w:rPr>
                <w:rFonts w:cs="Arial"/>
                <w:szCs w:val="20"/>
                <w:lang w:eastAsia="nl-BE"/>
              </w:rPr>
            </w:pPr>
            <w:r w:rsidRPr="001E6141">
              <w:rPr>
                <w:rFonts w:cs="Arial"/>
                <w:szCs w:val="20"/>
                <w:lang w:eastAsia="nl-BE"/>
              </w:rPr>
              <w:t>eigen leefwereld en dagelijks leven</w:t>
            </w:r>
          </w:p>
          <w:p w:rsidR="0014715C" w:rsidRPr="001E6141" w:rsidRDefault="0014715C" w:rsidP="0014715C">
            <w:pPr>
              <w:numPr>
                <w:ilvl w:val="1"/>
                <w:numId w:val="70"/>
              </w:numPr>
              <w:spacing w:before="100" w:beforeAutospacing="1" w:after="100" w:afterAutospacing="1" w:line="240" w:lineRule="auto"/>
              <w:rPr>
                <w:rFonts w:cs="Arial"/>
                <w:szCs w:val="20"/>
                <w:lang w:eastAsia="nl-BE"/>
              </w:rPr>
            </w:pPr>
            <w:r w:rsidRPr="001E6141">
              <w:rPr>
                <w:rFonts w:cs="Arial"/>
                <w:szCs w:val="20"/>
                <w:lang w:eastAsia="nl-BE"/>
              </w:rPr>
              <w:t>af en toe ook onderwerpen van meer algemene aard</w:t>
            </w:r>
          </w:p>
          <w:p w:rsidR="0014715C" w:rsidRPr="001E6141" w:rsidRDefault="0014715C" w:rsidP="0014715C">
            <w:pPr>
              <w:numPr>
                <w:ilvl w:val="0"/>
                <w:numId w:val="70"/>
              </w:numPr>
              <w:spacing w:before="100" w:beforeAutospacing="1" w:after="100" w:afterAutospacing="1" w:line="240" w:lineRule="auto"/>
              <w:rPr>
                <w:rFonts w:cs="Arial"/>
                <w:b/>
                <w:bCs/>
                <w:szCs w:val="20"/>
                <w:lang w:eastAsia="nl-BE"/>
              </w:rPr>
            </w:pPr>
            <w:r w:rsidRPr="001E6141">
              <w:rPr>
                <w:rFonts w:cs="Arial"/>
                <w:b/>
                <w:bCs/>
                <w:szCs w:val="20"/>
                <w:lang w:eastAsia="nl-BE"/>
              </w:rPr>
              <w:t>Taalgebruikssituatie</w:t>
            </w:r>
          </w:p>
          <w:p w:rsidR="0014715C" w:rsidRPr="001E6141" w:rsidRDefault="0014715C" w:rsidP="0014715C">
            <w:pPr>
              <w:numPr>
                <w:ilvl w:val="1"/>
                <w:numId w:val="70"/>
              </w:numPr>
              <w:spacing w:before="100" w:beforeAutospacing="1" w:after="100" w:afterAutospacing="1" w:line="240" w:lineRule="auto"/>
              <w:rPr>
                <w:rFonts w:cs="Arial"/>
                <w:szCs w:val="20"/>
                <w:lang w:eastAsia="nl-BE"/>
              </w:rPr>
            </w:pPr>
            <w:r w:rsidRPr="001E6141">
              <w:rPr>
                <w:rFonts w:cs="Arial"/>
                <w:szCs w:val="20"/>
                <w:lang w:eastAsia="nl-BE"/>
              </w:rPr>
              <w:t>de gesprekspartners richten zich meestal direct tot elkaar</w:t>
            </w:r>
          </w:p>
          <w:p w:rsidR="0014715C" w:rsidRPr="001E6141" w:rsidRDefault="0014715C" w:rsidP="0014715C">
            <w:pPr>
              <w:numPr>
                <w:ilvl w:val="1"/>
                <w:numId w:val="70"/>
              </w:numPr>
              <w:spacing w:before="100" w:beforeAutospacing="1" w:after="100" w:afterAutospacing="1" w:line="240" w:lineRule="auto"/>
              <w:rPr>
                <w:rFonts w:cs="Arial"/>
                <w:szCs w:val="20"/>
                <w:lang w:eastAsia="nl-BE"/>
              </w:rPr>
            </w:pPr>
            <w:r w:rsidRPr="001E6141">
              <w:rPr>
                <w:rFonts w:cs="Arial"/>
                <w:szCs w:val="20"/>
                <w:lang w:eastAsia="nl-BE"/>
              </w:rPr>
              <w:t>voor de leerlingen relevante taalgebruikssituaties</w:t>
            </w:r>
          </w:p>
          <w:p w:rsidR="0014715C" w:rsidRPr="001E6141" w:rsidRDefault="0014715C" w:rsidP="0014715C">
            <w:pPr>
              <w:numPr>
                <w:ilvl w:val="1"/>
                <w:numId w:val="70"/>
              </w:numPr>
              <w:spacing w:before="100" w:beforeAutospacing="1" w:after="100" w:afterAutospacing="1" w:line="240" w:lineRule="auto"/>
              <w:rPr>
                <w:rFonts w:cs="Arial"/>
                <w:szCs w:val="20"/>
                <w:lang w:eastAsia="nl-BE"/>
              </w:rPr>
            </w:pPr>
            <w:r w:rsidRPr="001E6141">
              <w:rPr>
                <w:rFonts w:cs="Arial"/>
                <w:szCs w:val="20"/>
                <w:lang w:eastAsia="nl-BE"/>
              </w:rPr>
              <w:t>met en zonder visuele ondersteuning, met inbegrip van non-verbale signalen</w:t>
            </w:r>
          </w:p>
          <w:p w:rsidR="0014715C" w:rsidRPr="001E6141" w:rsidRDefault="0014715C" w:rsidP="0014715C">
            <w:pPr>
              <w:numPr>
                <w:ilvl w:val="1"/>
                <w:numId w:val="70"/>
              </w:numPr>
              <w:spacing w:before="100" w:beforeAutospacing="1" w:after="100" w:afterAutospacing="1" w:line="240" w:lineRule="auto"/>
              <w:rPr>
                <w:rFonts w:cs="Arial"/>
                <w:szCs w:val="20"/>
                <w:lang w:eastAsia="nl-BE"/>
              </w:rPr>
            </w:pPr>
            <w:r w:rsidRPr="001E6141">
              <w:rPr>
                <w:rFonts w:cs="Arial"/>
                <w:szCs w:val="20"/>
                <w:lang w:eastAsia="nl-BE"/>
              </w:rPr>
              <w:t>met aandacht voor digitale media</w:t>
            </w:r>
          </w:p>
          <w:p w:rsidR="0014715C" w:rsidRPr="001E6141" w:rsidRDefault="0014715C" w:rsidP="0014715C">
            <w:pPr>
              <w:numPr>
                <w:ilvl w:val="0"/>
                <w:numId w:val="70"/>
              </w:numPr>
              <w:spacing w:before="100" w:beforeAutospacing="1" w:after="100" w:afterAutospacing="1" w:line="240" w:lineRule="auto"/>
              <w:rPr>
                <w:rFonts w:cs="Arial"/>
                <w:b/>
                <w:bCs/>
                <w:szCs w:val="20"/>
                <w:lang w:eastAsia="nl-BE"/>
              </w:rPr>
            </w:pPr>
            <w:r w:rsidRPr="001E6141">
              <w:rPr>
                <w:rFonts w:cs="Arial"/>
                <w:b/>
                <w:bCs/>
                <w:szCs w:val="20"/>
                <w:lang w:eastAsia="nl-BE"/>
              </w:rPr>
              <w:t>Structuur/ Samenhang/ Lengte</w:t>
            </w:r>
          </w:p>
          <w:p w:rsidR="0014715C" w:rsidRPr="001E6141" w:rsidRDefault="0014715C" w:rsidP="0014715C">
            <w:pPr>
              <w:numPr>
                <w:ilvl w:val="1"/>
                <w:numId w:val="70"/>
              </w:numPr>
              <w:spacing w:before="100" w:beforeAutospacing="1" w:after="100" w:afterAutospacing="1" w:line="240" w:lineRule="auto"/>
              <w:rPr>
                <w:rFonts w:cs="Arial"/>
                <w:szCs w:val="20"/>
                <w:lang w:eastAsia="nl-BE"/>
              </w:rPr>
            </w:pPr>
            <w:r w:rsidRPr="001E6141">
              <w:rPr>
                <w:rFonts w:cs="Arial"/>
                <w:szCs w:val="20"/>
                <w:lang w:eastAsia="nl-BE"/>
              </w:rPr>
              <w:t>enkelvoudige en samengestelde zinnen</w:t>
            </w:r>
          </w:p>
          <w:p w:rsidR="0014715C" w:rsidRPr="001E6141" w:rsidRDefault="0014715C" w:rsidP="0014715C">
            <w:pPr>
              <w:numPr>
                <w:ilvl w:val="1"/>
                <w:numId w:val="70"/>
              </w:numPr>
              <w:spacing w:before="100" w:beforeAutospacing="1" w:after="100" w:afterAutospacing="1" w:line="240" w:lineRule="auto"/>
              <w:rPr>
                <w:rFonts w:cs="Arial"/>
                <w:szCs w:val="20"/>
                <w:lang w:eastAsia="nl-BE"/>
              </w:rPr>
            </w:pPr>
            <w:r w:rsidRPr="001E6141">
              <w:rPr>
                <w:rFonts w:cs="Arial"/>
                <w:szCs w:val="20"/>
                <w:lang w:eastAsia="nl-BE"/>
              </w:rPr>
              <w:t>duidelijke tekststructuur</w:t>
            </w:r>
          </w:p>
          <w:p w:rsidR="0014715C" w:rsidRPr="001E6141" w:rsidRDefault="0014715C" w:rsidP="0014715C">
            <w:pPr>
              <w:numPr>
                <w:ilvl w:val="1"/>
                <w:numId w:val="70"/>
              </w:numPr>
              <w:spacing w:before="100" w:beforeAutospacing="1" w:after="100" w:afterAutospacing="1" w:line="240" w:lineRule="auto"/>
              <w:rPr>
                <w:rFonts w:cs="Arial"/>
                <w:szCs w:val="20"/>
                <w:lang w:eastAsia="nl-BE"/>
              </w:rPr>
            </w:pPr>
            <w:r w:rsidRPr="001E6141">
              <w:rPr>
                <w:rFonts w:cs="Arial"/>
                <w:szCs w:val="20"/>
                <w:lang w:eastAsia="nl-BE"/>
              </w:rPr>
              <w:t>korte, eenvoudige elementen verbonden tot een samenhangend geheel</w:t>
            </w:r>
          </w:p>
          <w:p w:rsidR="0014715C" w:rsidRPr="001E6141" w:rsidRDefault="0014715C" w:rsidP="0014715C">
            <w:pPr>
              <w:numPr>
                <w:ilvl w:val="1"/>
                <w:numId w:val="70"/>
              </w:numPr>
              <w:spacing w:before="100" w:beforeAutospacing="1" w:after="100" w:afterAutospacing="1" w:line="240" w:lineRule="auto"/>
              <w:rPr>
                <w:rFonts w:cs="Arial"/>
                <w:szCs w:val="20"/>
                <w:lang w:eastAsia="nl-BE"/>
              </w:rPr>
            </w:pPr>
            <w:r w:rsidRPr="001E6141">
              <w:rPr>
                <w:rFonts w:cs="Arial"/>
                <w:szCs w:val="20"/>
                <w:lang w:eastAsia="nl-BE"/>
              </w:rPr>
              <w:t>vrij korte teksten</w:t>
            </w:r>
          </w:p>
          <w:p w:rsidR="0014715C" w:rsidRPr="001E6141" w:rsidRDefault="0014715C" w:rsidP="0014715C">
            <w:pPr>
              <w:numPr>
                <w:ilvl w:val="0"/>
                <w:numId w:val="70"/>
              </w:numPr>
              <w:spacing w:before="100" w:beforeAutospacing="1" w:after="100" w:afterAutospacing="1" w:line="240" w:lineRule="auto"/>
              <w:rPr>
                <w:rFonts w:cs="Arial"/>
                <w:b/>
                <w:bCs/>
                <w:szCs w:val="20"/>
                <w:lang w:eastAsia="nl-BE"/>
              </w:rPr>
            </w:pPr>
            <w:r w:rsidRPr="001E6141">
              <w:rPr>
                <w:rFonts w:cs="Arial"/>
                <w:b/>
                <w:bCs/>
                <w:szCs w:val="20"/>
                <w:lang w:eastAsia="nl-BE"/>
              </w:rPr>
              <w:t>Uitspraak, articulatie, intonatie</w:t>
            </w:r>
          </w:p>
          <w:p w:rsidR="0014715C" w:rsidRPr="001E6141" w:rsidRDefault="0014715C" w:rsidP="0014715C">
            <w:pPr>
              <w:numPr>
                <w:ilvl w:val="1"/>
                <w:numId w:val="70"/>
              </w:numPr>
              <w:spacing w:before="100" w:beforeAutospacing="1" w:after="100" w:afterAutospacing="1" w:line="240" w:lineRule="auto"/>
              <w:rPr>
                <w:rFonts w:cs="Arial"/>
                <w:szCs w:val="20"/>
                <w:lang w:eastAsia="nl-BE"/>
              </w:rPr>
            </w:pPr>
            <w:r w:rsidRPr="001E6141">
              <w:rPr>
                <w:rFonts w:cs="Arial"/>
                <w:szCs w:val="20"/>
                <w:lang w:eastAsia="nl-BE"/>
              </w:rPr>
              <w:t>heldere uitspraak</w:t>
            </w:r>
          </w:p>
          <w:p w:rsidR="0014715C" w:rsidRPr="001E6141" w:rsidRDefault="0014715C" w:rsidP="0014715C">
            <w:pPr>
              <w:numPr>
                <w:ilvl w:val="1"/>
                <w:numId w:val="70"/>
              </w:numPr>
              <w:spacing w:before="100" w:beforeAutospacing="1" w:after="100" w:afterAutospacing="1" w:line="240" w:lineRule="auto"/>
              <w:rPr>
                <w:rFonts w:cs="Arial"/>
                <w:szCs w:val="20"/>
                <w:lang w:eastAsia="nl-BE"/>
              </w:rPr>
            </w:pPr>
            <w:r w:rsidRPr="001E6141">
              <w:rPr>
                <w:rFonts w:cs="Arial"/>
                <w:szCs w:val="20"/>
                <w:lang w:eastAsia="nl-BE"/>
              </w:rPr>
              <w:t>zorgvuldige articulatie</w:t>
            </w:r>
          </w:p>
          <w:p w:rsidR="0014715C" w:rsidRPr="001E6141" w:rsidRDefault="0014715C" w:rsidP="0014715C">
            <w:pPr>
              <w:numPr>
                <w:ilvl w:val="1"/>
                <w:numId w:val="70"/>
              </w:numPr>
              <w:spacing w:before="100" w:beforeAutospacing="1" w:after="100" w:afterAutospacing="1" w:line="240" w:lineRule="auto"/>
              <w:rPr>
                <w:rFonts w:cs="Arial"/>
                <w:szCs w:val="20"/>
                <w:lang w:eastAsia="nl-BE"/>
              </w:rPr>
            </w:pPr>
            <w:r w:rsidRPr="001E6141">
              <w:rPr>
                <w:rFonts w:cs="Arial"/>
                <w:szCs w:val="20"/>
                <w:lang w:eastAsia="nl-BE"/>
              </w:rPr>
              <w:t>natuurlijke intonatie</w:t>
            </w:r>
          </w:p>
          <w:p w:rsidR="0014715C" w:rsidRPr="001E6141" w:rsidRDefault="0014715C" w:rsidP="0014715C">
            <w:pPr>
              <w:numPr>
                <w:ilvl w:val="1"/>
                <w:numId w:val="70"/>
              </w:numPr>
              <w:spacing w:before="100" w:beforeAutospacing="1" w:after="100" w:afterAutospacing="1" w:line="240" w:lineRule="auto"/>
              <w:rPr>
                <w:rFonts w:cs="Arial"/>
                <w:szCs w:val="20"/>
                <w:lang w:eastAsia="nl-BE"/>
              </w:rPr>
            </w:pPr>
            <w:r w:rsidRPr="001E6141">
              <w:rPr>
                <w:rFonts w:cs="Arial"/>
                <w:szCs w:val="20"/>
                <w:lang w:eastAsia="nl-BE"/>
              </w:rPr>
              <w:t>standaardtaal</w:t>
            </w:r>
          </w:p>
          <w:p w:rsidR="0014715C" w:rsidRPr="001E6141" w:rsidRDefault="0014715C" w:rsidP="0014715C">
            <w:pPr>
              <w:numPr>
                <w:ilvl w:val="0"/>
                <w:numId w:val="70"/>
              </w:numPr>
              <w:spacing w:before="100" w:beforeAutospacing="1" w:after="100" w:afterAutospacing="1" w:line="240" w:lineRule="auto"/>
              <w:rPr>
                <w:rFonts w:cs="Arial"/>
                <w:b/>
                <w:bCs/>
                <w:szCs w:val="20"/>
                <w:lang w:eastAsia="nl-BE"/>
              </w:rPr>
            </w:pPr>
            <w:r w:rsidRPr="001E6141">
              <w:rPr>
                <w:rFonts w:cs="Arial"/>
                <w:b/>
                <w:bCs/>
                <w:szCs w:val="20"/>
                <w:lang w:eastAsia="nl-BE"/>
              </w:rPr>
              <w:t>Tempo en vlotheid</w:t>
            </w:r>
          </w:p>
          <w:p w:rsidR="0014715C" w:rsidRPr="001E6141" w:rsidRDefault="0014715C" w:rsidP="0014715C">
            <w:pPr>
              <w:numPr>
                <w:ilvl w:val="1"/>
                <w:numId w:val="70"/>
              </w:numPr>
              <w:spacing w:before="100" w:beforeAutospacing="1" w:after="100" w:afterAutospacing="1" w:line="240" w:lineRule="auto"/>
              <w:rPr>
                <w:rFonts w:cs="Arial"/>
                <w:szCs w:val="20"/>
                <w:lang w:eastAsia="nl-BE"/>
              </w:rPr>
            </w:pPr>
            <w:r w:rsidRPr="001E6141">
              <w:rPr>
                <w:rFonts w:cs="Arial"/>
                <w:szCs w:val="20"/>
                <w:lang w:eastAsia="nl-BE"/>
              </w:rPr>
              <w:t>met eventuele herhalingen en onderbrekingen</w:t>
            </w:r>
          </w:p>
          <w:p w:rsidR="0014715C" w:rsidRPr="001E6141" w:rsidRDefault="0014715C" w:rsidP="0014715C">
            <w:pPr>
              <w:numPr>
                <w:ilvl w:val="1"/>
                <w:numId w:val="70"/>
              </w:numPr>
              <w:spacing w:before="100" w:beforeAutospacing="1" w:after="100" w:afterAutospacing="1" w:line="240" w:lineRule="auto"/>
              <w:rPr>
                <w:rFonts w:cs="Arial"/>
                <w:szCs w:val="20"/>
                <w:lang w:eastAsia="nl-BE"/>
              </w:rPr>
            </w:pPr>
            <w:r w:rsidRPr="001E6141">
              <w:rPr>
                <w:rFonts w:cs="Arial"/>
                <w:szCs w:val="20"/>
                <w:lang w:eastAsia="nl-BE"/>
              </w:rPr>
              <w:t>normaal tempo</w:t>
            </w:r>
          </w:p>
          <w:p w:rsidR="0014715C" w:rsidRPr="001E6141" w:rsidRDefault="0014715C" w:rsidP="0014715C">
            <w:pPr>
              <w:numPr>
                <w:ilvl w:val="0"/>
                <w:numId w:val="70"/>
              </w:numPr>
              <w:spacing w:before="100" w:beforeAutospacing="1" w:after="100" w:afterAutospacing="1" w:line="240" w:lineRule="auto"/>
              <w:rPr>
                <w:rFonts w:cs="Arial"/>
                <w:b/>
                <w:bCs/>
                <w:szCs w:val="20"/>
                <w:lang w:eastAsia="nl-BE"/>
              </w:rPr>
            </w:pPr>
            <w:r w:rsidRPr="001E6141">
              <w:rPr>
                <w:rFonts w:cs="Arial"/>
                <w:b/>
                <w:bCs/>
                <w:szCs w:val="20"/>
                <w:lang w:eastAsia="nl-BE"/>
              </w:rPr>
              <w:t>Woordenschat en taalvariëteit</w:t>
            </w:r>
          </w:p>
          <w:p w:rsidR="0014715C" w:rsidRPr="001E6141" w:rsidRDefault="0014715C" w:rsidP="0014715C">
            <w:pPr>
              <w:numPr>
                <w:ilvl w:val="1"/>
                <w:numId w:val="70"/>
              </w:numPr>
              <w:spacing w:before="100" w:beforeAutospacing="1" w:after="100" w:afterAutospacing="1" w:line="240" w:lineRule="auto"/>
              <w:rPr>
                <w:rFonts w:cs="Arial"/>
                <w:szCs w:val="20"/>
                <w:lang w:eastAsia="nl-BE"/>
              </w:rPr>
            </w:pPr>
            <w:r w:rsidRPr="001E6141">
              <w:rPr>
                <w:rFonts w:cs="Arial"/>
                <w:szCs w:val="20"/>
                <w:lang w:eastAsia="nl-BE"/>
              </w:rPr>
              <w:t>frequente woorden</w:t>
            </w:r>
          </w:p>
          <w:p w:rsidR="0014715C" w:rsidRPr="001E6141" w:rsidRDefault="0014715C" w:rsidP="0014715C">
            <w:pPr>
              <w:numPr>
                <w:ilvl w:val="1"/>
                <w:numId w:val="70"/>
              </w:numPr>
              <w:spacing w:before="100" w:beforeAutospacing="1" w:after="100" w:afterAutospacing="1" w:line="240" w:lineRule="auto"/>
              <w:rPr>
                <w:rFonts w:cs="Arial"/>
                <w:szCs w:val="20"/>
                <w:lang w:eastAsia="nl-BE"/>
              </w:rPr>
            </w:pPr>
            <w:r w:rsidRPr="001E6141">
              <w:rPr>
                <w:rFonts w:cs="Arial"/>
                <w:szCs w:val="20"/>
                <w:lang w:eastAsia="nl-BE"/>
              </w:rPr>
              <w:t>toereikend om, eventueel met behulp van omschrijvingen, over de eigen leefwereld te spreken</w:t>
            </w:r>
          </w:p>
          <w:p w:rsidR="0014715C" w:rsidRPr="001E6141" w:rsidRDefault="0014715C" w:rsidP="0014715C">
            <w:pPr>
              <w:numPr>
                <w:ilvl w:val="1"/>
                <w:numId w:val="70"/>
              </w:numPr>
              <w:spacing w:before="100" w:beforeAutospacing="1" w:after="100" w:afterAutospacing="1" w:line="240" w:lineRule="auto"/>
              <w:rPr>
                <w:rFonts w:cs="Arial"/>
                <w:szCs w:val="20"/>
                <w:lang w:eastAsia="nl-BE"/>
              </w:rPr>
            </w:pPr>
            <w:r w:rsidRPr="001E6141">
              <w:rPr>
                <w:rFonts w:cs="Arial"/>
                <w:szCs w:val="20"/>
                <w:lang w:eastAsia="nl-BE"/>
              </w:rPr>
              <w:t>standaardtaal</w:t>
            </w:r>
          </w:p>
          <w:p w:rsidR="0014715C" w:rsidRPr="001E6141" w:rsidRDefault="0014715C" w:rsidP="0014715C">
            <w:pPr>
              <w:numPr>
                <w:ilvl w:val="1"/>
                <w:numId w:val="70"/>
              </w:numPr>
              <w:spacing w:before="100" w:beforeAutospacing="1" w:after="100" w:afterAutospacing="1" w:line="240" w:lineRule="auto"/>
              <w:rPr>
                <w:rFonts w:cs="Arial"/>
                <w:szCs w:val="20"/>
                <w:lang w:eastAsia="nl-BE"/>
              </w:rPr>
            </w:pPr>
            <w:r w:rsidRPr="001E6141">
              <w:rPr>
                <w:rFonts w:cs="Arial"/>
                <w:szCs w:val="20"/>
                <w:lang w:eastAsia="nl-BE"/>
              </w:rPr>
              <w:t>informeel en formeel</w:t>
            </w:r>
          </w:p>
        </w:tc>
      </w:tr>
      <w:tr w:rsidR="0014715C" w:rsidRPr="001E6141">
        <w:tc>
          <w:tcPr>
            <w:tcW w:w="0" w:type="auto"/>
            <w:gridSpan w:val="2"/>
            <w:tcBorders>
              <w:top w:val="nil"/>
              <w:left w:val="nil"/>
              <w:bottom w:val="nil"/>
              <w:right w:val="nil"/>
            </w:tcBorders>
            <w:shd w:val="clear" w:color="auto" w:fill="F3F3F3"/>
          </w:tcPr>
          <w:p w:rsidR="0014715C" w:rsidRPr="001E6141" w:rsidRDefault="0014715C" w:rsidP="0014715C">
            <w:pPr>
              <w:rPr>
                <w:rFonts w:cs="Arial"/>
                <w:szCs w:val="20"/>
                <w:lang w:eastAsia="nl-BE"/>
              </w:rPr>
            </w:pPr>
            <w:r w:rsidRPr="001E6141">
              <w:rPr>
                <w:rFonts w:cs="Arial"/>
                <w:szCs w:val="20"/>
                <w:lang w:eastAsia="nl-BE"/>
              </w:rPr>
              <w:t xml:space="preserve">kunnen de leerlingen volgende </w:t>
            </w:r>
            <w:r w:rsidRPr="001E6141">
              <w:rPr>
                <w:rFonts w:cs="Arial"/>
                <w:b/>
                <w:bCs/>
                <w:szCs w:val="20"/>
                <w:lang w:eastAsia="nl-BE"/>
              </w:rPr>
              <w:t>taken uitvoeren:</w:t>
            </w:r>
          </w:p>
        </w:tc>
      </w:tr>
      <w:tr w:rsidR="0014715C" w:rsidRPr="001E6141">
        <w:tc>
          <w:tcPr>
            <w:tcW w:w="171" w:type="pct"/>
            <w:tcBorders>
              <w:top w:val="nil"/>
              <w:left w:val="nil"/>
              <w:bottom w:val="nil"/>
              <w:right w:val="nil"/>
            </w:tcBorders>
          </w:tcPr>
          <w:p w:rsidR="0014715C" w:rsidRPr="001E6141" w:rsidRDefault="0014715C" w:rsidP="0014715C">
            <w:pPr>
              <w:rPr>
                <w:rFonts w:cs="Arial"/>
                <w:szCs w:val="20"/>
                <w:lang w:eastAsia="nl-BE"/>
              </w:rPr>
            </w:pPr>
            <w:r w:rsidRPr="001E6141">
              <w:rPr>
                <w:rFonts w:cs="Arial"/>
                <w:szCs w:val="20"/>
                <w:lang w:eastAsia="nl-BE"/>
              </w:rPr>
              <w:t>26</w:t>
            </w:r>
          </w:p>
        </w:tc>
        <w:tc>
          <w:tcPr>
            <w:tcW w:w="4829" w:type="pct"/>
            <w:tcBorders>
              <w:top w:val="nil"/>
              <w:left w:val="nil"/>
              <w:bottom w:val="nil"/>
              <w:right w:val="nil"/>
            </w:tcBorders>
          </w:tcPr>
          <w:p w:rsidR="0014715C" w:rsidRPr="001E6141" w:rsidRDefault="0014715C" w:rsidP="0014715C">
            <w:pPr>
              <w:rPr>
                <w:rFonts w:cs="Arial"/>
                <w:szCs w:val="20"/>
                <w:lang w:eastAsia="nl-BE"/>
              </w:rPr>
            </w:pPr>
            <w:r w:rsidRPr="001E6141">
              <w:rPr>
                <w:rFonts w:cs="Arial"/>
                <w:szCs w:val="20"/>
                <w:lang w:eastAsia="nl-BE"/>
              </w:rPr>
              <w:t xml:space="preserve">de taaltaken gerangschikt onder </w:t>
            </w:r>
            <w:r w:rsidR="004B2391" w:rsidRPr="001E6141">
              <w:rPr>
                <w:rFonts w:cs="Arial"/>
                <w:szCs w:val="20"/>
                <w:lang w:eastAsia="nl-BE"/>
              </w:rPr>
              <w:t>‘</w:t>
            </w:r>
            <w:r w:rsidRPr="001E6141">
              <w:rPr>
                <w:rFonts w:cs="Arial"/>
                <w:szCs w:val="20"/>
                <w:lang w:eastAsia="nl-BE"/>
              </w:rPr>
              <w:t>luisteren</w:t>
            </w:r>
            <w:r w:rsidR="004B2391" w:rsidRPr="001E6141">
              <w:rPr>
                <w:rFonts w:cs="Arial"/>
                <w:szCs w:val="20"/>
                <w:lang w:eastAsia="nl-BE"/>
              </w:rPr>
              <w:t>’</w:t>
            </w:r>
            <w:r w:rsidRPr="001E6141">
              <w:rPr>
                <w:rFonts w:cs="Arial"/>
                <w:szCs w:val="20"/>
                <w:lang w:eastAsia="nl-BE"/>
              </w:rPr>
              <w:t xml:space="preserve"> en </w:t>
            </w:r>
            <w:r w:rsidR="004B2391" w:rsidRPr="001E6141">
              <w:rPr>
                <w:rFonts w:cs="Arial"/>
                <w:szCs w:val="20"/>
                <w:lang w:eastAsia="nl-BE"/>
              </w:rPr>
              <w:t>‘</w:t>
            </w:r>
            <w:r w:rsidRPr="001E6141">
              <w:rPr>
                <w:rFonts w:cs="Arial"/>
                <w:szCs w:val="20"/>
                <w:lang w:eastAsia="nl-BE"/>
              </w:rPr>
              <w:t>spreken</w:t>
            </w:r>
            <w:r w:rsidR="004B2391" w:rsidRPr="001E6141">
              <w:rPr>
                <w:rFonts w:cs="Arial"/>
                <w:szCs w:val="20"/>
                <w:lang w:eastAsia="nl-BE"/>
              </w:rPr>
              <w:t>’</w:t>
            </w:r>
            <w:r w:rsidRPr="001E6141">
              <w:rPr>
                <w:rFonts w:cs="Arial"/>
                <w:szCs w:val="20"/>
                <w:lang w:eastAsia="nl-BE"/>
              </w:rPr>
              <w:t>, in een gesprekssituatie uitvoeren;</w:t>
            </w:r>
          </w:p>
        </w:tc>
      </w:tr>
      <w:tr w:rsidR="0014715C" w:rsidRPr="001E6141">
        <w:tc>
          <w:tcPr>
            <w:tcW w:w="171" w:type="pct"/>
            <w:tcBorders>
              <w:top w:val="nil"/>
              <w:left w:val="nil"/>
              <w:right w:val="nil"/>
            </w:tcBorders>
          </w:tcPr>
          <w:p w:rsidR="0014715C" w:rsidRPr="001E6141" w:rsidRDefault="0014715C" w:rsidP="0014715C">
            <w:pPr>
              <w:rPr>
                <w:rFonts w:cs="Arial"/>
                <w:szCs w:val="20"/>
                <w:lang w:eastAsia="nl-BE"/>
              </w:rPr>
            </w:pPr>
            <w:r w:rsidRPr="001E6141">
              <w:rPr>
                <w:rFonts w:cs="Arial"/>
                <w:szCs w:val="20"/>
                <w:lang w:eastAsia="nl-BE"/>
              </w:rPr>
              <w:t>27</w:t>
            </w:r>
          </w:p>
        </w:tc>
        <w:tc>
          <w:tcPr>
            <w:tcW w:w="4829" w:type="pct"/>
            <w:tcBorders>
              <w:top w:val="nil"/>
              <w:left w:val="nil"/>
              <w:right w:val="nil"/>
            </w:tcBorders>
          </w:tcPr>
          <w:p w:rsidR="0014715C" w:rsidRPr="001E6141" w:rsidRDefault="0014715C" w:rsidP="0014715C">
            <w:pPr>
              <w:rPr>
                <w:rFonts w:cs="Arial"/>
                <w:szCs w:val="20"/>
                <w:lang w:eastAsia="nl-BE"/>
              </w:rPr>
            </w:pPr>
            <w:r w:rsidRPr="001E6141">
              <w:rPr>
                <w:rFonts w:cs="Arial"/>
                <w:szCs w:val="20"/>
                <w:lang w:eastAsia="nl-BE"/>
              </w:rPr>
              <w:t>een eenvoudig gesprek beginnen, aan de gang houden en afsluiten.</w:t>
            </w:r>
          </w:p>
        </w:tc>
      </w:tr>
      <w:tr w:rsidR="0014715C" w:rsidRPr="001E6141">
        <w:tc>
          <w:tcPr>
            <w:tcW w:w="171" w:type="pct"/>
            <w:tcBorders>
              <w:top w:val="nil"/>
              <w:left w:val="nil"/>
              <w:bottom w:val="nil"/>
              <w:right w:val="nil"/>
            </w:tcBorders>
            <w:shd w:val="clear" w:color="auto" w:fill="F3F3F3"/>
          </w:tcPr>
          <w:p w:rsidR="0014715C" w:rsidRPr="001E6141" w:rsidRDefault="0014715C" w:rsidP="0014715C">
            <w:pPr>
              <w:rPr>
                <w:rFonts w:cs="Arial"/>
                <w:szCs w:val="20"/>
                <w:lang w:eastAsia="nl-BE"/>
              </w:rPr>
            </w:pPr>
            <w:r w:rsidRPr="001E6141">
              <w:rPr>
                <w:rFonts w:cs="Arial"/>
                <w:szCs w:val="20"/>
                <w:lang w:eastAsia="nl-BE"/>
              </w:rPr>
              <w:t>28</w:t>
            </w:r>
          </w:p>
        </w:tc>
        <w:tc>
          <w:tcPr>
            <w:tcW w:w="4829" w:type="pct"/>
            <w:tcBorders>
              <w:top w:val="nil"/>
              <w:left w:val="nil"/>
              <w:bottom w:val="nil"/>
              <w:right w:val="nil"/>
            </w:tcBorders>
            <w:shd w:val="clear" w:color="auto" w:fill="F3F3F3"/>
          </w:tcPr>
          <w:p w:rsidR="0014715C" w:rsidRPr="001E6141" w:rsidRDefault="0014715C" w:rsidP="0014715C">
            <w:pPr>
              <w:rPr>
                <w:rFonts w:cs="Arial"/>
                <w:szCs w:val="20"/>
                <w:lang w:eastAsia="nl-BE"/>
              </w:rPr>
            </w:pPr>
            <w:r w:rsidRPr="001E6141">
              <w:rPr>
                <w:rFonts w:cs="Arial"/>
                <w:szCs w:val="20"/>
                <w:lang w:eastAsia="nl-BE"/>
              </w:rPr>
              <w:t xml:space="preserve">Indien nodig passen de leerlingen volgende </w:t>
            </w:r>
            <w:r w:rsidRPr="001E6141">
              <w:rPr>
                <w:rFonts w:cs="Arial"/>
                <w:b/>
                <w:bCs/>
                <w:szCs w:val="20"/>
                <w:lang w:eastAsia="nl-BE"/>
              </w:rPr>
              <w:t>strategieën</w:t>
            </w:r>
            <w:r w:rsidRPr="001E6141">
              <w:rPr>
                <w:rFonts w:cs="Arial"/>
                <w:szCs w:val="20"/>
                <w:lang w:eastAsia="nl-BE"/>
              </w:rPr>
              <w:t xml:space="preserve"> toe:</w:t>
            </w:r>
          </w:p>
        </w:tc>
      </w:tr>
      <w:tr w:rsidR="0014715C" w:rsidRPr="001E6141">
        <w:tc>
          <w:tcPr>
            <w:tcW w:w="171" w:type="pct"/>
            <w:tcBorders>
              <w:top w:val="nil"/>
              <w:left w:val="nil"/>
              <w:bottom w:val="nil"/>
              <w:right w:val="nil"/>
            </w:tcBorders>
          </w:tcPr>
          <w:p w:rsidR="0014715C" w:rsidRPr="001E6141" w:rsidRDefault="0014715C" w:rsidP="0014715C">
            <w:pPr>
              <w:rPr>
                <w:rFonts w:cs="Arial"/>
                <w:szCs w:val="20"/>
                <w:lang w:eastAsia="nl-BE"/>
              </w:rPr>
            </w:pPr>
            <w:r w:rsidRPr="001E6141">
              <w:rPr>
                <w:rFonts w:cs="Arial"/>
                <w:szCs w:val="20"/>
                <w:lang w:eastAsia="nl-BE"/>
              </w:rPr>
              <w:t> </w:t>
            </w:r>
          </w:p>
        </w:tc>
        <w:tc>
          <w:tcPr>
            <w:tcW w:w="4829" w:type="pct"/>
            <w:tcBorders>
              <w:top w:val="nil"/>
              <w:left w:val="nil"/>
              <w:bottom w:val="nil"/>
              <w:right w:val="nil"/>
            </w:tcBorders>
          </w:tcPr>
          <w:p w:rsidR="0014715C" w:rsidRPr="001E6141" w:rsidRDefault="0014715C" w:rsidP="0014715C">
            <w:pPr>
              <w:numPr>
                <w:ilvl w:val="0"/>
                <w:numId w:val="71"/>
              </w:numPr>
              <w:spacing w:before="100" w:beforeAutospacing="1" w:after="100" w:afterAutospacing="1" w:line="240" w:lineRule="auto"/>
              <w:rPr>
                <w:rFonts w:cs="Arial"/>
                <w:szCs w:val="20"/>
                <w:lang w:eastAsia="nl-BE"/>
              </w:rPr>
            </w:pPr>
            <w:r w:rsidRPr="001E6141">
              <w:rPr>
                <w:rFonts w:cs="Arial"/>
                <w:szCs w:val="20"/>
                <w:lang w:eastAsia="nl-BE"/>
              </w:rPr>
              <w:t>zich blijven concentreren ondanks het feit dat ze niet alles begrijpen of kunnen uitdrukken;</w:t>
            </w:r>
          </w:p>
          <w:p w:rsidR="0014715C" w:rsidRPr="001E6141" w:rsidRDefault="0014715C" w:rsidP="0014715C">
            <w:pPr>
              <w:numPr>
                <w:ilvl w:val="0"/>
                <w:numId w:val="71"/>
              </w:numPr>
              <w:spacing w:before="100" w:beforeAutospacing="1" w:after="100" w:afterAutospacing="1" w:line="240" w:lineRule="auto"/>
              <w:rPr>
                <w:rFonts w:cs="Arial"/>
                <w:szCs w:val="20"/>
                <w:lang w:eastAsia="nl-BE"/>
              </w:rPr>
            </w:pPr>
            <w:r w:rsidRPr="001E6141">
              <w:rPr>
                <w:rFonts w:cs="Arial"/>
                <w:szCs w:val="20"/>
                <w:lang w:eastAsia="nl-BE"/>
              </w:rPr>
              <w:t>het doel van de interactie bepalen en hun taalgedrag er op afstemmen;</w:t>
            </w:r>
          </w:p>
          <w:p w:rsidR="0014715C" w:rsidRPr="001E6141" w:rsidRDefault="00467AF6" w:rsidP="0014715C">
            <w:pPr>
              <w:numPr>
                <w:ilvl w:val="0"/>
                <w:numId w:val="71"/>
              </w:numPr>
              <w:spacing w:before="100" w:beforeAutospacing="1" w:after="100" w:afterAutospacing="1" w:line="240" w:lineRule="auto"/>
              <w:rPr>
                <w:rFonts w:cs="Arial"/>
                <w:szCs w:val="20"/>
                <w:lang w:eastAsia="nl-BE"/>
              </w:rPr>
            </w:pPr>
            <w:r w:rsidRPr="001E6141">
              <w:rPr>
                <w:rFonts w:cs="Arial"/>
                <w:szCs w:val="20"/>
                <w:lang w:eastAsia="nl-BE"/>
              </w:rPr>
              <w:t>gebruik</w:t>
            </w:r>
            <w:r w:rsidR="0014715C" w:rsidRPr="001E6141">
              <w:rPr>
                <w:rFonts w:cs="Arial"/>
                <w:szCs w:val="20"/>
                <w:lang w:eastAsia="nl-BE"/>
              </w:rPr>
              <w:t>maken van non-verbaal gedrag;</w:t>
            </w:r>
          </w:p>
          <w:p w:rsidR="0014715C" w:rsidRPr="001E6141" w:rsidRDefault="0014715C" w:rsidP="0014715C">
            <w:pPr>
              <w:numPr>
                <w:ilvl w:val="0"/>
                <w:numId w:val="71"/>
              </w:numPr>
              <w:spacing w:before="100" w:beforeAutospacing="1" w:after="100" w:afterAutospacing="1" w:line="240" w:lineRule="auto"/>
              <w:rPr>
                <w:rFonts w:cs="Arial"/>
                <w:szCs w:val="20"/>
                <w:lang w:eastAsia="nl-BE"/>
              </w:rPr>
            </w:pPr>
            <w:r w:rsidRPr="001E6141">
              <w:rPr>
                <w:rFonts w:cs="Arial"/>
                <w:szCs w:val="20"/>
                <w:lang w:eastAsia="nl-BE"/>
              </w:rPr>
              <w:t>ondanks moeilijkheden via omschrijvingen de correcte boodschap overbrengen;</w:t>
            </w:r>
          </w:p>
          <w:p w:rsidR="0014715C" w:rsidRPr="001E6141" w:rsidRDefault="0014715C" w:rsidP="0014715C">
            <w:pPr>
              <w:numPr>
                <w:ilvl w:val="0"/>
                <w:numId w:val="71"/>
              </w:numPr>
              <w:spacing w:before="100" w:beforeAutospacing="1" w:after="100" w:afterAutospacing="1" w:line="240" w:lineRule="auto"/>
              <w:rPr>
                <w:rFonts w:cs="Arial"/>
                <w:szCs w:val="20"/>
                <w:lang w:eastAsia="nl-BE"/>
              </w:rPr>
            </w:pPr>
            <w:r w:rsidRPr="001E6141">
              <w:rPr>
                <w:rFonts w:cs="Arial"/>
                <w:szCs w:val="20"/>
                <w:lang w:eastAsia="nl-BE"/>
              </w:rPr>
              <w:t>vragen om langzamer te spreken, iets te herhalen;</w:t>
            </w:r>
          </w:p>
          <w:p w:rsidR="0014715C" w:rsidRPr="001E6141" w:rsidRDefault="0014715C" w:rsidP="0014715C">
            <w:pPr>
              <w:numPr>
                <w:ilvl w:val="0"/>
                <w:numId w:val="71"/>
              </w:numPr>
              <w:spacing w:before="100" w:beforeAutospacing="1" w:after="100" w:afterAutospacing="1" w:line="240" w:lineRule="auto"/>
              <w:rPr>
                <w:rFonts w:cs="Arial"/>
                <w:szCs w:val="20"/>
                <w:lang w:eastAsia="nl-BE"/>
              </w:rPr>
            </w:pPr>
            <w:r w:rsidRPr="001E6141">
              <w:rPr>
                <w:rFonts w:cs="Arial"/>
                <w:szCs w:val="20"/>
                <w:lang w:eastAsia="nl-BE"/>
              </w:rPr>
              <w:t>zelf iets herhalen of iets aanwijzen om na te gaan of zij de andere gesprekspartner begrepen hebben;</w:t>
            </w:r>
          </w:p>
          <w:p w:rsidR="0014715C" w:rsidRPr="001E6141" w:rsidRDefault="0014715C" w:rsidP="0014715C">
            <w:pPr>
              <w:numPr>
                <w:ilvl w:val="0"/>
                <w:numId w:val="71"/>
              </w:numPr>
              <w:spacing w:before="100" w:beforeAutospacing="1" w:after="100" w:afterAutospacing="1" w:line="240" w:lineRule="auto"/>
              <w:rPr>
                <w:rFonts w:cs="Arial"/>
                <w:szCs w:val="20"/>
                <w:lang w:eastAsia="nl-BE"/>
              </w:rPr>
            </w:pPr>
            <w:r w:rsidRPr="001E6141">
              <w:rPr>
                <w:rFonts w:cs="Arial"/>
                <w:szCs w:val="20"/>
                <w:lang w:eastAsia="nl-BE"/>
              </w:rPr>
              <w:t>eenvoudige technieken toepassen om een kort gesprek te beginnen, gaande te houden en af te sluiten;</w:t>
            </w:r>
          </w:p>
          <w:p w:rsidR="0014715C" w:rsidRDefault="0014715C" w:rsidP="0014715C">
            <w:pPr>
              <w:numPr>
                <w:ilvl w:val="0"/>
                <w:numId w:val="71"/>
              </w:numPr>
              <w:spacing w:before="100" w:beforeAutospacing="1" w:after="100" w:afterAutospacing="1" w:line="240" w:lineRule="auto"/>
              <w:rPr>
                <w:rFonts w:cs="Arial"/>
                <w:szCs w:val="20"/>
                <w:lang w:eastAsia="nl-BE"/>
              </w:rPr>
            </w:pPr>
            <w:r w:rsidRPr="001E6141">
              <w:rPr>
                <w:rFonts w:cs="Arial"/>
                <w:szCs w:val="20"/>
                <w:lang w:eastAsia="nl-BE"/>
              </w:rPr>
              <w:t>rekening houden met de belangrijkste conventies bij mondelinge interactie.</w:t>
            </w:r>
          </w:p>
          <w:p w:rsidR="00DC7FD5" w:rsidRDefault="00DC7FD5" w:rsidP="00DC7FD5">
            <w:pPr>
              <w:spacing w:before="100" w:beforeAutospacing="1" w:after="100" w:afterAutospacing="1" w:line="240" w:lineRule="auto"/>
              <w:rPr>
                <w:rFonts w:cs="Arial"/>
                <w:szCs w:val="20"/>
                <w:lang w:eastAsia="nl-BE"/>
              </w:rPr>
            </w:pPr>
          </w:p>
          <w:p w:rsidR="00DC7FD5" w:rsidRDefault="00DC7FD5" w:rsidP="00DC7FD5">
            <w:pPr>
              <w:spacing w:before="100" w:beforeAutospacing="1" w:after="100" w:afterAutospacing="1" w:line="240" w:lineRule="auto"/>
              <w:rPr>
                <w:rFonts w:cs="Arial"/>
                <w:szCs w:val="20"/>
                <w:lang w:eastAsia="nl-BE"/>
              </w:rPr>
            </w:pPr>
          </w:p>
          <w:p w:rsidR="00DC7FD5" w:rsidRDefault="00DC7FD5" w:rsidP="00DC7FD5">
            <w:pPr>
              <w:spacing w:before="100" w:beforeAutospacing="1" w:after="100" w:afterAutospacing="1" w:line="240" w:lineRule="auto"/>
              <w:rPr>
                <w:rFonts w:cs="Arial"/>
                <w:szCs w:val="20"/>
                <w:lang w:eastAsia="nl-BE"/>
              </w:rPr>
            </w:pPr>
          </w:p>
          <w:p w:rsidR="00DC7FD5" w:rsidRDefault="00DC7FD5" w:rsidP="00DC7FD5">
            <w:pPr>
              <w:spacing w:before="100" w:beforeAutospacing="1" w:after="100" w:afterAutospacing="1" w:line="240" w:lineRule="auto"/>
              <w:rPr>
                <w:rFonts w:cs="Arial"/>
                <w:szCs w:val="20"/>
                <w:lang w:eastAsia="nl-BE"/>
              </w:rPr>
            </w:pPr>
          </w:p>
          <w:p w:rsidR="00DC7FD5" w:rsidRDefault="00DC7FD5" w:rsidP="00DC7FD5">
            <w:pPr>
              <w:spacing w:before="100" w:beforeAutospacing="1" w:after="100" w:afterAutospacing="1" w:line="240" w:lineRule="auto"/>
              <w:rPr>
                <w:rFonts w:cs="Arial"/>
                <w:szCs w:val="20"/>
                <w:lang w:eastAsia="nl-BE"/>
              </w:rPr>
            </w:pPr>
          </w:p>
          <w:p w:rsidR="00DC7FD5" w:rsidRPr="001E6141" w:rsidRDefault="00DC7FD5" w:rsidP="00DC7FD5">
            <w:pPr>
              <w:spacing w:before="100" w:beforeAutospacing="1" w:after="100" w:afterAutospacing="1" w:line="240" w:lineRule="auto"/>
              <w:rPr>
                <w:rFonts w:cs="Arial"/>
                <w:szCs w:val="20"/>
                <w:lang w:eastAsia="nl-BE"/>
              </w:rPr>
            </w:pPr>
          </w:p>
        </w:tc>
      </w:tr>
      <w:tr w:rsidR="0014715C" w:rsidRPr="001E6141">
        <w:tc>
          <w:tcPr>
            <w:tcW w:w="0" w:type="auto"/>
            <w:gridSpan w:val="2"/>
            <w:tcBorders>
              <w:top w:val="nil"/>
              <w:left w:val="nil"/>
              <w:right w:val="nil"/>
            </w:tcBorders>
          </w:tcPr>
          <w:p w:rsidR="0014715C" w:rsidRPr="001E6141" w:rsidRDefault="0014715C" w:rsidP="00834156">
            <w:pPr>
              <w:outlineLvl w:val="2"/>
              <w:rPr>
                <w:rFonts w:cs="Arial"/>
                <w:b/>
                <w:bCs/>
                <w:color w:val="D90000"/>
                <w:szCs w:val="20"/>
                <w:lang w:eastAsia="nl-BE"/>
              </w:rPr>
            </w:pPr>
            <w:r w:rsidRPr="001E6141">
              <w:rPr>
                <w:rFonts w:cs="Arial"/>
                <w:b/>
                <w:bCs/>
                <w:color w:val="D90000"/>
                <w:szCs w:val="20"/>
                <w:lang w:eastAsia="nl-BE"/>
              </w:rPr>
              <w:lastRenderedPageBreak/>
              <w:t>3 Schrijven</w:t>
            </w:r>
          </w:p>
        </w:tc>
      </w:tr>
      <w:tr w:rsidR="0014715C" w:rsidRPr="001E6141">
        <w:tc>
          <w:tcPr>
            <w:tcW w:w="0" w:type="auto"/>
            <w:gridSpan w:val="2"/>
            <w:tcBorders>
              <w:top w:val="nil"/>
              <w:left w:val="nil"/>
              <w:bottom w:val="nil"/>
              <w:right w:val="nil"/>
            </w:tcBorders>
            <w:shd w:val="clear" w:color="auto" w:fill="F3F3F3"/>
          </w:tcPr>
          <w:p w:rsidR="0014715C" w:rsidRPr="001E6141" w:rsidRDefault="0014715C" w:rsidP="0014715C">
            <w:pPr>
              <w:rPr>
                <w:rFonts w:cs="Arial"/>
                <w:szCs w:val="20"/>
                <w:lang w:eastAsia="nl-BE"/>
              </w:rPr>
            </w:pPr>
            <w:r w:rsidRPr="001E6141">
              <w:rPr>
                <w:rFonts w:cs="Arial"/>
                <w:szCs w:val="20"/>
                <w:lang w:eastAsia="nl-BE"/>
              </w:rPr>
              <w:t xml:space="preserve">In </w:t>
            </w:r>
            <w:r w:rsidRPr="001E6141">
              <w:rPr>
                <w:rFonts w:cs="Arial"/>
                <w:b/>
                <w:bCs/>
                <w:szCs w:val="20"/>
                <w:lang w:eastAsia="nl-BE"/>
              </w:rPr>
              <w:t>teksten</w:t>
            </w:r>
            <w:r w:rsidRPr="001E6141">
              <w:rPr>
                <w:rFonts w:cs="Arial"/>
                <w:szCs w:val="20"/>
                <w:lang w:eastAsia="nl-BE"/>
              </w:rPr>
              <w:t xml:space="preserve"> met de volgende </w:t>
            </w:r>
            <w:r w:rsidRPr="001E6141">
              <w:rPr>
                <w:rFonts w:cs="Arial"/>
                <w:b/>
                <w:bCs/>
                <w:szCs w:val="20"/>
                <w:lang w:eastAsia="nl-BE"/>
              </w:rPr>
              <w:t>kenmerken</w:t>
            </w:r>
            <w:r w:rsidRPr="001E6141">
              <w:rPr>
                <w:rFonts w:cs="Arial"/>
                <w:szCs w:val="20"/>
                <w:lang w:eastAsia="nl-BE"/>
              </w:rPr>
              <w:t xml:space="preserve"> </w:t>
            </w:r>
          </w:p>
        </w:tc>
      </w:tr>
      <w:tr w:rsidR="0014715C" w:rsidRPr="001E6141">
        <w:tc>
          <w:tcPr>
            <w:tcW w:w="0" w:type="auto"/>
            <w:gridSpan w:val="2"/>
            <w:tcBorders>
              <w:top w:val="nil"/>
              <w:left w:val="nil"/>
              <w:right w:val="nil"/>
            </w:tcBorders>
          </w:tcPr>
          <w:p w:rsidR="0014715C" w:rsidRPr="001E6141" w:rsidRDefault="0014715C" w:rsidP="0014715C">
            <w:pPr>
              <w:numPr>
                <w:ilvl w:val="0"/>
                <w:numId w:val="72"/>
              </w:numPr>
              <w:spacing w:before="100" w:beforeAutospacing="1" w:after="100" w:afterAutospacing="1" w:line="240" w:lineRule="auto"/>
              <w:rPr>
                <w:rFonts w:cs="Arial"/>
                <w:b/>
                <w:bCs/>
                <w:szCs w:val="20"/>
                <w:lang w:eastAsia="nl-BE"/>
              </w:rPr>
            </w:pPr>
            <w:r w:rsidRPr="001E6141">
              <w:rPr>
                <w:rFonts w:cs="Arial"/>
                <w:b/>
                <w:bCs/>
                <w:szCs w:val="20"/>
                <w:lang w:eastAsia="nl-BE"/>
              </w:rPr>
              <w:t>Onderwerp</w:t>
            </w:r>
          </w:p>
          <w:p w:rsidR="0014715C" w:rsidRPr="001E6141" w:rsidRDefault="0014715C" w:rsidP="0014715C">
            <w:pPr>
              <w:numPr>
                <w:ilvl w:val="1"/>
                <w:numId w:val="72"/>
              </w:numPr>
              <w:spacing w:before="100" w:beforeAutospacing="1" w:after="100" w:afterAutospacing="1" w:line="240" w:lineRule="auto"/>
              <w:rPr>
                <w:rFonts w:cs="Arial"/>
                <w:szCs w:val="20"/>
                <w:lang w:eastAsia="nl-BE"/>
              </w:rPr>
            </w:pPr>
            <w:r w:rsidRPr="001E6141">
              <w:rPr>
                <w:rFonts w:cs="Arial"/>
                <w:szCs w:val="20"/>
                <w:lang w:eastAsia="nl-BE"/>
              </w:rPr>
              <w:t>concreet</w:t>
            </w:r>
          </w:p>
          <w:p w:rsidR="0014715C" w:rsidRPr="001E6141" w:rsidRDefault="0014715C" w:rsidP="0014715C">
            <w:pPr>
              <w:numPr>
                <w:ilvl w:val="1"/>
                <w:numId w:val="72"/>
              </w:numPr>
              <w:spacing w:before="100" w:beforeAutospacing="1" w:after="100" w:afterAutospacing="1" w:line="240" w:lineRule="auto"/>
              <w:rPr>
                <w:rFonts w:cs="Arial"/>
                <w:szCs w:val="20"/>
                <w:lang w:eastAsia="nl-BE"/>
              </w:rPr>
            </w:pPr>
            <w:r w:rsidRPr="001E6141">
              <w:rPr>
                <w:rFonts w:cs="Arial"/>
                <w:szCs w:val="20"/>
                <w:lang w:eastAsia="nl-BE"/>
              </w:rPr>
              <w:t>eigen leefwereld en dagelijks leven</w:t>
            </w:r>
          </w:p>
          <w:p w:rsidR="0014715C" w:rsidRPr="001E6141" w:rsidRDefault="0014715C" w:rsidP="0014715C">
            <w:pPr>
              <w:numPr>
                <w:ilvl w:val="0"/>
                <w:numId w:val="72"/>
              </w:numPr>
              <w:spacing w:before="100" w:beforeAutospacing="1" w:after="100" w:afterAutospacing="1" w:line="240" w:lineRule="auto"/>
              <w:rPr>
                <w:rFonts w:cs="Arial"/>
                <w:b/>
                <w:bCs/>
                <w:szCs w:val="20"/>
                <w:lang w:eastAsia="nl-BE"/>
              </w:rPr>
            </w:pPr>
            <w:r w:rsidRPr="001E6141">
              <w:rPr>
                <w:rFonts w:cs="Arial"/>
                <w:b/>
                <w:bCs/>
                <w:szCs w:val="20"/>
                <w:lang w:eastAsia="nl-BE"/>
              </w:rPr>
              <w:t>Taalgebruikssituatie</w:t>
            </w:r>
          </w:p>
          <w:p w:rsidR="0014715C" w:rsidRPr="001E6141" w:rsidRDefault="0014715C" w:rsidP="0014715C">
            <w:pPr>
              <w:numPr>
                <w:ilvl w:val="1"/>
                <w:numId w:val="72"/>
              </w:numPr>
              <w:spacing w:before="100" w:beforeAutospacing="1" w:after="100" w:afterAutospacing="1" w:line="240" w:lineRule="auto"/>
              <w:rPr>
                <w:rFonts w:cs="Arial"/>
                <w:szCs w:val="20"/>
                <w:lang w:eastAsia="nl-BE"/>
              </w:rPr>
            </w:pPr>
            <w:r w:rsidRPr="001E6141">
              <w:rPr>
                <w:rFonts w:cs="Arial"/>
                <w:szCs w:val="20"/>
                <w:lang w:eastAsia="nl-BE"/>
              </w:rPr>
              <w:t>voor de leerlingen relevante en vertrouwde taalgebruikssituaties</w:t>
            </w:r>
          </w:p>
          <w:p w:rsidR="0014715C" w:rsidRPr="001E6141" w:rsidRDefault="0014715C" w:rsidP="0014715C">
            <w:pPr>
              <w:numPr>
                <w:ilvl w:val="1"/>
                <w:numId w:val="72"/>
              </w:numPr>
              <w:spacing w:before="100" w:beforeAutospacing="1" w:after="100" w:afterAutospacing="1" w:line="240" w:lineRule="auto"/>
              <w:rPr>
                <w:rFonts w:cs="Arial"/>
                <w:szCs w:val="20"/>
                <w:lang w:eastAsia="nl-BE"/>
              </w:rPr>
            </w:pPr>
            <w:r w:rsidRPr="001E6141">
              <w:rPr>
                <w:rFonts w:cs="Arial"/>
                <w:szCs w:val="20"/>
                <w:lang w:eastAsia="nl-BE"/>
              </w:rPr>
              <w:t>met aandacht voor digitale media</w:t>
            </w:r>
          </w:p>
          <w:p w:rsidR="0014715C" w:rsidRPr="001E6141" w:rsidRDefault="0014715C" w:rsidP="0014715C">
            <w:pPr>
              <w:numPr>
                <w:ilvl w:val="0"/>
                <w:numId w:val="72"/>
              </w:numPr>
              <w:spacing w:before="100" w:beforeAutospacing="1" w:after="100" w:afterAutospacing="1" w:line="240" w:lineRule="auto"/>
              <w:rPr>
                <w:rFonts w:cs="Arial"/>
                <w:b/>
                <w:bCs/>
                <w:szCs w:val="20"/>
                <w:lang w:eastAsia="nl-BE"/>
              </w:rPr>
            </w:pPr>
            <w:r w:rsidRPr="001E6141">
              <w:rPr>
                <w:rFonts w:cs="Arial"/>
                <w:b/>
                <w:bCs/>
                <w:szCs w:val="20"/>
                <w:lang w:eastAsia="nl-BE"/>
              </w:rPr>
              <w:t>Structuur/ Samenhang/ Lengte</w:t>
            </w:r>
          </w:p>
          <w:p w:rsidR="0014715C" w:rsidRPr="001E6141" w:rsidRDefault="0014715C" w:rsidP="0014715C">
            <w:pPr>
              <w:numPr>
                <w:ilvl w:val="1"/>
                <w:numId w:val="72"/>
              </w:numPr>
              <w:spacing w:before="100" w:beforeAutospacing="1" w:after="100" w:afterAutospacing="1" w:line="240" w:lineRule="auto"/>
              <w:rPr>
                <w:rFonts w:cs="Arial"/>
                <w:szCs w:val="20"/>
                <w:lang w:eastAsia="nl-BE"/>
              </w:rPr>
            </w:pPr>
            <w:r w:rsidRPr="001E6141">
              <w:rPr>
                <w:rFonts w:cs="Arial"/>
                <w:szCs w:val="20"/>
                <w:lang w:eastAsia="nl-BE"/>
              </w:rPr>
              <w:t>enkelvoudige zinnen en eenvoudig samengestelde zinnen</w:t>
            </w:r>
          </w:p>
          <w:p w:rsidR="0014715C" w:rsidRPr="001E6141" w:rsidRDefault="0014715C" w:rsidP="0014715C">
            <w:pPr>
              <w:numPr>
                <w:ilvl w:val="1"/>
                <w:numId w:val="72"/>
              </w:numPr>
              <w:spacing w:before="100" w:beforeAutospacing="1" w:after="100" w:afterAutospacing="1" w:line="240" w:lineRule="auto"/>
              <w:rPr>
                <w:rFonts w:cs="Arial"/>
                <w:szCs w:val="20"/>
                <w:lang w:eastAsia="nl-BE"/>
              </w:rPr>
            </w:pPr>
            <w:r w:rsidRPr="001E6141">
              <w:rPr>
                <w:rFonts w:cs="Arial"/>
                <w:szCs w:val="20"/>
                <w:lang w:eastAsia="nl-BE"/>
              </w:rPr>
              <w:t>eenvoudige en duidelijke tekststructuur</w:t>
            </w:r>
          </w:p>
          <w:p w:rsidR="0014715C" w:rsidRPr="001E6141" w:rsidRDefault="0014715C" w:rsidP="0014715C">
            <w:pPr>
              <w:numPr>
                <w:ilvl w:val="1"/>
                <w:numId w:val="72"/>
              </w:numPr>
              <w:spacing w:before="100" w:beforeAutospacing="1" w:after="100" w:afterAutospacing="1" w:line="240" w:lineRule="auto"/>
              <w:rPr>
                <w:rFonts w:cs="Arial"/>
                <w:szCs w:val="20"/>
                <w:lang w:eastAsia="nl-BE"/>
              </w:rPr>
            </w:pPr>
            <w:r w:rsidRPr="001E6141">
              <w:rPr>
                <w:rFonts w:cs="Arial"/>
                <w:szCs w:val="20"/>
                <w:lang w:eastAsia="nl-BE"/>
              </w:rPr>
              <w:t>vrij korte teksten</w:t>
            </w:r>
          </w:p>
          <w:p w:rsidR="0014715C" w:rsidRPr="001E6141" w:rsidRDefault="0014715C" w:rsidP="0014715C">
            <w:pPr>
              <w:numPr>
                <w:ilvl w:val="0"/>
                <w:numId w:val="72"/>
              </w:numPr>
              <w:spacing w:before="100" w:beforeAutospacing="1" w:after="100" w:afterAutospacing="1" w:line="240" w:lineRule="auto"/>
              <w:rPr>
                <w:rFonts w:cs="Arial"/>
                <w:b/>
                <w:bCs/>
                <w:szCs w:val="20"/>
                <w:lang w:eastAsia="nl-BE"/>
              </w:rPr>
            </w:pPr>
            <w:r w:rsidRPr="001E6141">
              <w:rPr>
                <w:rFonts w:cs="Arial"/>
                <w:b/>
                <w:bCs/>
                <w:szCs w:val="20"/>
                <w:lang w:eastAsia="nl-BE"/>
              </w:rPr>
              <w:t>Woordenschat en taalvariëteit</w:t>
            </w:r>
          </w:p>
          <w:p w:rsidR="0014715C" w:rsidRPr="001E6141" w:rsidRDefault="0014715C" w:rsidP="0014715C">
            <w:pPr>
              <w:numPr>
                <w:ilvl w:val="1"/>
                <w:numId w:val="72"/>
              </w:numPr>
              <w:spacing w:before="100" w:beforeAutospacing="1" w:after="100" w:afterAutospacing="1" w:line="240" w:lineRule="auto"/>
              <w:rPr>
                <w:rFonts w:cs="Arial"/>
                <w:szCs w:val="20"/>
                <w:lang w:eastAsia="nl-BE"/>
              </w:rPr>
            </w:pPr>
            <w:r w:rsidRPr="001E6141">
              <w:rPr>
                <w:rFonts w:cs="Arial"/>
                <w:szCs w:val="20"/>
                <w:lang w:eastAsia="nl-BE"/>
              </w:rPr>
              <w:t>toereikend om, eventueel met behulp van omschrijvingen, over de eigen leefwereld te schrijven</w:t>
            </w:r>
          </w:p>
          <w:p w:rsidR="0014715C" w:rsidRPr="001E6141" w:rsidRDefault="0014715C" w:rsidP="0014715C">
            <w:pPr>
              <w:numPr>
                <w:ilvl w:val="1"/>
                <w:numId w:val="72"/>
              </w:numPr>
              <w:spacing w:before="100" w:beforeAutospacing="1" w:after="100" w:afterAutospacing="1" w:line="240" w:lineRule="auto"/>
              <w:rPr>
                <w:rFonts w:cs="Arial"/>
                <w:szCs w:val="20"/>
                <w:lang w:eastAsia="nl-BE"/>
              </w:rPr>
            </w:pPr>
            <w:r w:rsidRPr="001E6141">
              <w:rPr>
                <w:rFonts w:cs="Arial"/>
                <w:szCs w:val="20"/>
                <w:lang w:eastAsia="nl-BE"/>
              </w:rPr>
              <w:t>standaardtaal</w:t>
            </w:r>
          </w:p>
          <w:p w:rsidR="0014715C" w:rsidRPr="001E6141" w:rsidRDefault="0014715C" w:rsidP="0014715C">
            <w:pPr>
              <w:numPr>
                <w:ilvl w:val="1"/>
                <w:numId w:val="72"/>
              </w:numPr>
              <w:spacing w:before="100" w:beforeAutospacing="1" w:after="100" w:afterAutospacing="1" w:line="240" w:lineRule="auto"/>
              <w:rPr>
                <w:rFonts w:cs="Arial"/>
                <w:szCs w:val="20"/>
                <w:lang w:eastAsia="nl-BE"/>
              </w:rPr>
            </w:pPr>
            <w:r w:rsidRPr="001E6141">
              <w:rPr>
                <w:rFonts w:cs="Arial"/>
                <w:szCs w:val="20"/>
                <w:lang w:eastAsia="nl-BE"/>
              </w:rPr>
              <w:t>informeel en formeel</w:t>
            </w:r>
          </w:p>
        </w:tc>
      </w:tr>
      <w:tr w:rsidR="0014715C" w:rsidRPr="001E6141">
        <w:tc>
          <w:tcPr>
            <w:tcW w:w="0" w:type="auto"/>
            <w:gridSpan w:val="2"/>
            <w:tcBorders>
              <w:top w:val="nil"/>
              <w:left w:val="nil"/>
              <w:bottom w:val="nil"/>
              <w:right w:val="nil"/>
            </w:tcBorders>
            <w:shd w:val="clear" w:color="auto" w:fill="F3F3F3"/>
          </w:tcPr>
          <w:p w:rsidR="0014715C" w:rsidRPr="001E6141" w:rsidRDefault="0014715C" w:rsidP="0014715C">
            <w:pPr>
              <w:rPr>
                <w:rFonts w:cs="Arial"/>
                <w:szCs w:val="20"/>
                <w:lang w:eastAsia="nl-BE"/>
              </w:rPr>
            </w:pPr>
            <w:r w:rsidRPr="001E6141">
              <w:rPr>
                <w:rFonts w:cs="Arial"/>
                <w:szCs w:val="20"/>
                <w:lang w:eastAsia="nl-BE"/>
              </w:rPr>
              <w:t xml:space="preserve">kunnen de leerlingen volgende </w:t>
            </w:r>
            <w:r w:rsidRPr="001E6141">
              <w:rPr>
                <w:rFonts w:cs="Arial"/>
                <w:b/>
                <w:bCs/>
                <w:szCs w:val="20"/>
                <w:lang w:eastAsia="nl-BE"/>
              </w:rPr>
              <w:t>taken beschrijvend uitvoeren:</w:t>
            </w:r>
          </w:p>
        </w:tc>
      </w:tr>
      <w:tr w:rsidR="0014715C" w:rsidRPr="001E6141">
        <w:tc>
          <w:tcPr>
            <w:tcW w:w="171" w:type="pct"/>
            <w:tcBorders>
              <w:top w:val="nil"/>
              <w:left w:val="nil"/>
              <w:bottom w:val="nil"/>
              <w:right w:val="nil"/>
            </w:tcBorders>
          </w:tcPr>
          <w:p w:rsidR="0014715C" w:rsidRPr="001E6141" w:rsidRDefault="0014715C" w:rsidP="0014715C">
            <w:pPr>
              <w:rPr>
                <w:rFonts w:cs="Arial"/>
                <w:szCs w:val="20"/>
                <w:lang w:eastAsia="nl-BE"/>
              </w:rPr>
            </w:pPr>
            <w:r w:rsidRPr="001E6141">
              <w:rPr>
                <w:rFonts w:cs="Arial"/>
                <w:szCs w:val="20"/>
                <w:lang w:eastAsia="nl-BE"/>
              </w:rPr>
              <w:t>29</w:t>
            </w:r>
          </w:p>
        </w:tc>
        <w:tc>
          <w:tcPr>
            <w:tcW w:w="4829" w:type="pct"/>
            <w:tcBorders>
              <w:top w:val="nil"/>
              <w:left w:val="nil"/>
              <w:bottom w:val="nil"/>
              <w:right w:val="nil"/>
            </w:tcBorders>
          </w:tcPr>
          <w:p w:rsidR="0014715C" w:rsidRPr="001E6141" w:rsidRDefault="0014715C" w:rsidP="0014715C">
            <w:pPr>
              <w:rPr>
                <w:rFonts w:cs="Arial"/>
                <w:szCs w:val="20"/>
                <w:lang w:eastAsia="nl-BE"/>
              </w:rPr>
            </w:pPr>
            <w:r w:rsidRPr="001E6141">
              <w:rPr>
                <w:rFonts w:cs="Arial"/>
                <w:szCs w:val="20"/>
                <w:lang w:eastAsia="nl-BE"/>
              </w:rPr>
              <w:t>gelezen teksten op eenvoudige wijze parafraseren;</w:t>
            </w:r>
          </w:p>
        </w:tc>
      </w:tr>
      <w:tr w:rsidR="0014715C" w:rsidRPr="001E6141">
        <w:tc>
          <w:tcPr>
            <w:tcW w:w="171" w:type="pct"/>
            <w:tcBorders>
              <w:top w:val="nil"/>
              <w:left w:val="nil"/>
              <w:bottom w:val="nil"/>
              <w:right w:val="nil"/>
            </w:tcBorders>
          </w:tcPr>
          <w:p w:rsidR="0014715C" w:rsidRPr="001E6141" w:rsidRDefault="0014715C" w:rsidP="0014715C">
            <w:pPr>
              <w:rPr>
                <w:rFonts w:cs="Arial"/>
                <w:szCs w:val="20"/>
                <w:lang w:eastAsia="nl-BE"/>
              </w:rPr>
            </w:pPr>
            <w:r w:rsidRPr="001E6141">
              <w:rPr>
                <w:rFonts w:cs="Arial"/>
                <w:szCs w:val="20"/>
                <w:lang w:eastAsia="nl-BE"/>
              </w:rPr>
              <w:t>30</w:t>
            </w:r>
          </w:p>
        </w:tc>
        <w:tc>
          <w:tcPr>
            <w:tcW w:w="4829" w:type="pct"/>
            <w:tcBorders>
              <w:top w:val="nil"/>
              <w:left w:val="nil"/>
              <w:bottom w:val="nil"/>
              <w:right w:val="nil"/>
            </w:tcBorders>
          </w:tcPr>
          <w:p w:rsidR="0014715C" w:rsidRPr="001E6141" w:rsidRDefault="0014715C" w:rsidP="0014715C">
            <w:pPr>
              <w:rPr>
                <w:rFonts w:cs="Arial"/>
                <w:szCs w:val="20"/>
                <w:lang w:eastAsia="nl-BE"/>
              </w:rPr>
            </w:pPr>
            <w:r w:rsidRPr="001E6141">
              <w:rPr>
                <w:rFonts w:cs="Arial"/>
                <w:szCs w:val="20"/>
                <w:lang w:eastAsia="nl-BE"/>
              </w:rPr>
              <w:t>mededelingen schrijven;</w:t>
            </w:r>
          </w:p>
        </w:tc>
      </w:tr>
      <w:tr w:rsidR="0014715C" w:rsidRPr="001E6141">
        <w:tc>
          <w:tcPr>
            <w:tcW w:w="171" w:type="pct"/>
            <w:tcBorders>
              <w:top w:val="nil"/>
              <w:left w:val="nil"/>
              <w:bottom w:val="nil"/>
              <w:right w:val="nil"/>
            </w:tcBorders>
          </w:tcPr>
          <w:p w:rsidR="0014715C" w:rsidRPr="001E6141" w:rsidRDefault="0014715C" w:rsidP="0014715C">
            <w:pPr>
              <w:rPr>
                <w:rFonts w:cs="Arial"/>
                <w:szCs w:val="20"/>
                <w:lang w:eastAsia="nl-BE"/>
              </w:rPr>
            </w:pPr>
            <w:r w:rsidRPr="001E6141">
              <w:rPr>
                <w:rFonts w:cs="Arial"/>
                <w:szCs w:val="20"/>
                <w:lang w:eastAsia="nl-BE"/>
              </w:rPr>
              <w:t>31</w:t>
            </w:r>
          </w:p>
        </w:tc>
        <w:tc>
          <w:tcPr>
            <w:tcW w:w="4829" w:type="pct"/>
            <w:tcBorders>
              <w:top w:val="nil"/>
              <w:left w:val="nil"/>
              <w:bottom w:val="nil"/>
              <w:right w:val="nil"/>
            </w:tcBorders>
          </w:tcPr>
          <w:p w:rsidR="0014715C" w:rsidRPr="001E6141" w:rsidRDefault="0014715C" w:rsidP="0014715C">
            <w:pPr>
              <w:rPr>
                <w:rFonts w:cs="Arial"/>
                <w:szCs w:val="20"/>
                <w:lang w:eastAsia="nl-BE"/>
              </w:rPr>
            </w:pPr>
            <w:r w:rsidRPr="001E6141">
              <w:rPr>
                <w:rFonts w:cs="Arial"/>
                <w:szCs w:val="20"/>
                <w:lang w:eastAsia="nl-BE"/>
              </w:rPr>
              <w:t>een situatie, een gebeurtenis, een ervaring beschrijven;</w:t>
            </w:r>
          </w:p>
        </w:tc>
      </w:tr>
      <w:tr w:rsidR="0014715C" w:rsidRPr="001E6141">
        <w:tc>
          <w:tcPr>
            <w:tcW w:w="171" w:type="pct"/>
            <w:tcBorders>
              <w:top w:val="nil"/>
              <w:left w:val="nil"/>
              <w:bottom w:val="nil"/>
              <w:right w:val="nil"/>
            </w:tcBorders>
          </w:tcPr>
          <w:p w:rsidR="0014715C" w:rsidRPr="001E6141" w:rsidRDefault="0014715C" w:rsidP="0014715C">
            <w:pPr>
              <w:rPr>
                <w:rFonts w:cs="Arial"/>
                <w:szCs w:val="20"/>
                <w:lang w:eastAsia="nl-BE"/>
              </w:rPr>
            </w:pPr>
            <w:r w:rsidRPr="001E6141">
              <w:rPr>
                <w:rFonts w:cs="Arial"/>
                <w:szCs w:val="20"/>
                <w:lang w:eastAsia="nl-BE"/>
              </w:rPr>
              <w:t>32</w:t>
            </w:r>
          </w:p>
        </w:tc>
        <w:tc>
          <w:tcPr>
            <w:tcW w:w="4829" w:type="pct"/>
            <w:tcBorders>
              <w:top w:val="nil"/>
              <w:left w:val="nil"/>
              <w:bottom w:val="nil"/>
              <w:right w:val="nil"/>
            </w:tcBorders>
          </w:tcPr>
          <w:p w:rsidR="0014715C" w:rsidRPr="001E6141" w:rsidRDefault="0014715C" w:rsidP="0014715C">
            <w:pPr>
              <w:rPr>
                <w:rFonts w:cs="Arial"/>
                <w:szCs w:val="20"/>
                <w:lang w:eastAsia="nl-BE"/>
              </w:rPr>
            </w:pPr>
            <w:r w:rsidRPr="001E6141">
              <w:rPr>
                <w:rFonts w:cs="Arial"/>
                <w:szCs w:val="20"/>
                <w:lang w:eastAsia="nl-BE"/>
              </w:rPr>
              <w:t>alledaagse omgangsvormen en beleefdheidsconventies voor sociale contacten gebruiken;</w:t>
            </w:r>
          </w:p>
        </w:tc>
      </w:tr>
      <w:tr w:rsidR="0014715C" w:rsidRPr="001E6141">
        <w:tc>
          <w:tcPr>
            <w:tcW w:w="171" w:type="pct"/>
            <w:tcBorders>
              <w:top w:val="nil"/>
              <w:left w:val="nil"/>
              <w:right w:val="nil"/>
            </w:tcBorders>
          </w:tcPr>
          <w:p w:rsidR="0014715C" w:rsidRPr="001E6141" w:rsidRDefault="0014715C" w:rsidP="0014715C">
            <w:pPr>
              <w:rPr>
                <w:rFonts w:cs="Arial"/>
                <w:szCs w:val="20"/>
                <w:lang w:eastAsia="nl-BE"/>
              </w:rPr>
            </w:pPr>
            <w:r w:rsidRPr="001E6141">
              <w:rPr>
                <w:rFonts w:cs="Arial"/>
                <w:szCs w:val="20"/>
                <w:lang w:eastAsia="nl-BE"/>
              </w:rPr>
              <w:t>33</w:t>
            </w:r>
          </w:p>
        </w:tc>
        <w:tc>
          <w:tcPr>
            <w:tcW w:w="4829" w:type="pct"/>
            <w:tcBorders>
              <w:top w:val="nil"/>
              <w:left w:val="nil"/>
              <w:right w:val="nil"/>
            </w:tcBorders>
          </w:tcPr>
          <w:p w:rsidR="0014715C" w:rsidRPr="001E6141" w:rsidRDefault="0014715C" w:rsidP="0014715C">
            <w:pPr>
              <w:rPr>
                <w:rFonts w:cs="Arial"/>
                <w:szCs w:val="20"/>
                <w:lang w:eastAsia="nl-BE"/>
              </w:rPr>
            </w:pPr>
            <w:r w:rsidRPr="001E6141">
              <w:rPr>
                <w:rFonts w:cs="Arial"/>
                <w:szCs w:val="20"/>
                <w:lang w:eastAsia="nl-BE"/>
              </w:rPr>
              <w:t>een spontane mening verwoorden over informatieve, prescriptieve en narratieve teksten.</w:t>
            </w:r>
          </w:p>
        </w:tc>
      </w:tr>
      <w:tr w:rsidR="0014715C" w:rsidRPr="001E6141">
        <w:tc>
          <w:tcPr>
            <w:tcW w:w="0" w:type="auto"/>
            <w:gridSpan w:val="2"/>
            <w:tcBorders>
              <w:top w:val="nil"/>
              <w:left w:val="nil"/>
              <w:bottom w:val="nil"/>
              <w:right w:val="nil"/>
            </w:tcBorders>
            <w:shd w:val="clear" w:color="auto" w:fill="F3F3F3"/>
          </w:tcPr>
          <w:p w:rsidR="0014715C" w:rsidRPr="001E6141" w:rsidRDefault="0014715C" w:rsidP="0014715C">
            <w:pPr>
              <w:rPr>
                <w:rFonts w:cs="Arial"/>
                <w:szCs w:val="20"/>
                <w:lang w:eastAsia="nl-BE"/>
              </w:rPr>
            </w:pPr>
            <w:r w:rsidRPr="001E6141">
              <w:rPr>
                <w:rFonts w:cs="Arial"/>
                <w:szCs w:val="20"/>
                <w:lang w:eastAsia="nl-BE"/>
              </w:rPr>
              <w:t xml:space="preserve">kunnen de leerlingen volgende </w:t>
            </w:r>
            <w:r w:rsidRPr="001E6141">
              <w:rPr>
                <w:rFonts w:cs="Arial"/>
                <w:b/>
                <w:bCs/>
                <w:szCs w:val="20"/>
                <w:lang w:eastAsia="nl-BE"/>
              </w:rPr>
              <w:t>taken structurerend uitvoeren:</w:t>
            </w:r>
          </w:p>
        </w:tc>
      </w:tr>
      <w:tr w:rsidR="0014715C" w:rsidRPr="001E6141">
        <w:tc>
          <w:tcPr>
            <w:tcW w:w="171" w:type="pct"/>
            <w:tcBorders>
              <w:top w:val="nil"/>
              <w:left w:val="nil"/>
              <w:bottom w:val="nil"/>
              <w:right w:val="nil"/>
            </w:tcBorders>
          </w:tcPr>
          <w:p w:rsidR="0014715C" w:rsidRPr="001E6141" w:rsidRDefault="0014715C" w:rsidP="0014715C">
            <w:pPr>
              <w:rPr>
                <w:rFonts w:cs="Arial"/>
                <w:szCs w:val="20"/>
                <w:lang w:eastAsia="nl-BE"/>
              </w:rPr>
            </w:pPr>
            <w:r w:rsidRPr="001E6141">
              <w:rPr>
                <w:rFonts w:cs="Arial"/>
                <w:szCs w:val="20"/>
                <w:lang w:eastAsia="nl-BE"/>
              </w:rPr>
              <w:t>34</w:t>
            </w:r>
          </w:p>
        </w:tc>
        <w:tc>
          <w:tcPr>
            <w:tcW w:w="4829" w:type="pct"/>
            <w:tcBorders>
              <w:top w:val="nil"/>
              <w:left w:val="nil"/>
              <w:bottom w:val="nil"/>
              <w:right w:val="nil"/>
            </w:tcBorders>
          </w:tcPr>
          <w:p w:rsidR="0014715C" w:rsidRPr="001E6141" w:rsidRDefault="0014715C" w:rsidP="0014715C">
            <w:pPr>
              <w:rPr>
                <w:rFonts w:cs="Arial"/>
                <w:szCs w:val="20"/>
                <w:lang w:eastAsia="nl-BE"/>
              </w:rPr>
            </w:pPr>
            <w:r w:rsidRPr="001E6141">
              <w:rPr>
                <w:rFonts w:cs="Arial"/>
                <w:szCs w:val="20"/>
                <w:lang w:eastAsia="nl-BE"/>
              </w:rPr>
              <w:t>gelezen informatieve en narratieve teksten samenvatten;</w:t>
            </w:r>
          </w:p>
        </w:tc>
      </w:tr>
      <w:tr w:rsidR="0014715C" w:rsidRPr="001E6141">
        <w:tc>
          <w:tcPr>
            <w:tcW w:w="171" w:type="pct"/>
            <w:tcBorders>
              <w:top w:val="nil"/>
              <w:left w:val="nil"/>
              <w:bottom w:val="nil"/>
              <w:right w:val="nil"/>
            </w:tcBorders>
          </w:tcPr>
          <w:p w:rsidR="0014715C" w:rsidRPr="001E6141" w:rsidRDefault="0014715C" w:rsidP="0014715C">
            <w:pPr>
              <w:rPr>
                <w:rFonts w:cs="Arial"/>
                <w:szCs w:val="20"/>
                <w:lang w:eastAsia="nl-BE"/>
              </w:rPr>
            </w:pPr>
            <w:r w:rsidRPr="001E6141">
              <w:rPr>
                <w:rFonts w:cs="Arial"/>
                <w:szCs w:val="20"/>
                <w:lang w:eastAsia="nl-BE"/>
              </w:rPr>
              <w:t>35</w:t>
            </w:r>
          </w:p>
        </w:tc>
        <w:tc>
          <w:tcPr>
            <w:tcW w:w="4829" w:type="pct"/>
            <w:tcBorders>
              <w:top w:val="nil"/>
              <w:left w:val="nil"/>
              <w:bottom w:val="nil"/>
              <w:right w:val="nil"/>
            </w:tcBorders>
          </w:tcPr>
          <w:p w:rsidR="0014715C" w:rsidRPr="001E6141" w:rsidRDefault="0014715C" w:rsidP="0014715C">
            <w:pPr>
              <w:rPr>
                <w:rFonts w:cs="Arial"/>
                <w:szCs w:val="20"/>
                <w:lang w:eastAsia="nl-BE"/>
              </w:rPr>
            </w:pPr>
            <w:r w:rsidRPr="001E6141">
              <w:rPr>
                <w:rFonts w:cs="Arial"/>
                <w:szCs w:val="20"/>
                <w:lang w:eastAsia="nl-BE"/>
              </w:rPr>
              <w:t>een verslag schrijven aan de hand van een format;</w:t>
            </w:r>
          </w:p>
        </w:tc>
      </w:tr>
      <w:tr w:rsidR="0014715C" w:rsidRPr="001E6141">
        <w:tc>
          <w:tcPr>
            <w:tcW w:w="171" w:type="pct"/>
            <w:tcBorders>
              <w:top w:val="nil"/>
              <w:left w:val="nil"/>
              <w:right w:val="nil"/>
            </w:tcBorders>
          </w:tcPr>
          <w:p w:rsidR="0014715C" w:rsidRPr="001E6141" w:rsidRDefault="0014715C" w:rsidP="0014715C">
            <w:pPr>
              <w:rPr>
                <w:rFonts w:cs="Arial"/>
                <w:szCs w:val="20"/>
                <w:lang w:eastAsia="nl-BE"/>
              </w:rPr>
            </w:pPr>
            <w:r w:rsidRPr="001E6141">
              <w:rPr>
                <w:rFonts w:cs="Arial"/>
                <w:szCs w:val="20"/>
                <w:lang w:eastAsia="nl-BE"/>
              </w:rPr>
              <w:t>36</w:t>
            </w:r>
          </w:p>
        </w:tc>
        <w:tc>
          <w:tcPr>
            <w:tcW w:w="4829" w:type="pct"/>
            <w:tcBorders>
              <w:top w:val="nil"/>
              <w:left w:val="nil"/>
              <w:right w:val="nil"/>
            </w:tcBorders>
          </w:tcPr>
          <w:p w:rsidR="0014715C" w:rsidRPr="001E6141" w:rsidRDefault="0014715C" w:rsidP="0014715C">
            <w:pPr>
              <w:rPr>
                <w:rFonts w:cs="Arial"/>
                <w:szCs w:val="20"/>
                <w:lang w:eastAsia="nl-BE"/>
              </w:rPr>
            </w:pPr>
            <w:r w:rsidRPr="001E6141">
              <w:rPr>
                <w:rFonts w:cs="Arial"/>
                <w:szCs w:val="20"/>
                <w:lang w:eastAsia="nl-BE"/>
              </w:rPr>
              <w:t>eenvoudige, ook digitale correspondentie voeren.</w:t>
            </w:r>
          </w:p>
        </w:tc>
      </w:tr>
      <w:tr w:rsidR="0014715C" w:rsidRPr="001E6141">
        <w:tc>
          <w:tcPr>
            <w:tcW w:w="0" w:type="auto"/>
            <w:gridSpan w:val="2"/>
            <w:tcBorders>
              <w:top w:val="nil"/>
              <w:left w:val="nil"/>
              <w:bottom w:val="nil"/>
              <w:right w:val="nil"/>
            </w:tcBorders>
            <w:shd w:val="clear" w:color="auto" w:fill="F3F3F3"/>
          </w:tcPr>
          <w:p w:rsidR="0014715C" w:rsidRPr="001E6141" w:rsidRDefault="0014715C" w:rsidP="0014715C">
            <w:pPr>
              <w:rPr>
                <w:rFonts w:cs="Arial"/>
                <w:szCs w:val="20"/>
                <w:lang w:eastAsia="nl-BE"/>
              </w:rPr>
            </w:pPr>
            <w:r w:rsidRPr="001E6141">
              <w:rPr>
                <w:rFonts w:cs="Arial"/>
                <w:szCs w:val="20"/>
                <w:lang w:eastAsia="nl-BE"/>
              </w:rPr>
              <w:t xml:space="preserve">kunnen de leerlingen volgende </w:t>
            </w:r>
            <w:r w:rsidRPr="001E6141">
              <w:rPr>
                <w:rFonts w:cs="Arial"/>
                <w:b/>
                <w:bCs/>
                <w:szCs w:val="20"/>
                <w:lang w:eastAsia="nl-BE"/>
              </w:rPr>
              <w:t>taken beoordelend uitvoeren:</w:t>
            </w:r>
          </w:p>
        </w:tc>
      </w:tr>
      <w:tr w:rsidR="0014715C" w:rsidRPr="001E6141">
        <w:tc>
          <w:tcPr>
            <w:tcW w:w="171" w:type="pct"/>
            <w:tcBorders>
              <w:top w:val="nil"/>
              <w:left w:val="nil"/>
              <w:right w:val="nil"/>
            </w:tcBorders>
          </w:tcPr>
          <w:p w:rsidR="0014715C" w:rsidRPr="001E6141" w:rsidRDefault="0014715C" w:rsidP="0014715C">
            <w:pPr>
              <w:rPr>
                <w:rFonts w:cs="Arial"/>
                <w:szCs w:val="20"/>
                <w:lang w:eastAsia="nl-BE"/>
              </w:rPr>
            </w:pPr>
            <w:r w:rsidRPr="001E6141">
              <w:rPr>
                <w:rFonts w:cs="Arial"/>
                <w:szCs w:val="20"/>
                <w:lang w:eastAsia="nl-BE"/>
              </w:rPr>
              <w:t>37</w:t>
            </w:r>
          </w:p>
        </w:tc>
        <w:tc>
          <w:tcPr>
            <w:tcW w:w="4829" w:type="pct"/>
            <w:tcBorders>
              <w:top w:val="nil"/>
              <w:left w:val="nil"/>
              <w:right w:val="nil"/>
            </w:tcBorders>
          </w:tcPr>
          <w:p w:rsidR="0014715C" w:rsidRPr="001E6141" w:rsidRDefault="0014715C" w:rsidP="0014715C">
            <w:pPr>
              <w:rPr>
                <w:rFonts w:cs="Arial"/>
                <w:szCs w:val="20"/>
                <w:lang w:eastAsia="nl-BE"/>
              </w:rPr>
            </w:pPr>
            <w:r w:rsidRPr="001E6141">
              <w:rPr>
                <w:rFonts w:cs="Arial"/>
                <w:szCs w:val="20"/>
                <w:lang w:eastAsia="nl-BE"/>
              </w:rPr>
              <w:t>een standpunt verwoorden in de vorm van een informatieve tekst.</w:t>
            </w:r>
          </w:p>
        </w:tc>
      </w:tr>
      <w:tr w:rsidR="0014715C" w:rsidRPr="001E6141">
        <w:tc>
          <w:tcPr>
            <w:tcW w:w="171" w:type="pct"/>
            <w:tcBorders>
              <w:top w:val="nil"/>
              <w:left w:val="nil"/>
              <w:bottom w:val="nil"/>
              <w:right w:val="nil"/>
            </w:tcBorders>
            <w:shd w:val="clear" w:color="auto" w:fill="F3F3F3"/>
          </w:tcPr>
          <w:p w:rsidR="0014715C" w:rsidRPr="001E6141" w:rsidRDefault="0014715C" w:rsidP="0014715C">
            <w:pPr>
              <w:rPr>
                <w:rFonts w:cs="Arial"/>
                <w:szCs w:val="20"/>
                <w:lang w:eastAsia="nl-BE"/>
              </w:rPr>
            </w:pPr>
            <w:r w:rsidRPr="001E6141">
              <w:rPr>
                <w:rFonts w:cs="Arial"/>
                <w:szCs w:val="20"/>
                <w:lang w:eastAsia="nl-BE"/>
              </w:rPr>
              <w:t>38</w:t>
            </w:r>
          </w:p>
        </w:tc>
        <w:tc>
          <w:tcPr>
            <w:tcW w:w="4829" w:type="pct"/>
            <w:tcBorders>
              <w:top w:val="nil"/>
              <w:left w:val="nil"/>
              <w:bottom w:val="nil"/>
              <w:right w:val="nil"/>
            </w:tcBorders>
            <w:shd w:val="clear" w:color="auto" w:fill="F3F3F3"/>
          </w:tcPr>
          <w:p w:rsidR="0014715C" w:rsidRPr="001E6141" w:rsidRDefault="0014715C" w:rsidP="0014715C">
            <w:pPr>
              <w:rPr>
                <w:rFonts w:cs="Arial"/>
                <w:szCs w:val="20"/>
                <w:lang w:eastAsia="nl-BE"/>
              </w:rPr>
            </w:pPr>
            <w:r w:rsidRPr="001E6141">
              <w:rPr>
                <w:rFonts w:cs="Arial"/>
                <w:szCs w:val="20"/>
                <w:lang w:eastAsia="nl-BE"/>
              </w:rPr>
              <w:t xml:space="preserve">Indien nodig passen de leerlingen volgende </w:t>
            </w:r>
            <w:r w:rsidRPr="001E6141">
              <w:rPr>
                <w:rFonts w:cs="Arial"/>
                <w:b/>
                <w:bCs/>
                <w:szCs w:val="20"/>
                <w:lang w:eastAsia="nl-BE"/>
              </w:rPr>
              <w:t>strategieën</w:t>
            </w:r>
            <w:r w:rsidRPr="001E6141">
              <w:rPr>
                <w:rFonts w:cs="Arial"/>
                <w:szCs w:val="20"/>
                <w:lang w:eastAsia="nl-BE"/>
              </w:rPr>
              <w:t xml:space="preserve"> toe:</w:t>
            </w:r>
          </w:p>
        </w:tc>
      </w:tr>
      <w:tr w:rsidR="0014715C" w:rsidRPr="001E6141">
        <w:tc>
          <w:tcPr>
            <w:tcW w:w="171" w:type="pct"/>
            <w:tcBorders>
              <w:top w:val="nil"/>
              <w:left w:val="nil"/>
              <w:bottom w:val="nil"/>
              <w:right w:val="nil"/>
            </w:tcBorders>
          </w:tcPr>
          <w:p w:rsidR="0014715C" w:rsidRPr="001E6141" w:rsidRDefault="0014715C" w:rsidP="0014715C">
            <w:pPr>
              <w:rPr>
                <w:rFonts w:cs="Arial"/>
                <w:szCs w:val="20"/>
                <w:lang w:eastAsia="nl-BE"/>
              </w:rPr>
            </w:pPr>
            <w:r w:rsidRPr="001E6141">
              <w:rPr>
                <w:rFonts w:cs="Arial"/>
                <w:szCs w:val="20"/>
                <w:lang w:eastAsia="nl-BE"/>
              </w:rPr>
              <w:t> </w:t>
            </w:r>
          </w:p>
        </w:tc>
        <w:tc>
          <w:tcPr>
            <w:tcW w:w="4829" w:type="pct"/>
            <w:tcBorders>
              <w:top w:val="nil"/>
              <w:left w:val="nil"/>
              <w:bottom w:val="nil"/>
              <w:right w:val="nil"/>
            </w:tcBorders>
          </w:tcPr>
          <w:p w:rsidR="0014715C" w:rsidRPr="001E6141" w:rsidRDefault="0014715C" w:rsidP="0014715C">
            <w:pPr>
              <w:numPr>
                <w:ilvl w:val="0"/>
                <w:numId w:val="73"/>
              </w:numPr>
              <w:spacing w:before="100" w:beforeAutospacing="1" w:after="100" w:afterAutospacing="1" w:line="240" w:lineRule="auto"/>
              <w:rPr>
                <w:rFonts w:cs="Arial"/>
                <w:szCs w:val="20"/>
                <w:lang w:eastAsia="nl-BE"/>
              </w:rPr>
            </w:pPr>
            <w:r w:rsidRPr="001E6141">
              <w:rPr>
                <w:rFonts w:cs="Arial"/>
                <w:szCs w:val="20"/>
                <w:lang w:eastAsia="nl-BE"/>
              </w:rPr>
              <w:t>zich blijven concentreren ondanks het feit dat ze niet alles kunnen uitdrukken;</w:t>
            </w:r>
          </w:p>
          <w:p w:rsidR="0014715C" w:rsidRPr="001E6141" w:rsidRDefault="0014715C" w:rsidP="0014715C">
            <w:pPr>
              <w:numPr>
                <w:ilvl w:val="0"/>
                <w:numId w:val="73"/>
              </w:numPr>
              <w:spacing w:before="100" w:beforeAutospacing="1" w:after="100" w:afterAutospacing="1" w:line="240" w:lineRule="auto"/>
              <w:rPr>
                <w:rFonts w:cs="Arial"/>
                <w:szCs w:val="20"/>
                <w:lang w:eastAsia="nl-BE"/>
              </w:rPr>
            </w:pPr>
            <w:r w:rsidRPr="001E6141">
              <w:rPr>
                <w:rFonts w:cs="Arial"/>
                <w:szCs w:val="20"/>
                <w:lang w:eastAsia="nl-BE"/>
              </w:rPr>
              <w:t>het schrijfdoel bepalen en hun taalgedrag er op afstemmen;</w:t>
            </w:r>
          </w:p>
          <w:p w:rsidR="0014715C" w:rsidRPr="001E6141" w:rsidRDefault="0014715C" w:rsidP="0014715C">
            <w:pPr>
              <w:numPr>
                <w:ilvl w:val="0"/>
                <w:numId w:val="73"/>
              </w:numPr>
              <w:spacing w:before="100" w:beforeAutospacing="1" w:after="100" w:afterAutospacing="1" w:line="240" w:lineRule="auto"/>
              <w:rPr>
                <w:rFonts w:cs="Arial"/>
                <w:szCs w:val="20"/>
                <w:lang w:eastAsia="nl-BE"/>
              </w:rPr>
            </w:pPr>
            <w:r w:rsidRPr="001E6141">
              <w:rPr>
                <w:rFonts w:cs="Arial"/>
                <w:szCs w:val="20"/>
                <w:lang w:eastAsia="nl-BE"/>
              </w:rPr>
              <w:t>een schrijfplan opstellen;</w:t>
            </w:r>
          </w:p>
          <w:p w:rsidR="0014715C" w:rsidRPr="001E6141" w:rsidRDefault="00467AF6" w:rsidP="0014715C">
            <w:pPr>
              <w:numPr>
                <w:ilvl w:val="0"/>
                <w:numId w:val="73"/>
              </w:numPr>
              <w:spacing w:before="100" w:beforeAutospacing="1" w:after="100" w:afterAutospacing="1" w:line="240" w:lineRule="auto"/>
              <w:rPr>
                <w:rFonts w:cs="Arial"/>
                <w:szCs w:val="20"/>
                <w:lang w:eastAsia="nl-BE"/>
              </w:rPr>
            </w:pPr>
            <w:r w:rsidRPr="001E6141">
              <w:rPr>
                <w:rFonts w:cs="Arial"/>
                <w:szCs w:val="20"/>
                <w:lang w:eastAsia="nl-BE"/>
              </w:rPr>
              <w:t>gebruik</w:t>
            </w:r>
            <w:r w:rsidR="0014715C" w:rsidRPr="001E6141">
              <w:rPr>
                <w:rFonts w:cs="Arial"/>
                <w:szCs w:val="20"/>
                <w:lang w:eastAsia="nl-BE"/>
              </w:rPr>
              <w:t>maken van een model of van een in de klas behandelde tekst;</w:t>
            </w:r>
          </w:p>
          <w:p w:rsidR="0014715C" w:rsidRPr="001E6141" w:rsidRDefault="0014715C" w:rsidP="0014715C">
            <w:pPr>
              <w:numPr>
                <w:ilvl w:val="0"/>
                <w:numId w:val="73"/>
              </w:numPr>
              <w:spacing w:before="100" w:beforeAutospacing="1" w:after="100" w:afterAutospacing="1" w:line="240" w:lineRule="auto"/>
              <w:rPr>
                <w:rFonts w:cs="Arial"/>
                <w:szCs w:val="20"/>
                <w:lang w:eastAsia="nl-BE"/>
              </w:rPr>
            </w:pPr>
            <w:r w:rsidRPr="001E6141">
              <w:rPr>
                <w:rFonts w:cs="Arial"/>
                <w:szCs w:val="20"/>
                <w:lang w:eastAsia="nl-BE"/>
              </w:rPr>
              <w:t>digitale en niet-digitale hulpbronnen en gegevensbestanden raadplegen en rekening houden met de consequenties ervan;</w:t>
            </w:r>
          </w:p>
          <w:p w:rsidR="0014715C" w:rsidRPr="001E6141" w:rsidRDefault="0014715C" w:rsidP="0014715C">
            <w:pPr>
              <w:numPr>
                <w:ilvl w:val="0"/>
                <w:numId w:val="73"/>
              </w:numPr>
              <w:spacing w:before="100" w:beforeAutospacing="1" w:after="100" w:afterAutospacing="1" w:line="240" w:lineRule="auto"/>
              <w:rPr>
                <w:rFonts w:cs="Arial"/>
                <w:szCs w:val="20"/>
                <w:lang w:eastAsia="nl-BE"/>
              </w:rPr>
            </w:pPr>
            <w:r w:rsidRPr="001E6141">
              <w:rPr>
                <w:rFonts w:cs="Arial"/>
                <w:szCs w:val="20"/>
                <w:lang w:eastAsia="nl-BE"/>
              </w:rPr>
              <w:t>de passende lay-out gebruiken;</w:t>
            </w:r>
          </w:p>
          <w:p w:rsidR="0014715C" w:rsidRPr="001E6141" w:rsidRDefault="0014715C" w:rsidP="0014715C">
            <w:pPr>
              <w:numPr>
                <w:ilvl w:val="0"/>
                <w:numId w:val="73"/>
              </w:numPr>
              <w:spacing w:before="100" w:beforeAutospacing="1" w:after="100" w:afterAutospacing="1" w:line="240" w:lineRule="auto"/>
              <w:rPr>
                <w:rFonts w:cs="Arial"/>
                <w:szCs w:val="20"/>
                <w:lang w:eastAsia="nl-BE"/>
              </w:rPr>
            </w:pPr>
            <w:r w:rsidRPr="001E6141">
              <w:rPr>
                <w:rFonts w:cs="Arial"/>
                <w:szCs w:val="20"/>
                <w:lang w:eastAsia="nl-BE"/>
              </w:rPr>
              <w:t>de eigen tekst nakijken;</w:t>
            </w:r>
          </w:p>
          <w:p w:rsidR="0014715C" w:rsidRPr="001E6141" w:rsidRDefault="0014715C" w:rsidP="0014715C">
            <w:pPr>
              <w:numPr>
                <w:ilvl w:val="0"/>
                <w:numId w:val="73"/>
              </w:numPr>
              <w:spacing w:before="100" w:beforeAutospacing="1" w:after="100" w:afterAutospacing="1" w:line="240" w:lineRule="auto"/>
              <w:rPr>
                <w:rFonts w:cs="Arial"/>
                <w:szCs w:val="20"/>
                <w:lang w:eastAsia="nl-BE"/>
              </w:rPr>
            </w:pPr>
            <w:r w:rsidRPr="001E6141">
              <w:rPr>
                <w:rFonts w:cs="Arial"/>
                <w:szCs w:val="20"/>
                <w:lang w:eastAsia="nl-BE"/>
              </w:rPr>
              <w:t>bij een gemeenschappelijke schrijftaak talige afspraken maken, elkaars inbreng in de tekst benutten, evalueren en corrigeren;</w:t>
            </w:r>
          </w:p>
          <w:p w:rsidR="0014715C" w:rsidRPr="001E6141" w:rsidRDefault="0014715C" w:rsidP="0014715C">
            <w:pPr>
              <w:numPr>
                <w:ilvl w:val="0"/>
                <w:numId w:val="73"/>
              </w:numPr>
              <w:spacing w:before="100" w:beforeAutospacing="1" w:after="100" w:afterAutospacing="1" w:line="240" w:lineRule="auto"/>
              <w:rPr>
                <w:rFonts w:cs="Arial"/>
                <w:szCs w:val="20"/>
                <w:lang w:eastAsia="nl-BE"/>
              </w:rPr>
            </w:pPr>
            <w:r w:rsidRPr="001E6141">
              <w:rPr>
                <w:rFonts w:cs="Arial"/>
                <w:szCs w:val="20"/>
                <w:lang w:eastAsia="nl-BE"/>
              </w:rPr>
              <w:t>rekening houden met de belangrijkste conventies van geschreven taal.</w:t>
            </w:r>
          </w:p>
        </w:tc>
      </w:tr>
      <w:tr w:rsidR="0014715C" w:rsidRPr="001E6141">
        <w:tc>
          <w:tcPr>
            <w:tcW w:w="0" w:type="auto"/>
            <w:gridSpan w:val="2"/>
            <w:tcBorders>
              <w:top w:val="nil"/>
              <w:left w:val="nil"/>
              <w:right w:val="nil"/>
            </w:tcBorders>
          </w:tcPr>
          <w:p w:rsidR="0014715C" w:rsidRPr="001E6141" w:rsidRDefault="0014715C" w:rsidP="0014715C">
            <w:pPr>
              <w:spacing w:before="100" w:beforeAutospacing="1" w:after="100" w:afterAutospacing="1"/>
              <w:outlineLvl w:val="1"/>
              <w:rPr>
                <w:rFonts w:cs="Arial"/>
                <w:b/>
                <w:bCs/>
                <w:szCs w:val="20"/>
                <w:lang w:eastAsia="nl-BE"/>
              </w:rPr>
            </w:pPr>
            <w:r w:rsidRPr="001E6141">
              <w:rPr>
                <w:rFonts w:cs="Arial"/>
                <w:b/>
                <w:bCs/>
                <w:szCs w:val="20"/>
                <w:lang w:eastAsia="nl-BE"/>
              </w:rPr>
              <w:t>Kennis en attitudes</w:t>
            </w:r>
          </w:p>
        </w:tc>
      </w:tr>
      <w:tr w:rsidR="0014715C" w:rsidRPr="001E6141">
        <w:tc>
          <w:tcPr>
            <w:tcW w:w="0" w:type="auto"/>
            <w:gridSpan w:val="2"/>
            <w:tcBorders>
              <w:top w:val="nil"/>
              <w:left w:val="nil"/>
              <w:bottom w:val="nil"/>
              <w:right w:val="nil"/>
            </w:tcBorders>
            <w:shd w:val="clear" w:color="auto" w:fill="F3F3F3"/>
          </w:tcPr>
          <w:p w:rsidR="0014715C" w:rsidRPr="001E6141" w:rsidRDefault="0014715C" w:rsidP="0014715C">
            <w:pPr>
              <w:rPr>
                <w:rFonts w:cs="Arial"/>
                <w:szCs w:val="20"/>
                <w:lang w:eastAsia="nl-BE"/>
              </w:rPr>
            </w:pPr>
            <w:r w:rsidRPr="001E6141">
              <w:rPr>
                <w:rFonts w:cs="Arial"/>
                <w:b/>
                <w:bCs/>
                <w:szCs w:val="20"/>
                <w:lang w:eastAsia="nl-BE"/>
              </w:rPr>
              <w:t>Kennis</w:t>
            </w:r>
          </w:p>
        </w:tc>
      </w:tr>
      <w:tr w:rsidR="0014715C" w:rsidRPr="001E6141">
        <w:tc>
          <w:tcPr>
            <w:tcW w:w="171" w:type="pct"/>
            <w:tcBorders>
              <w:top w:val="nil"/>
              <w:left w:val="nil"/>
              <w:bottom w:val="nil"/>
              <w:right w:val="nil"/>
            </w:tcBorders>
          </w:tcPr>
          <w:p w:rsidR="0014715C" w:rsidRPr="001E6141" w:rsidRDefault="0014715C" w:rsidP="0014715C">
            <w:pPr>
              <w:rPr>
                <w:rFonts w:cs="Arial"/>
                <w:szCs w:val="20"/>
                <w:lang w:eastAsia="nl-BE"/>
              </w:rPr>
            </w:pPr>
            <w:r w:rsidRPr="001E6141">
              <w:rPr>
                <w:rFonts w:cs="Arial"/>
                <w:szCs w:val="20"/>
                <w:lang w:eastAsia="nl-BE"/>
              </w:rPr>
              <w:t>39</w:t>
            </w:r>
          </w:p>
        </w:tc>
        <w:tc>
          <w:tcPr>
            <w:tcW w:w="4829" w:type="pct"/>
            <w:tcBorders>
              <w:top w:val="nil"/>
              <w:left w:val="nil"/>
              <w:bottom w:val="nil"/>
              <w:right w:val="nil"/>
            </w:tcBorders>
          </w:tcPr>
          <w:p w:rsidR="0014715C" w:rsidRPr="001E6141" w:rsidRDefault="0014715C" w:rsidP="0014715C">
            <w:pPr>
              <w:rPr>
                <w:rFonts w:cs="Arial"/>
                <w:szCs w:val="20"/>
                <w:lang w:eastAsia="nl-BE"/>
              </w:rPr>
            </w:pPr>
            <w:r w:rsidRPr="001E6141">
              <w:rPr>
                <w:rFonts w:cs="Arial"/>
                <w:szCs w:val="20"/>
                <w:lang w:eastAsia="nl-BE"/>
              </w:rPr>
              <w:t>Om bovenvermelde taaltaken uit te voeren kunnen de leerlingen op hun niveau functionele beheersing van de volgende taalelementen inzetten:</w:t>
            </w:r>
          </w:p>
        </w:tc>
      </w:tr>
      <w:tr w:rsidR="0014715C" w:rsidRPr="001E6141">
        <w:tc>
          <w:tcPr>
            <w:tcW w:w="171" w:type="pct"/>
            <w:tcBorders>
              <w:top w:val="nil"/>
              <w:left w:val="nil"/>
              <w:bottom w:val="nil"/>
              <w:right w:val="nil"/>
            </w:tcBorders>
          </w:tcPr>
          <w:p w:rsidR="0014715C" w:rsidRPr="001E6141" w:rsidRDefault="0014715C" w:rsidP="0014715C">
            <w:pPr>
              <w:rPr>
                <w:rFonts w:cs="Arial"/>
                <w:szCs w:val="20"/>
                <w:lang w:eastAsia="nl-BE"/>
              </w:rPr>
            </w:pPr>
            <w:r w:rsidRPr="001E6141">
              <w:rPr>
                <w:rFonts w:cs="Arial"/>
                <w:szCs w:val="20"/>
                <w:lang w:eastAsia="nl-BE"/>
              </w:rPr>
              <w:t> </w:t>
            </w:r>
          </w:p>
        </w:tc>
        <w:tc>
          <w:tcPr>
            <w:tcW w:w="4829" w:type="pct"/>
            <w:tcBorders>
              <w:top w:val="nil"/>
              <w:left w:val="nil"/>
              <w:bottom w:val="nil"/>
              <w:right w:val="nil"/>
            </w:tcBorders>
          </w:tcPr>
          <w:p w:rsidR="0014715C" w:rsidRPr="001E6141" w:rsidRDefault="0014715C" w:rsidP="0014715C">
            <w:pPr>
              <w:rPr>
                <w:rFonts w:cs="Arial"/>
                <w:szCs w:val="20"/>
                <w:lang w:eastAsia="nl-BE"/>
              </w:rPr>
            </w:pPr>
            <w:r w:rsidRPr="001E6141">
              <w:rPr>
                <w:rFonts w:cs="Arial"/>
                <w:szCs w:val="20"/>
                <w:lang w:eastAsia="nl-BE"/>
              </w:rPr>
              <w:t> </w:t>
            </w:r>
          </w:p>
        </w:tc>
      </w:tr>
      <w:tr w:rsidR="0014715C" w:rsidRPr="001E6141">
        <w:tc>
          <w:tcPr>
            <w:tcW w:w="0" w:type="auto"/>
            <w:gridSpan w:val="2"/>
            <w:tcBorders>
              <w:top w:val="nil"/>
              <w:left w:val="nil"/>
              <w:bottom w:val="nil"/>
              <w:right w:val="nil"/>
            </w:tcBorders>
          </w:tcPr>
          <w:p w:rsidR="00DC7FD5" w:rsidRDefault="00DC7FD5" w:rsidP="0014715C">
            <w:pPr>
              <w:rPr>
                <w:rFonts w:cs="Arial"/>
                <w:b/>
                <w:bCs/>
                <w:szCs w:val="20"/>
                <w:lang w:eastAsia="nl-BE"/>
              </w:rPr>
            </w:pPr>
          </w:p>
          <w:p w:rsidR="00DC7FD5" w:rsidRDefault="00DC7FD5" w:rsidP="0014715C">
            <w:pPr>
              <w:rPr>
                <w:rFonts w:cs="Arial"/>
                <w:b/>
                <w:bCs/>
                <w:szCs w:val="20"/>
                <w:lang w:eastAsia="nl-BE"/>
              </w:rPr>
            </w:pPr>
          </w:p>
          <w:p w:rsidR="00DC7FD5" w:rsidRDefault="00DC7FD5" w:rsidP="0014715C">
            <w:pPr>
              <w:rPr>
                <w:rFonts w:cs="Arial"/>
                <w:b/>
                <w:bCs/>
                <w:szCs w:val="20"/>
                <w:lang w:eastAsia="nl-BE"/>
              </w:rPr>
            </w:pPr>
          </w:p>
          <w:p w:rsidR="00DC7FD5" w:rsidRDefault="00DC7FD5" w:rsidP="0014715C">
            <w:pPr>
              <w:rPr>
                <w:rFonts w:cs="Arial"/>
                <w:b/>
                <w:bCs/>
                <w:szCs w:val="20"/>
                <w:lang w:eastAsia="nl-BE"/>
              </w:rPr>
            </w:pPr>
          </w:p>
          <w:p w:rsidR="00DC7FD5" w:rsidRDefault="00DC7FD5" w:rsidP="0014715C">
            <w:pPr>
              <w:rPr>
                <w:rFonts w:cs="Arial"/>
                <w:b/>
                <w:bCs/>
                <w:szCs w:val="20"/>
                <w:lang w:eastAsia="nl-BE"/>
              </w:rPr>
            </w:pPr>
          </w:p>
          <w:p w:rsidR="00DC7FD5" w:rsidRDefault="00DC7FD5" w:rsidP="0014715C">
            <w:pPr>
              <w:rPr>
                <w:rFonts w:cs="Arial"/>
                <w:b/>
                <w:bCs/>
                <w:szCs w:val="20"/>
                <w:lang w:eastAsia="nl-BE"/>
              </w:rPr>
            </w:pPr>
          </w:p>
          <w:p w:rsidR="0014715C" w:rsidRPr="001E6141" w:rsidRDefault="0014715C" w:rsidP="0014715C">
            <w:pPr>
              <w:rPr>
                <w:rFonts w:cs="Arial"/>
                <w:szCs w:val="20"/>
                <w:lang w:eastAsia="nl-BE"/>
              </w:rPr>
            </w:pPr>
            <w:r w:rsidRPr="001E6141">
              <w:rPr>
                <w:rFonts w:cs="Arial"/>
                <w:b/>
                <w:bCs/>
                <w:szCs w:val="20"/>
                <w:lang w:eastAsia="nl-BE"/>
              </w:rPr>
              <w:lastRenderedPageBreak/>
              <w:t>VOOR ENGELS:</w:t>
            </w:r>
            <w:r w:rsidRPr="001E6141">
              <w:rPr>
                <w:rFonts w:cs="Arial"/>
                <w:b/>
                <w:bCs/>
                <w:szCs w:val="20"/>
                <w:lang w:eastAsia="nl-BE"/>
              </w:rPr>
              <w:br/>
              <w:t>De grammaticale en complementaire lexicale kennis om …</w:t>
            </w:r>
          </w:p>
        </w:tc>
      </w:tr>
      <w:tr w:rsidR="0014715C" w:rsidRPr="001E6141">
        <w:tc>
          <w:tcPr>
            <w:tcW w:w="0" w:type="auto"/>
            <w:gridSpan w:val="2"/>
            <w:tcBorders>
              <w:top w:val="nil"/>
              <w:left w:val="nil"/>
              <w:bottom w:val="nil"/>
              <w:right w:val="nil"/>
            </w:tcBorders>
          </w:tcPr>
          <w:p w:rsidR="0014715C" w:rsidRPr="001E6141" w:rsidRDefault="0014715C" w:rsidP="0014715C">
            <w:pPr>
              <w:rPr>
                <w:rFonts w:cs="Arial"/>
                <w:szCs w:val="20"/>
                <w:lang w:eastAsia="nl-BE"/>
              </w:rPr>
            </w:pPr>
            <w:r w:rsidRPr="001E6141">
              <w:rPr>
                <w:rFonts w:cs="Arial"/>
                <w:szCs w:val="20"/>
                <w:lang w:eastAsia="nl-BE"/>
              </w:rPr>
              <w:lastRenderedPageBreak/>
              <w:t> </w:t>
            </w:r>
          </w:p>
        </w:tc>
      </w:tr>
      <w:tr w:rsidR="0014715C" w:rsidRPr="001E6141">
        <w:tc>
          <w:tcPr>
            <w:tcW w:w="0" w:type="auto"/>
            <w:gridSpan w:val="2"/>
            <w:tcBorders>
              <w:top w:val="nil"/>
              <w:left w:val="nil"/>
              <w:bottom w:val="nil"/>
              <w:right w:val="nil"/>
            </w:tcBorders>
          </w:tcPr>
          <w:p w:rsidR="0014715C" w:rsidRPr="001E6141" w:rsidRDefault="0014715C" w:rsidP="0014715C">
            <w:pPr>
              <w:rPr>
                <w:rFonts w:cs="Arial"/>
                <w:szCs w:val="20"/>
                <w:lang w:eastAsia="nl-BE"/>
              </w:rPr>
            </w:pPr>
            <w:r w:rsidRPr="001E6141">
              <w:rPr>
                <w:rFonts w:cs="Arial"/>
                <w:i/>
                <w:iCs/>
                <w:szCs w:val="20"/>
                <w:u w:val="single"/>
                <w:lang w:eastAsia="nl-BE"/>
              </w:rPr>
              <w:t>Personen, dieren en zaken te benoemen</w:t>
            </w:r>
            <w:r w:rsidRPr="001E6141">
              <w:rPr>
                <w:rFonts w:cs="Arial"/>
                <w:szCs w:val="20"/>
                <w:lang w:eastAsia="nl-BE"/>
              </w:rPr>
              <w:t xml:space="preserve"> </w:t>
            </w:r>
          </w:p>
          <w:p w:rsidR="0014715C" w:rsidRPr="001E6141" w:rsidRDefault="0014715C" w:rsidP="0014715C">
            <w:pPr>
              <w:numPr>
                <w:ilvl w:val="0"/>
                <w:numId w:val="74"/>
              </w:numPr>
              <w:spacing w:before="100" w:beforeAutospacing="1" w:after="100" w:afterAutospacing="1" w:line="240" w:lineRule="auto"/>
              <w:rPr>
                <w:rFonts w:cs="Arial"/>
                <w:i/>
                <w:iCs/>
                <w:szCs w:val="20"/>
                <w:lang w:eastAsia="nl-BE"/>
              </w:rPr>
            </w:pPr>
            <w:r w:rsidRPr="001E6141">
              <w:rPr>
                <w:rFonts w:cs="Arial"/>
                <w:i/>
                <w:iCs/>
                <w:szCs w:val="20"/>
                <w:lang w:eastAsia="nl-BE"/>
              </w:rPr>
              <w:t>Te verwijzen naar personen, dieren en zaken</w:t>
            </w:r>
          </w:p>
          <w:p w:rsidR="0014715C" w:rsidRPr="001E6141" w:rsidRDefault="0014715C" w:rsidP="0014715C">
            <w:pPr>
              <w:numPr>
                <w:ilvl w:val="1"/>
                <w:numId w:val="74"/>
              </w:numPr>
              <w:spacing w:before="100" w:beforeAutospacing="1" w:after="100" w:afterAutospacing="1" w:line="240" w:lineRule="auto"/>
              <w:rPr>
                <w:rFonts w:cs="Arial"/>
                <w:i/>
                <w:iCs/>
                <w:szCs w:val="20"/>
                <w:lang w:eastAsia="nl-BE"/>
              </w:rPr>
            </w:pPr>
            <w:r w:rsidRPr="001E6141">
              <w:rPr>
                <w:rFonts w:cs="Arial"/>
                <w:i/>
                <w:iCs/>
                <w:szCs w:val="20"/>
                <w:lang w:eastAsia="nl-BE"/>
              </w:rPr>
              <w:t>Wat? / Wie?</w:t>
            </w:r>
          </w:p>
          <w:p w:rsidR="0014715C" w:rsidRPr="001E6141" w:rsidRDefault="0014715C" w:rsidP="0014715C">
            <w:pPr>
              <w:numPr>
                <w:ilvl w:val="2"/>
                <w:numId w:val="74"/>
              </w:numPr>
              <w:spacing w:before="100" w:beforeAutospacing="1" w:after="100" w:afterAutospacing="1" w:line="240" w:lineRule="auto"/>
              <w:rPr>
                <w:rFonts w:cs="Arial"/>
                <w:szCs w:val="20"/>
                <w:lang w:eastAsia="nl-BE"/>
              </w:rPr>
            </w:pPr>
            <w:r w:rsidRPr="001E6141">
              <w:rPr>
                <w:rFonts w:cs="Arial"/>
                <w:szCs w:val="20"/>
                <w:lang w:eastAsia="nl-BE"/>
              </w:rPr>
              <w:t>Zelfstandige naamwoorden: getal, telbaar en ontelbaar</w:t>
            </w:r>
          </w:p>
          <w:p w:rsidR="0014715C" w:rsidRPr="001E6141" w:rsidRDefault="0014715C" w:rsidP="0014715C">
            <w:pPr>
              <w:numPr>
                <w:ilvl w:val="2"/>
                <w:numId w:val="74"/>
              </w:numPr>
              <w:spacing w:before="100" w:beforeAutospacing="1" w:after="100" w:afterAutospacing="1" w:line="240" w:lineRule="auto"/>
              <w:rPr>
                <w:rFonts w:cs="Arial"/>
                <w:szCs w:val="20"/>
                <w:lang w:eastAsia="nl-BE"/>
              </w:rPr>
            </w:pPr>
            <w:r w:rsidRPr="001E6141">
              <w:rPr>
                <w:rFonts w:cs="Arial"/>
                <w:szCs w:val="20"/>
                <w:lang w:eastAsia="nl-BE"/>
              </w:rPr>
              <w:t>Lidwoorden: bepaald en onbepaald</w:t>
            </w:r>
          </w:p>
          <w:p w:rsidR="0014715C" w:rsidRPr="001E6141" w:rsidRDefault="0014715C" w:rsidP="0014715C">
            <w:pPr>
              <w:numPr>
                <w:ilvl w:val="2"/>
                <w:numId w:val="74"/>
              </w:numPr>
              <w:spacing w:before="100" w:beforeAutospacing="1" w:after="100" w:afterAutospacing="1" w:line="240" w:lineRule="auto"/>
              <w:rPr>
                <w:rFonts w:cs="Arial"/>
                <w:szCs w:val="20"/>
                <w:lang w:eastAsia="nl-BE"/>
              </w:rPr>
            </w:pPr>
            <w:r w:rsidRPr="001E6141">
              <w:rPr>
                <w:rFonts w:cs="Arial"/>
                <w:szCs w:val="20"/>
                <w:lang w:eastAsia="nl-BE"/>
              </w:rPr>
              <w:t>Voornaamwoorden: persoonlijk, bezittelijk en aanwijzend</w:t>
            </w:r>
          </w:p>
          <w:p w:rsidR="0014715C" w:rsidRPr="001E6141" w:rsidRDefault="0014715C" w:rsidP="0014715C">
            <w:pPr>
              <w:numPr>
                <w:ilvl w:val="1"/>
                <w:numId w:val="74"/>
              </w:numPr>
              <w:spacing w:before="100" w:beforeAutospacing="1" w:after="100" w:afterAutospacing="1" w:line="240" w:lineRule="auto"/>
              <w:rPr>
                <w:rFonts w:cs="Arial"/>
                <w:i/>
                <w:iCs/>
                <w:szCs w:val="20"/>
                <w:lang w:eastAsia="nl-BE"/>
              </w:rPr>
            </w:pPr>
            <w:r w:rsidRPr="001E6141">
              <w:rPr>
                <w:rFonts w:cs="Arial"/>
                <w:i/>
                <w:iCs/>
                <w:szCs w:val="20"/>
                <w:lang w:eastAsia="nl-BE"/>
              </w:rPr>
              <w:t>Hoeveel? De hoeveelste?</w:t>
            </w:r>
          </w:p>
          <w:p w:rsidR="0014715C" w:rsidRPr="001E6141" w:rsidRDefault="0014715C" w:rsidP="0014715C">
            <w:pPr>
              <w:numPr>
                <w:ilvl w:val="2"/>
                <w:numId w:val="74"/>
              </w:numPr>
              <w:spacing w:before="100" w:beforeAutospacing="1" w:after="100" w:afterAutospacing="1" w:line="240" w:lineRule="auto"/>
              <w:rPr>
                <w:rFonts w:cs="Arial"/>
                <w:szCs w:val="20"/>
                <w:lang w:eastAsia="nl-BE"/>
              </w:rPr>
            </w:pPr>
            <w:r w:rsidRPr="001E6141">
              <w:rPr>
                <w:rFonts w:cs="Arial"/>
                <w:szCs w:val="20"/>
                <w:lang w:eastAsia="nl-BE"/>
              </w:rPr>
              <w:t>Uitdrukken van hoeveelheden</w:t>
            </w:r>
          </w:p>
          <w:p w:rsidR="0014715C" w:rsidRPr="001E6141" w:rsidRDefault="0014715C" w:rsidP="0014715C">
            <w:pPr>
              <w:numPr>
                <w:ilvl w:val="0"/>
                <w:numId w:val="74"/>
              </w:numPr>
              <w:spacing w:before="100" w:beforeAutospacing="1" w:after="100" w:afterAutospacing="1" w:line="240" w:lineRule="auto"/>
              <w:rPr>
                <w:rFonts w:cs="Arial"/>
                <w:i/>
                <w:iCs/>
                <w:szCs w:val="20"/>
                <w:lang w:eastAsia="nl-BE"/>
              </w:rPr>
            </w:pPr>
            <w:r w:rsidRPr="001E6141">
              <w:rPr>
                <w:rFonts w:cs="Arial"/>
                <w:i/>
                <w:iCs/>
                <w:szCs w:val="20"/>
                <w:lang w:eastAsia="nl-BE"/>
              </w:rPr>
              <w:t>Personen, dieren en zaken nader te bepalen en te omschrijven</w:t>
            </w:r>
          </w:p>
          <w:p w:rsidR="0014715C" w:rsidRPr="001E6141" w:rsidRDefault="0014715C" w:rsidP="0014715C">
            <w:pPr>
              <w:numPr>
                <w:ilvl w:val="2"/>
                <w:numId w:val="74"/>
              </w:numPr>
              <w:spacing w:before="100" w:beforeAutospacing="1" w:after="100" w:afterAutospacing="1" w:line="240" w:lineRule="auto"/>
              <w:rPr>
                <w:rFonts w:cs="Arial"/>
                <w:szCs w:val="20"/>
                <w:lang w:eastAsia="nl-BE"/>
              </w:rPr>
            </w:pPr>
            <w:r w:rsidRPr="001E6141">
              <w:rPr>
                <w:rFonts w:cs="Arial"/>
                <w:szCs w:val="20"/>
                <w:lang w:eastAsia="nl-BE"/>
              </w:rPr>
              <w:t>Bijvoeglijke naamwoorden</w:t>
            </w:r>
          </w:p>
          <w:p w:rsidR="0014715C" w:rsidRPr="001E6141" w:rsidRDefault="0014715C" w:rsidP="0014715C">
            <w:pPr>
              <w:numPr>
                <w:ilvl w:val="1"/>
                <w:numId w:val="74"/>
              </w:numPr>
              <w:spacing w:before="100" w:beforeAutospacing="1" w:after="100" w:afterAutospacing="1" w:line="240" w:lineRule="auto"/>
              <w:rPr>
                <w:rFonts w:cs="Arial"/>
                <w:i/>
                <w:iCs/>
                <w:szCs w:val="20"/>
                <w:lang w:eastAsia="nl-BE"/>
              </w:rPr>
            </w:pPr>
            <w:r w:rsidRPr="001E6141">
              <w:rPr>
                <w:rFonts w:cs="Arial"/>
                <w:i/>
                <w:iCs/>
                <w:szCs w:val="20"/>
                <w:lang w:eastAsia="nl-BE"/>
              </w:rPr>
              <w:t>Gelijkenissen en verschillen</w:t>
            </w:r>
          </w:p>
          <w:p w:rsidR="0014715C" w:rsidRDefault="0014715C" w:rsidP="0014715C">
            <w:pPr>
              <w:numPr>
                <w:ilvl w:val="2"/>
                <w:numId w:val="74"/>
              </w:numPr>
              <w:spacing w:before="100" w:beforeAutospacing="1" w:after="100" w:afterAutospacing="1" w:line="240" w:lineRule="auto"/>
              <w:rPr>
                <w:rFonts w:cs="Arial"/>
                <w:szCs w:val="20"/>
                <w:lang w:eastAsia="nl-BE"/>
              </w:rPr>
            </w:pPr>
            <w:r w:rsidRPr="001E6141">
              <w:rPr>
                <w:rFonts w:cs="Arial"/>
                <w:szCs w:val="20"/>
                <w:lang w:eastAsia="nl-BE"/>
              </w:rPr>
              <w:t>Trappen van vergelijking</w:t>
            </w:r>
            <w:r w:rsidR="00834156">
              <w:rPr>
                <w:rFonts w:cs="Arial"/>
                <w:szCs w:val="20"/>
                <w:lang w:eastAsia="nl-BE"/>
              </w:rPr>
              <w:br/>
            </w:r>
          </w:p>
          <w:p w:rsidR="0014715C" w:rsidRPr="001E6141" w:rsidRDefault="0014715C" w:rsidP="0014715C">
            <w:pPr>
              <w:numPr>
                <w:ilvl w:val="0"/>
                <w:numId w:val="74"/>
              </w:numPr>
              <w:spacing w:before="100" w:beforeAutospacing="1" w:after="100" w:afterAutospacing="1" w:line="240" w:lineRule="auto"/>
              <w:rPr>
                <w:rFonts w:cs="Arial"/>
                <w:i/>
                <w:iCs/>
                <w:szCs w:val="20"/>
                <w:lang w:eastAsia="nl-BE"/>
              </w:rPr>
            </w:pPr>
            <w:r w:rsidRPr="001E6141">
              <w:rPr>
                <w:rFonts w:cs="Arial"/>
                <w:i/>
                <w:iCs/>
                <w:szCs w:val="20"/>
                <w:lang w:eastAsia="nl-BE"/>
              </w:rPr>
              <w:t>Relaties aan te duiden</w:t>
            </w:r>
          </w:p>
          <w:p w:rsidR="0014715C" w:rsidRPr="001E6141" w:rsidRDefault="0014715C" w:rsidP="0014715C">
            <w:pPr>
              <w:numPr>
                <w:ilvl w:val="2"/>
                <w:numId w:val="74"/>
              </w:numPr>
              <w:spacing w:before="100" w:beforeAutospacing="1" w:after="100" w:afterAutospacing="1" w:line="240" w:lineRule="auto"/>
              <w:rPr>
                <w:rFonts w:cs="Arial"/>
                <w:szCs w:val="20"/>
                <w:lang w:eastAsia="nl-BE"/>
              </w:rPr>
            </w:pPr>
            <w:r w:rsidRPr="001E6141">
              <w:rPr>
                <w:rFonts w:cs="Arial"/>
                <w:szCs w:val="20"/>
                <w:lang w:eastAsia="nl-BE"/>
              </w:rPr>
              <w:t>Betrekkelijke bijzinnen en betrekkelijke voornaamwoorden</w:t>
            </w:r>
          </w:p>
          <w:p w:rsidR="0014715C" w:rsidRPr="001E6141" w:rsidRDefault="0014715C" w:rsidP="0014715C">
            <w:pPr>
              <w:numPr>
                <w:ilvl w:val="2"/>
                <w:numId w:val="74"/>
              </w:numPr>
              <w:spacing w:before="100" w:beforeAutospacing="1" w:after="100" w:afterAutospacing="1" w:line="240" w:lineRule="auto"/>
              <w:rPr>
                <w:rFonts w:cs="Arial"/>
                <w:szCs w:val="20"/>
                <w:lang w:eastAsia="nl-BE"/>
              </w:rPr>
            </w:pPr>
            <w:r w:rsidRPr="001E6141">
              <w:rPr>
                <w:rFonts w:cs="Arial"/>
                <w:szCs w:val="20"/>
                <w:lang w:eastAsia="nl-BE"/>
              </w:rPr>
              <w:t>Genitiefvormen</w:t>
            </w:r>
          </w:p>
          <w:p w:rsidR="0014715C" w:rsidRPr="001E6141" w:rsidRDefault="0014715C" w:rsidP="0014715C">
            <w:pPr>
              <w:spacing w:before="100" w:beforeAutospacing="1" w:after="100" w:afterAutospacing="1"/>
              <w:rPr>
                <w:rFonts w:cs="Arial"/>
                <w:szCs w:val="20"/>
                <w:lang w:eastAsia="nl-BE"/>
              </w:rPr>
            </w:pPr>
            <w:r w:rsidRPr="001E6141">
              <w:rPr>
                <w:rFonts w:cs="Arial"/>
                <w:i/>
                <w:iCs/>
                <w:szCs w:val="20"/>
                <w:u w:val="single"/>
                <w:lang w:eastAsia="nl-BE"/>
              </w:rPr>
              <w:t>Uitspraken te doen</w:t>
            </w:r>
            <w:r w:rsidRPr="001E6141">
              <w:rPr>
                <w:rFonts w:cs="Arial"/>
                <w:szCs w:val="20"/>
                <w:lang w:eastAsia="nl-BE"/>
              </w:rPr>
              <w:t xml:space="preserve"> </w:t>
            </w:r>
          </w:p>
          <w:p w:rsidR="0014715C" w:rsidRPr="001E6141" w:rsidRDefault="0014715C" w:rsidP="0014715C">
            <w:pPr>
              <w:numPr>
                <w:ilvl w:val="0"/>
                <w:numId w:val="75"/>
              </w:numPr>
              <w:spacing w:before="100" w:beforeAutospacing="1" w:after="100" w:afterAutospacing="1" w:line="240" w:lineRule="auto"/>
              <w:rPr>
                <w:rFonts w:cs="Arial"/>
                <w:i/>
                <w:iCs/>
                <w:szCs w:val="20"/>
                <w:lang w:eastAsia="nl-BE"/>
              </w:rPr>
            </w:pPr>
            <w:r w:rsidRPr="001E6141">
              <w:rPr>
                <w:rFonts w:cs="Arial"/>
                <w:i/>
                <w:iCs/>
                <w:szCs w:val="20"/>
                <w:lang w:eastAsia="nl-BE"/>
              </w:rPr>
              <w:t>Te bevestigen, te vragen en te ontkennen</w:t>
            </w:r>
          </w:p>
          <w:p w:rsidR="0014715C" w:rsidRPr="001E6141" w:rsidRDefault="0014715C" w:rsidP="0014715C">
            <w:pPr>
              <w:numPr>
                <w:ilvl w:val="2"/>
                <w:numId w:val="75"/>
              </w:numPr>
              <w:spacing w:before="100" w:beforeAutospacing="1" w:after="100" w:afterAutospacing="1" w:line="240" w:lineRule="auto"/>
              <w:rPr>
                <w:rFonts w:cs="Arial"/>
                <w:szCs w:val="20"/>
                <w:lang w:eastAsia="nl-BE"/>
              </w:rPr>
            </w:pPr>
            <w:r w:rsidRPr="001E6141">
              <w:rPr>
                <w:rFonts w:cs="Arial"/>
                <w:szCs w:val="20"/>
                <w:lang w:eastAsia="nl-BE"/>
              </w:rPr>
              <w:t>Bevestigende, ontkennende en vragende zinnen</w:t>
            </w:r>
          </w:p>
          <w:p w:rsidR="0014715C" w:rsidRPr="001E6141" w:rsidRDefault="0014715C" w:rsidP="0014715C">
            <w:pPr>
              <w:numPr>
                <w:ilvl w:val="2"/>
                <w:numId w:val="75"/>
              </w:numPr>
              <w:spacing w:before="100" w:beforeAutospacing="1" w:after="100" w:afterAutospacing="1" w:line="240" w:lineRule="auto"/>
              <w:rPr>
                <w:rFonts w:cs="Arial"/>
                <w:szCs w:val="20"/>
                <w:lang w:eastAsia="nl-BE"/>
              </w:rPr>
            </w:pPr>
            <w:r w:rsidRPr="001E6141">
              <w:rPr>
                <w:rFonts w:cs="Arial"/>
                <w:szCs w:val="20"/>
                <w:lang w:eastAsia="nl-BE"/>
              </w:rPr>
              <w:t>Overeenkomst tussen onderwerp en werkwoord</w:t>
            </w:r>
          </w:p>
          <w:p w:rsidR="0014715C" w:rsidRPr="001E6141" w:rsidRDefault="0014715C" w:rsidP="0014715C">
            <w:pPr>
              <w:numPr>
                <w:ilvl w:val="2"/>
                <w:numId w:val="75"/>
              </w:numPr>
              <w:spacing w:before="100" w:beforeAutospacing="1" w:after="100" w:afterAutospacing="1" w:line="240" w:lineRule="auto"/>
              <w:rPr>
                <w:rFonts w:cs="Arial"/>
                <w:szCs w:val="20"/>
                <w:lang w:eastAsia="nl-BE"/>
              </w:rPr>
            </w:pPr>
            <w:r w:rsidRPr="001E6141">
              <w:rPr>
                <w:rFonts w:cs="Arial"/>
                <w:szCs w:val="20"/>
                <w:lang w:eastAsia="nl-BE"/>
              </w:rPr>
              <w:t>Vragende woorden</w:t>
            </w:r>
          </w:p>
          <w:p w:rsidR="0014715C" w:rsidRPr="001E6141" w:rsidRDefault="0014715C" w:rsidP="0014715C">
            <w:pPr>
              <w:numPr>
                <w:ilvl w:val="2"/>
                <w:numId w:val="75"/>
              </w:numPr>
              <w:spacing w:before="100" w:beforeAutospacing="1" w:after="100" w:afterAutospacing="1" w:line="240" w:lineRule="auto"/>
              <w:rPr>
                <w:rFonts w:cs="Arial"/>
                <w:szCs w:val="20"/>
                <w:lang w:eastAsia="nl-BE"/>
              </w:rPr>
            </w:pPr>
            <w:r w:rsidRPr="001E6141">
              <w:rPr>
                <w:rFonts w:cs="Arial"/>
                <w:szCs w:val="20"/>
                <w:lang w:eastAsia="nl-BE"/>
              </w:rPr>
              <w:t>Gebruik van ‘do’ om iets te benadrukken</w:t>
            </w:r>
          </w:p>
          <w:p w:rsidR="0014715C" w:rsidRPr="001E6141" w:rsidRDefault="0014715C" w:rsidP="0014715C">
            <w:pPr>
              <w:numPr>
                <w:ilvl w:val="0"/>
                <w:numId w:val="75"/>
              </w:numPr>
              <w:spacing w:before="100" w:beforeAutospacing="1" w:after="100" w:afterAutospacing="1" w:line="240" w:lineRule="auto"/>
              <w:rPr>
                <w:rFonts w:cs="Arial"/>
                <w:i/>
                <w:iCs/>
                <w:szCs w:val="20"/>
                <w:lang w:eastAsia="nl-BE"/>
              </w:rPr>
            </w:pPr>
            <w:r w:rsidRPr="001E6141">
              <w:rPr>
                <w:rFonts w:cs="Arial"/>
                <w:i/>
                <w:iCs/>
                <w:szCs w:val="20"/>
                <w:lang w:eastAsia="nl-BE"/>
              </w:rPr>
              <w:t>Te situeren in de ruimte</w:t>
            </w:r>
          </w:p>
          <w:p w:rsidR="0014715C" w:rsidRPr="001E6141" w:rsidRDefault="0014715C" w:rsidP="0014715C">
            <w:pPr>
              <w:numPr>
                <w:ilvl w:val="2"/>
                <w:numId w:val="75"/>
              </w:numPr>
              <w:spacing w:before="100" w:beforeAutospacing="1" w:after="100" w:afterAutospacing="1" w:line="240" w:lineRule="auto"/>
              <w:rPr>
                <w:rFonts w:cs="Arial"/>
                <w:szCs w:val="20"/>
                <w:lang w:eastAsia="nl-BE"/>
              </w:rPr>
            </w:pPr>
            <w:r w:rsidRPr="001E6141">
              <w:rPr>
                <w:rFonts w:cs="Arial"/>
                <w:szCs w:val="20"/>
                <w:lang w:eastAsia="nl-BE"/>
              </w:rPr>
              <w:t>Uitdrukken van ruimte, beweging, richting, afstand …</w:t>
            </w:r>
          </w:p>
          <w:p w:rsidR="0014715C" w:rsidRPr="001E6141" w:rsidRDefault="0014715C" w:rsidP="0014715C">
            <w:pPr>
              <w:numPr>
                <w:ilvl w:val="0"/>
                <w:numId w:val="75"/>
              </w:numPr>
              <w:spacing w:before="100" w:beforeAutospacing="1" w:after="100" w:afterAutospacing="1" w:line="240" w:lineRule="auto"/>
              <w:rPr>
                <w:rFonts w:cs="Arial"/>
                <w:i/>
                <w:iCs/>
                <w:szCs w:val="20"/>
                <w:lang w:eastAsia="nl-BE"/>
              </w:rPr>
            </w:pPr>
            <w:r w:rsidRPr="001E6141">
              <w:rPr>
                <w:rFonts w:cs="Arial"/>
                <w:i/>
                <w:iCs/>
                <w:szCs w:val="20"/>
                <w:lang w:eastAsia="nl-BE"/>
              </w:rPr>
              <w:t>Te situeren in de tijd</w:t>
            </w:r>
          </w:p>
          <w:p w:rsidR="0014715C" w:rsidRPr="001E6141" w:rsidRDefault="0014715C" w:rsidP="0014715C">
            <w:pPr>
              <w:numPr>
                <w:ilvl w:val="2"/>
                <w:numId w:val="75"/>
              </w:numPr>
              <w:spacing w:before="100" w:beforeAutospacing="1" w:after="100" w:afterAutospacing="1" w:line="240" w:lineRule="auto"/>
              <w:rPr>
                <w:rFonts w:cs="Arial"/>
                <w:szCs w:val="20"/>
                <w:lang w:eastAsia="nl-BE"/>
              </w:rPr>
            </w:pPr>
            <w:r w:rsidRPr="001E6141">
              <w:rPr>
                <w:rFonts w:cs="Arial"/>
                <w:szCs w:val="20"/>
                <w:lang w:eastAsia="nl-BE"/>
              </w:rPr>
              <w:t>Uitdrukken van tijd, duur, frequentie, herhaling …</w:t>
            </w:r>
          </w:p>
          <w:p w:rsidR="0014715C" w:rsidRPr="001E6141" w:rsidRDefault="0014715C" w:rsidP="0014715C">
            <w:pPr>
              <w:numPr>
                <w:ilvl w:val="2"/>
                <w:numId w:val="75"/>
              </w:numPr>
              <w:spacing w:before="100" w:beforeAutospacing="1" w:after="100" w:afterAutospacing="1" w:line="240" w:lineRule="auto"/>
              <w:rPr>
                <w:rFonts w:cs="Arial"/>
                <w:szCs w:val="20"/>
                <w:lang w:eastAsia="nl-BE"/>
              </w:rPr>
            </w:pPr>
            <w:r w:rsidRPr="001E6141">
              <w:rPr>
                <w:rFonts w:cs="Arial"/>
                <w:szCs w:val="20"/>
                <w:lang w:eastAsia="nl-BE"/>
              </w:rPr>
              <w:t>Vorming en gebruik van de belangrijkste tijden van de werkwoorden voor de communicatie in de tegenwoordige, de verleden en de toekomende tijd</w:t>
            </w:r>
          </w:p>
          <w:p w:rsidR="0014715C" w:rsidRPr="001E6141" w:rsidRDefault="0014715C" w:rsidP="0014715C">
            <w:pPr>
              <w:numPr>
                <w:ilvl w:val="0"/>
                <w:numId w:val="75"/>
              </w:numPr>
              <w:spacing w:before="100" w:beforeAutospacing="1" w:after="100" w:afterAutospacing="1" w:line="240" w:lineRule="auto"/>
              <w:rPr>
                <w:rFonts w:cs="Arial"/>
                <w:i/>
                <w:iCs/>
                <w:szCs w:val="20"/>
                <w:lang w:eastAsia="nl-BE"/>
              </w:rPr>
            </w:pPr>
            <w:r w:rsidRPr="001E6141">
              <w:rPr>
                <w:rFonts w:cs="Arial"/>
                <w:i/>
                <w:iCs/>
                <w:szCs w:val="20"/>
                <w:lang w:eastAsia="nl-BE"/>
              </w:rPr>
              <w:t>Te argumenteren en logische verbanden te leggen</w:t>
            </w:r>
          </w:p>
          <w:p w:rsidR="0014715C" w:rsidRPr="001E6141" w:rsidRDefault="0014715C" w:rsidP="0014715C">
            <w:pPr>
              <w:numPr>
                <w:ilvl w:val="2"/>
                <w:numId w:val="75"/>
              </w:numPr>
              <w:spacing w:before="100" w:beforeAutospacing="1" w:after="100" w:afterAutospacing="1" w:line="240" w:lineRule="auto"/>
              <w:rPr>
                <w:rFonts w:cs="Arial"/>
                <w:szCs w:val="20"/>
                <w:lang w:eastAsia="nl-BE"/>
              </w:rPr>
            </w:pPr>
            <w:r w:rsidRPr="001E6141">
              <w:rPr>
                <w:rFonts w:cs="Arial"/>
                <w:szCs w:val="20"/>
                <w:lang w:eastAsia="nl-BE"/>
              </w:rPr>
              <w:t>Uitdrukken van reden, oorzaak en gevolg</w:t>
            </w:r>
          </w:p>
          <w:p w:rsidR="0014715C" w:rsidRPr="001E6141" w:rsidRDefault="0014715C" w:rsidP="0014715C">
            <w:pPr>
              <w:numPr>
                <w:ilvl w:val="2"/>
                <w:numId w:val="75"/>
              </w:numPr>
              <w:spacing w:before="100" w:beforeAutospacing="1" w:after="100" w:afterAutospacing="1" w:line="240" w:lineRule="auto"/>
              <w:rPr>
                <w:rFonts w:cs="Arial"/>
                <w:szCs w:val="20"/>
                <w:lang w:eastAsia="nl-BE"/>
              </w:rPr>
            </w:pPr>
            <w:r w:rsidRPr="001E6141">
              <w:rPr>
                <w:rFonts w:cs="Arial"/>
                <w:szCs w:val="20"/>
                <w:lang w:eastAsia="nl-BE"/>
              </w:rPr>
              <w:t>Uitdrukken van doel</w:t>
            </w:r>
          </w:p>
          <w:p w:rsidR="0014715C" w:rsidRPr="001E6141" w:rsidRDefault="0014715C" w:rsidP="0014715C">
            <w:pPr>
              <w:numPr>
                <w:ilvl w:val="2"/>
                <w:numId w:val="75"/>
              </w:numPr>
              <w:spacing w:before="100" w:beforeAutospacing="1" w:after="100" w:afterAutospacing="1" w:line="240" w:lineRule="auto"/>
              <w:rPr>
                <w:rFonts w:cs="Arial"/>
                <w:szCs w:val="20"/>
                <w:lang w:eastAsia="nl-BE"/>
              </w:rPr>
            </w:pPr>
            <w:r w:rsidRPr="001E6141">
              <w:rPr>
                <w:rFonts w:cs="Arial"/>
                <w:szCs w:val="20"/>
                <w:lang w:eastAsia="nl-BE"/>
              </w:rPr>
              <w:t>Uitdrukken van mogelijkheid en waarschijnlijkheid</w:t>
            </w:r>
          </w:p>
          <w:p w:rsidR="0014715C" w:rsidRPr="001E6141" w:rsidRDefault="0014715C" w:rsidP="0014715C">
            <w:pPr>
              <w:numPr>
                <w:ilvl w:val="2"/>
                <w:numId w:val="75"/>
              </w:numPr>
              <w:spacing w:before="100" w:beforeAutospacing="1" w:after="100" w:afterAutospacing="1" w:line="240" w:lineRule="auto"/>
              <w:rPr>
                <w:rFonts w:cs="Arial"/>
                <w:szCs w:val="20"/>
                <w:lang w:eastAsia="nl-BE"/>
              </w:rPr>
            </w:pPr>
            <w:r w:rsidRPr="001E6141">
              <w:rPr>
                <w:rFonts w:cs="Arial"/>
                <w:szCs w:val="20"/>
                <w:lang w:eastAsia="nl-BE"/>
              </w:rPr>
              <w:t>Uitdrukken van wil en gevoelens</w:t>
            </w:r>
          </w:p>
          <w:p w:rsidR="0014715C" w:rsidRPr="001E6141" w:rsidRDefault="0014715C" w:rsidP="0014715C">
            <w:pPr>
              <w:numPr>
                <w:ilvl w:val="0"/>
                <w:numId w:val="75"/>
              </w:numPr>
              <w:spacing w:before="100" w:beforeAutospacing="1" w:after="100" w:afterAutospacing="1" w:line="240" w:lineRule="auto"/>
              <w:rPr>
                <w:rFonts w:cs="Arial"/>
                <w:i/>
                <w:iCs/>
                <w:szCs w:val="20"/>
                <w:lang w:eastAsia="nl-BE"/>
              </w:rPr>
            </w:pPr>
            <w:r w:rsidRPr="001E6141">
              <w:rPr>
                <w:rFonts w:cs="Arial"/>
                <w:i/>
                <w:iCs/>
                <w:szCs w:val="20"/>
                <w:lang w:eastAsia="nl-BE"/>
              </w:rPr>
              <w:t>Relatie en samenhang tussen tekstgedeelten aan te duiden</w:t>
            </w:r>
          </w:p>
          <w:p w:rsidR="0014715C" w:rsidRPr="001E6141" w:rsidRDefault="0014715C" w:rsidP="0014715C">
            <w:pPr>
              <w:numPr>
                <w:ilvl w:val="2"/>
                <w:numId w:val="75"/>
              </w:numPr>
              <w:spacing w:before="100" w:beforeAutospacing="1" w:after="100" w:afterAutospacing="1" w:line="240" w:lineRule="auto"/>
              <w:rPr>
                <w:rFonts w:cs="Arial"/>
                <w:szCs w:val="20"/>
                <w:lang w:eastAsia="nl-BE"/>
              </w:rPr>
            </w:pPr>
            <w:r w:rsidRPr="001E6141">
              <w:rPr>
                <w:rFonts w:cs="Arial"/>
                <w:szCs w:val="20"/>
                <w:lang w:eastAsia="nl-BE"/>
              </w:rPr>
              <w:t>Eenvoudige samengestelde zinnen met nevenschikking</w:t>
            </w:r>
          </w:p>
          <w:p w:rsidR="0014715C" w:rsidRPr="001E6141" w:rsidRDefault="0014715C" w:rsidP="0014715C">
            <w:pPr>
              <w:numPr>
                <w:ilvl w:val="0"/>
                <w:numId w:val="75"/>
              </w:numPr>
              <w:spacing w:before="100" w:beforeAutospacing="1" w:after="100" w:afterAutospacing="1" w:line="240" w:lineRule="auto"/>
              <w:rPr>
                <w:rFonts w:cs="Arial"/>
                <w:i/>
                <w:iCs/>
                <w:szCs w:val="20"/>
                <w:lang w:eastAsia="nl-BE"/>
              </w:rPr>
            </w:pPr>
            <w:r w:rsidRPr="001E6141">
              <w:rPr>
                <w:rFonts w:cs="Arial"/>
                <w:i/>
                <w:iCs/>
                <w:szCs w:val="20"/>
                <w:lang w:eastAsia="nl-BE"/>
              </w:rPr>
              <w:t>Te rapporteren</w:t>
            </w:r>
          </w:p>
          <w:p w:rsidR="0014715C" w:rsidRPr="001E6141" w:rsidRDefault="0014715C" w:rsidP="0014715C">
            <w:pPr>
              <w:numPr>
                <w:ilvl w:val="2"/>
                <w:numId w:val="75"/>
              </w:numPr>
              <w:spacing w:before="100" w:beforeAutospacing="1" w:after="100" w:afterAutospacing="1" w:line="240" w:lineRule="auto"/>
              <w:rPr>
                <w:rFonts w:cs="Arial"/>
                <w:szCs w:val="20"/>
                <w:lang w:eastAsia="nl-BE"/>
              </w:rPr>
            </w:pPr>
            <w:r w:rsidRPr="001E6141">
              <w:rPr>
                <w:rFonts w:cs="Arial"/>
                <w:szCs w:val="20"/>
                <w:lang w:eastAsia="nl-BE"/>
              </w:rPr>
              <w:t>Indirecte rede</w:t>
            </w:r>
          </w:p>
        </w:tc>
      </w:tr>
      <w:tr w:rsidR="0014715C" w:rsidRPr="001E6141">
        <w:tc>
          <w:tcPr>
            <w:tcW w:w="0" w:type="auto"/>
            <w:gridSpan w:val="2"/>
            <w:tcBorders>
              <w:top w:val="nil"/>
              <w:left w:val="nil"/>
              <w:bottom w:val="nil"/>
              <w:right w:val="nil"/>
            </w:tcBorders>
          </w:tcPr>
          <w:p w:rsidR="0014715C" w:rsidRPr="001E6141" w:rsidRDefault="0014715C" w:rsidP="0014715C">
            <w:pPr>
              <w:rPr>
                <w:rFonts w:cs="Arial"/>
                <w:szCs w:val="20"/>
                <w:lang w:eastAsia="nl-BE"/>
              </w:rPr>
            </w:pPr>
          </w:p>
        </w:tc>
      </w:tr>
      <w:tr w:rsidR="0014715C" w:rsidRPr="001E6141">
        <w:tc>
          <w:tcPr>
            <w:tcW w:w="171" w:type="pct"/>
            <w:tcBorders>
              <w:top w:val="nil"/>
              <w:left w:val="nil"/>
              <w:bottom w:val="nil"/>
              <w:right w:val="nil"/>
            </w:tcBorders>
          </w:tcPr>
          <w:p w:rsidR="0014715C" w:rsidRPr="001E6141" w:rsidRDefault="0014715C" w:rsidP="0014715C">
            <w:pPr>
              <w:rPr>
                <w:rFonts w:cs="Arial"/>
                <w:szCs w:val="20"/>
                <w:lang w:eastAsia="nl-BE"/>
              </w:rPr>
            </w:pPr>
            <w:r w:rsidRPr="001E6141">
              <w:rPr>
                <w:rFonts w:cs="Arial"/>
                <w:szCs w:val="20"/>
                <w:lang w:eastAsia="nl-BE"/>
              </w:rPr>
              <w:t>40</w:t>
            </w:r>
          </w:p>
        </w:tc>
        <w:tc>
          <w:tcPr>
            <w:tcW w:w="4829" w:type="pct"/>
            <w:tcBorders>
              <w:top w:val="nil"/>
              <w:left w:val="nil"/>
              <w:bottom w:val="nil"/>
              <w:right w:val="nil"/>
            </w:tcBorders>
          </w:tcPr>
          <w:p w:rsidR="0014715C" w:rsidRPr="001E6141" w:rsidRDefault="0014715C" w:rsidP="0014715C">
            <w:pPr>
              <w:rPr>
                <w:rFonts w:cs="Arial"/>
                <w:szCs w:val="20"/>
                <w:lang w:eastAsia="nl-BE"/>
              </w:rPr>
            </w:pPr>
            <w:r w:rsidRPr="001E6141">
              <w:rPr>
                <w:rFonts w:cs="Arial"/>
                <w:szCs w:val="20"/>
                <w:lang w:eastAsia="nl-BE"/>
              </w:rPr>
              <w:t xml:space="preserve">De leerlingen kunnen reflecteren over taal en taalgebruik binnen de vermelde taalgebruikssituaties en daarbij hun functionele kennis ter ondersteuning van hun taalbeheersing uitbreiden door naar aanleiding van zinvolle communicatieve situaties en taaltaken: </w:t>
            </w:r>
          </w:p>
          <w:p w:rsidR="0014715C" w:rsidRPr="001E6141" w:rsidRDefault="0014715C" w:rsidP="0014715C">
            <w:pPr>
              <w:numPr>
                <w:ilvl w:val="0"/>
                <w:numId w:val="76"/>
              </w:numPr>
              <w:spacing w:before="100" w:beforeAutospacing="1" w:after="100" w:afterAutospacing="1" w:line="240" w:lineRule="auto"/>
              <w:rPr>
                <w:rFonts w:cs="Arial"/>
                <w:szCs w:val="20"/>
                <w:lang w:eastAsia="nl-BE"/>
              </w:rPr>
            </w:pPr>
            <w:r w:rsidRPr="001E6141">
              <w:rPr>
                <w:rFonts w:cs="Arial"/>
                <w:szCs w:val="20"/>
                <w:lang w:eastAsia="nl-BE"/>
              </w:rPr>
              <w:t>reeds in de klas behandelde vormen en structuren te herkennen en ontleden;</w:t>
            </w:r>
          </w:p>
          <w:p w:rsidR="0014715C" w:rsidRPr="001E6141" w:rsidRDefault="0014715C" w:rsidP="0014715C">
            <w:pPr>
              <w:numPr>
                <w:ilvl w:val="0"/>
                <w:numId w:val="76"/>
              </w:numPr>
              <w:spacing w:before="100" w:beforeAutospacing="1" w:after="100" w:afterAutospacing="1" w:line="240" w:lineRule="auto"/>
              <w:rPr>
                <w:rFonts w:cs="Arial"/>
                <w:szCs w:val="20"/>
                <w:lang w:eastAsia="nl-BE"/>
              </w:rPr>
            </w:pPr>
            <w:r w:rsidRPr="001E6141">
              <w:rPr>
                <w:rFonts w:cs="Arial"/>
                <w:szCs w:val="20"/>
                <w:lang w:eastAsia="nl-BE"/>
              </w:rPr>
              <w:t>door te observeren hoe vormen en structuren functioneren, onder begeleiding regels te ontdekken en formuleren;</w:t>
            </w:r>
          </w:p>
          <w:p w:rsidR="0014715C" w:rsidRPr="001E6141" w:rsidRDefault="0014715C" w:rsidP="0014715C">
            <w:pPr>
              <w:numPr>
                <w:ilvl w:val="0"/>
                <w:numId w:val="76"/>
              </w:numPr>
              <w:spacing w:before="100" w:beforeAutospacing="1" w:after="100" w:afterAutospacing="1" w:line="240" w:lineRule="auto"/>
              <w:rPr>
                <w:rFonts w:cs="Arial"/>
                <w:szCs w:val="20"/>
                <w:lang w:eastAsia="nl-BE"/>
              </w:rPr>
            </w:pPr>
            <w:r w:rsidRPr="001E6141">
              <w:rPr>
                <w:rFonts w:cs="Arial"/>
                <w:szCs w:val="20"/>
                <w:lang w:eastAsia="nl-BE"/>
              </w:rPr>
              <w:t>gelijkenissen en verschillen tussen talen</w:t>
            </w:r>
            <w:r w:rsidR="00CB0067">
              <w:rPr>
                <w:rFonts w:cs="Arial"/>
                <w:szCs w:val="20"/>
                <w:lang w:eastAsia="nl-BE"/>
              </w:rPr>
              <w:t xml:space="preserve"> te</w:t>
            </w:r>
            <w:r w:rsidRPr="001E6141">
              <w:rPr>
                <w:rFonts w:cs="Arial"/>
                <w:szCs w:val="20"/>
                <w:lang w:eastAsia="nl-BE"/>
              </w:rPr>
              <w:t xml:space="preserve"> ontdekken en hun kennis van andere talen in te zetten.</w:t>
            </w:r>
          </w:p>
        </w:tc>
      </w:tr>
      <w:tr w:rsidR="0014715C" w:rsidRPr="001E6141">
        <w:tc>
          <w:tcPr>
            <w:tcW w:w="171" w:type="pct"/>
            <w:tcBorders>
              <w:top w:val="nil"/>
              <w:left w:val="nil"/>
              <w:right w:val="nil"/>
            </w:tcBorders>
          </w:tcPr>
          <w:p w:rsidR="0014715C" w:rsidRPr="001E6141" w:rsidRDefault="0014715C" w:rsidP="0014715C">
            <w:pPr>
              <w:rPr>
                <w:rFonts w:cs="Arial"/>
                <w:szCs w:val="20"/>
                <w:lang w:eastAsia="nl-BE"/>
              </w:rPr>
            </w:pPr>
            <w:r w:rsidRPr="001E6141">
              <w:rPr>
                <w:rFonts w:cs="Arial"/>
                <w:szCs w:val="20"/>
                <w:lang w:eastAsia="nl-BE"/>
              </w:rPr>
              <w:t>41</w:t>
            </w:r>
          </w:p>
        </w:tc>
        <w:tc>
          <w:tcPr>
            <w:tcW w:w="4829" w:type="pct"/>
            <w:tcBorders>
              <w:top w:val="nil"/>
              <w:left w:val="nil"/>
              <w:right w:val="nil"/>
            </w:tcBorders>
          </w:tcPr>
          <w:p w:rsidR="0014715C" w:rsidRPr="001E6141" w:rsidRDefault="0014715C" w:rsidP="0014715C">
            <w:pPr>
              <w:rPr>
                <w:rFonts w:cs="Arial"/>
                <w:szCs w:val="20"/>
                <w:lang w:eastAsia="nl-BE"/>
              </w:rPr>
            </w:pPr>
            <w:r w:rsidRPr="001E6141">
              <w:rPr>
                <w:rFonts w:cs="Arial"/>
                <w:szCs w:val="20"/>
                <w:lang w:eastAsia="nl-BE"/>
              </w:rPr>
              <w:t>De leerlingen kunnen verschillen en gelijkenissen onderscheiden in leefwijze tussen de eigen cultuur en de cultuur van een streek waar de doeltaal gesproken wordt.</w:t>
            </w:r>
          </w:p>
        </w:tc>
      </w:tr>
      <w:tr w:rsidR="0014715C" w:rsidRPr="001E6141">
        <w:tc>
          <w:tcPr>
            <w:tcW w:w="0" w:type="auto"/>
            <w:gridSpan w:val="2"/>
            <w:tcBorders>
              <w:top w:val="nil"/>
              <w:left w:val="nil"/>
              <w:bottom w:val="nil"/>
              <w:right w:val="nil"/>
            </w:tcBorders>
            <w:shd w:val="clear" w:color="auto" w:fill="F3F3F3"/>
          </w:tcPr>
          <w:p w:rsidR="0014715C" w:rsidRPr="001E6141" w:rsidRDefault="0014715C" w:rsidP="0014715C">
            <w:pPr>
              <w:rPr>
                <w:rFonts w:cs="Arial"/>
                <w:szCs w:val="20"/>
                <w:lang w:eastAsia="nl-BE"/>
              </w:rPr>
            </w:pPr>
            <w:r w:rsidRPr="001E6141">
              <w:rPr>
                <w:rFonts w:cs="Arial"/>
                <w:szCs w:val="20"/>
                <w:lang w:eastAsia="nl-BE"/>
              </w:rPr>
              <w:lastRenderedPageBreak/>
              <w:t xml:space="preserve">De leerlingen werken aan de volgende </w:t>
            </w:r>
            <w:r w:rsidRPr="001E6141">
              <w:rPr>
                <w:rFonts w:cs="Arial"/>
                <w:b/>
                <w:bCs/>
                <w:szCs w:val="20"/>
                <w:lang w:eastAsia="nl-BE"/>
              </w:rPr>
              <w:t>attitudes</w:t>
            </w:r>
            <w:r w:rsidRPr="001E6141">
              <w:rPr>
                <w:rFonts w:cs="Arial"/>
                <w:szCs w:val="20"/>
                <w:lang w:eastAsia="nl-BE"/>
              </w:rPr>
              <w:t>:</w:t>
            </w:r>
          </w:p>
        </w:tc>
      </w:tr>
      <w:tr w:rsidR="0014715C" w:rsidRPr="001E6141">
        <w:tc>
          <w:tcPr>
            <w:tcW w:w="171" w:type="pct"/>
            <w:tcBorders>
              <w:top w:val="nil"/>
              <w:left w:val="nil"/>
              <w:bottom w:val="nil"/>
              <w:right w:val="nil"/>
            </w:tcBorders>
          </w:tcPr>
          <w:p w:rsidR="0014715C" w:rsidRPr="001E6141" w:rsidRDefault="0014715C" w:rsidP="0014715C">
            <w:pPr>
              <w:rPr>
                <w:rFonts w:cs="Arial"/>
                <w:szCs w:val="20"/>
                <w:lang w:eastAsia="nl-BE"/>
              </w:rPr>
            </w:pPr>
            <w:r w:rsidRPr="001E6141">
              <w:rPr>
                <w:rFonts w:cs="Arial"/>
                <w:szCs w:val="20"/>
                <w:lang w:eastAsia="nl-BE"/>
              </w:rPr>
              <w:t>42*</w:t>
            </w:r>
          </w:p>
        </w:tc>
        <w:tc>
          <w:tcPr>
            <w:tcW w:w="4829" w:type="pct"/>
            <w:tcBorders>
              <w:top w:val="nil"/>
              <w:left w:val="nil"/>
              <w:bottom w:val="nil"/>
              <w:right w:val="nil"/>
            </w:tcBorders>
          </w:tcPr>
          <w:p w:rsidR="0014715C" w:rsidRPr="001E6141" w:rsidRDefault="0014715C" w:rsidP="0014715C">
            <w:pPr>
              <w:rPr>
                <w:rFonts w:cs="Arial"/>
                <w:szCs w:val="20"/>
                <w:lang w:eastAsia="nl-BE"/>
              </w:rPr>
            </w:pPr>
            <w:r w:rsidRPr="001E6141">
              <w:rPr>
                <w:rFonts w:cs="Arial"/>
                <w:szCs w:val="20"/>
                <w:lang w:eastAsia="nl-BE"/>
              </w:rPr>
              <w:t>tonen bereidheid en durf om te luisteren, te lezen, te spreken, gesprekken te voeren en te schrijven in het Frans/Engels;</w:t>
            </w:r>
          </w:p>
        </w:tc>
      </w:tr>
      <w:tr w:rsidR="0014715C" w:rsidRPr="001E6141">
        <w:tc>
          <w:tcPr>
            <w:tcW w:w="171" w:type="pct"/>
            <w:tcBorders>
              <w:top w:val="nil"/>
              <w:left w:val="nil"/>
              <w:bottom w:val="nil"/>
              <w:right w:val="nil"/>
            </w:tcBorders>
          </w:tcPr>
          <w:p w:rsidR="0014715C" w:rsidRPr="001E6141" w:rsidRDefault="0014715C" w:rsidP="0014715C">
            <w:pPr>
              <w:rPr>
                <w:rFonts w:cs="Arial"/>
                <w:szCs w:val="20"/>
                <w:lang w:eastAsia="nl-BE"/>
              </w:rPr>
            </w:pPr>
            <w:r w:rsidRPr="001E6141">
              <w:rPr>
                <w:rFonts w:cs="Arial"/>
                <w:szCs w:val="20"/>
                <w:lang w:eastAsia="nl-BE"/>
              </w:rPr>
              <w:t>43*</w:t>
            </w:r>
          </w:p>
        </w:tc>
        <w:tc>
          <w:tcPr>
            <w:tcW w:w="4829" w:type="pct"/>
            <w:tcBorders>
              <w:top w:val="nil"/>
              <w:left w:val="nil"/>
              <w:bottom w:val="nil"/>
              <w:right w:val="nil"/>
            </w:tcBorders>
          </w:tcPr>
          <w:p w:rsidR="0014715C" w:rsidRPr="001E6141" w:rsidRDefault="0014715C" w:rsidP="0014715C">
            <w:pPr>
              <w:rPr>
                <w:rFonts w:cs="Arial"/>
                <w:szCs w:val="20"/>
                <w:lang w:eastAsia="nl-BE"/>
              </w:rPr>
            </w:pPr>
            <w:r w:rsidRPr="001E6141">
              <w:rPr>
                <w:rFonts w:cs="Arial"/>
                <w:szCs w:val="20"/>
                <w:lang w:eastAsia="nl-BE"/>
              </w:rPr>
              <w:t>streven naar taalverzorging;</w:t>
            </w:r>
          </w:p>
        </w:tc>
      </w:tr>
      <w:tr w:rsidR="0014715C" w:rsidRPr="001E6141">
        <w:tc>
          <w:tcPr>
            <w:tcW w:w="171" w:type="pct"/>
            <w:tcBorders>
              <w:top w:val="nil"/>
              <w:left w:val="nil"/>
              <w:bottom w:val="nil"/>
              <w:right w:val="nil"/>
            </w:tcBorders>
          </w:tcPr>
          <w:p w:rsidR="0014715C" w:rsidRPr="001E6141" w:rsidRDefault="0014715C" w:rsidP="0014715C">
            <w:pPr>
              <w:rPr>
                <w:rFonts w:cs="Arial"/>
                <w:szCs w:val="20"/>
                <w:lang w:eastAsia="nl-BE"/>
              </w:rPr>
            </w:pPr>
            <w:r w:rsidRPr="001E6141">
              <w:rPr>
                <w:rFonts w:cs="Arial"/>
                <w:szCs w:val="20"/>
                <w:lang w:eastAsia="nl-BE"/>
              </w:rPr>
              <w:t>44*</w:t>
            </w:r>
          </w:p>
        </w:tc>
        <w:tc>
          <w:tcPr>
            <w:tcW w:w="4829" w:type="pct"/>
            <w:tcBorders>
              <w:top w:val="nil"/>
              <w:left w:val="nil"/>
              <w:bottom w:val="nil"/>
              <w:right w:val="nil"/>
            </w:tcBorders>
          </w:tcPr>
          <w:p w:rsidR="0014715C" w:rsidRPr="001E6141" w:rsidRDefault="0014715C" w:rsidP="0014715C">
            <w:pPr>
              <w:rPr>
                <w:rFonts w:cs="Arial"/>
                <w:szCs w:val="20"/>
                <w:lang w:eastAsia="nl-BE"/>
              </w:rPr>
            </w:pPr>
            <w:r w:rsidRPr="001E6141">
              <w:rPr>
                <w:rFonts w:cs="Arial"/>
                <w:szCs w:val="20"/>
                <w:lang w:eastAsia="nl-BE"/>
              </w:rPr>
              <w:t>tonen belangstelling voor de aanwezigheid van moderne vreemde talen in hun leefwereld, ook buiten de school, en voor de socioculturele wereld van de taalgebruikers;</w:t>
            </w:r>
          </w:p>
        </w:tc>
      </w:tr>
      <w:tr w:rsidR="0014715C" w:rsidRPr="001E6141">
        <w:tc>
          <w:tcPr>
            <w:tcW w:w="171" w:type="pct"/>
            <w:tcBorders>
              <w:top w:val="nil"/>
              <w:left w:val="nil"/>
              <w:bottom w:val="nil"/>
              <w:right w:val="nil"/>
            </w:tcBorders>
          </w:tcPr>
          <w:p w:rsidR="0014715C" w:rsidRPr="001E6141" w:rsidRDefault="0014715C" w:rsidP="0014715C">
            <w:pPr>
              <w:rPr>
                <w:rFonts w:cs="Arial"/>
                <w:szCs w:val="20"/>
                <w:lang w:eastAsia="nl-BE"/>
              </w:rPr>
            </w:pPr>
            <w:r w:rsidRPr="001E6141">
              <w:rPr>
                <w:rFonts w:cs="Arial"/>
                <w:szCs w:val="20"/>
                <w:lang w:eastAsia="nl-BE"/>
              </w:rPr>
              <w:t>45*</w:t>
            </w:r>
          </w:p>
        </w:tc>
        <w:tc>
          <w:tcPr>
            <w:tcW w:w="4829" w:type="pct"/>
            <w:tcBorders>
              <w:top w:val="nil"/>
              <w:left w:val="nil"/>
              <w:bottom w:val="nil"/>
              <w:right w:val="nil"/>
            </w:tcBorders>
          </w:tcPr>
          <w:p w:rsidR="0014715C" w:rsidRPr="001E6141" w:rsidRDefault="0014715C" w:rsidP="0014715C">
            <w:pPr>
              <w:rPr>
                <w:rFonts w:cs="Arial"/>
                <w:szCs w:val="20"/>
                <w:lang w:eastAsia="nl-BE"/>
              </w:rPr>
            </w:pPr>
            <w:r w:rsidRPr="001E6141">
              <w:rPr>
                <w:rFonts w:cs="Arial"/>
                <w:szCs w:val="20"/>
                <w:lang w:eastAsia="nl-BE"/>
              </w:rPr>
              <w:t>staan open voor verschillen en gelijkenissen in leefwijze tussen de eigen cultuur en de cultuur van een streek waar de doeltaal gesproken wordt;</w:t>
            </w:r>
          </w:p>
        </w:tc>
      </w:tr>
      <w:tr w:rsidR="0014715C" w:rsidRPr="001E6141">
        <w:tc>
          <w:tcPr>
            <w:tcW w:w="171" w:type="pct"/>
            <w:tcBorders>
              <w:top w:val="nil"/>
              <w:left w:val="nil"/>
              <w:bottom w:val="nil"/>
              <w:right w:val="nil"/>
            </w:tcBorders>
          </w:tcPr>
          <w:p w:rsidR="0014715C" w:rsidRPr="001E6141" w:rsidRDefault="0014715C" w:rsidP="0014715C">
            <w:pPr>
              <w:rPr>
                <w:rFonts w:cs="Arial"/>
                <w:szCs w:val="20"/>
                <w:lang w:eastAsia="nl-BE"/>
              </w:rPr>
            </w:pPr>
            <w:r w:rsidRPr="001E6141">
              <w:rPr>
                <w:rFonts w:cs="Arial"/>
                <w:szCs w:val="20"/>
                <w:lang w:eastAsia="nl-BE"/>
              </w:rPr>
              <w:t>46*</w:t>
            </w:r>
          </w:p>
        </w:tc>
        <w:tc>
          <w:tcPr>
            <w:tcW w:w="4829" w:type="pct"/>
            <w:tcBorders>
              <w:top w:val="nil"/>
              <w:left w:val="nil"/>
              <w:bottom w:val="nil"/>
              <w:right w:val="nil"/>
            </w:tcBorders>
          </w:tcPr>
          <w:p w:rsidR="0014715C" w:rsidRPr="001E6141" w:rsidRDefault="0014715C" w:rsidP="0014715C">
            <w:pPr>
              <w:rPr>
                <w:rFonts w:cs="Arial"/>
                <w:szCs w:val="20"/>
                <w:lang w:eastAsia="nl-BE"/>
              </w:rPr>
            </w:pPr>
            <w:r w:rsidRPr="001E6141">
              <w:rPr>
                <w:rFonts w:cs="Arial"/>
                <w:szCs w:val="20"/>
                <w:lang w:eastAsia="nl-BE"/>
              </w:rPr>
              <w:t>stellen zich open voor de esthetische component van teksten.</w:t>
            </w:r>
          </w:p>
        </w:tc>
      </w:tr>
    </w:tbl>
    <w:p w:rsidR="0014715C" w:rsidRPr="001E6141" w:rsidRDefault="0014715C" w:rsidP="0014715C">
      <w:pPr>
        <w:rPr>
          <w:rFonts w:cs="Arial"/>
        </w:rPr>
      </w:pPr>
    </w:p>
    <w:p w:rsidR="00554181" w:rsidRPr="001E6141" w:rsidRDefault="00554181" w:rsidP="0014715C">
      <w:pPr>
        <w:rPr>
          <w:rFonts w:cs="Arial"/>
        </w:rPr>
      </w:pPr>
    </w:p>
    <w:p w:rsidR="00554181" w:rsidRPr="001E6141" w:rsidRDefault="00554181" w:rsidP="0014715C">
      <w:pPr>
        <w:rPr>
          <w:rFonts w:cs="Arial"/>
        </w:rPr>
      </w:pPr>
    </w:p>
    <w:p w:rsidR="00554181" w:rsidRPr="001E6141" w:rsidRDefault="00554181" w:rsidP="0014715C">
      <w:pPr>
        <w:rPr>
          <w:rFonts w:cs="Arial"/>
        </w:rPr>
      </w:pPr>
    </w:p>
    <w:p w:rsidR="00DC7FD5" w:rsidRDefault="00DC7FD5">
      <w:pPr>
        <w:spacing w:line="240" w:lineRule="auto"/>
        <w:rPr>
          <w:rFonts w:cs="Arial"/>
        </w:rPr>
      </w:pPr>
      <w:r>
        <w:rPr>
          <w:rFonts w:cs="Arial"/>
        </w:rPr>
        <w:br w:type="page"/>
      </w:r>
    </w:p>
    <w:p w:rsidR="00554181" w:rsidRPr="001E6141" w:rsidRDefault="00554181" w:rsidP="00554181">
      <w:pPr>
        <w:pStyle w:val="VVKSOOnderwerp"/>
      </w:pPr>
      <w:bookmarkStart w:id="32" w:name="_Toc454888370"/>
      <w:r w:rsidRPr="001E6141">
        <w:lastRenderedPageBreak/>
        <w:t>DEEL 2</w:t>
      </w:r>
      <w:bookmarkEnd w:id="32"/>
    </w:p>
    <w:p w:rsidR="0014715C" w:rsidRPr="001E6141" w:rsidRDefault="0014715C" w:rsidP="00B97AD0">
      <w:pPr>
        <w:pStyle w:val="VVKSOKop1"/>
        <w:pageBreakBefore w:val="0"/>
        <w:rPr>
          <w:lang w:val="nl-BE"/>
        </w:rPr>
      </w:pPr>
      <w:bookmarkStart w:id="33" w:name="_Toc454888371"/>
      <w:r w:rsidRPr="001E6141">
        <w:rPr>
          <w:lang w:val="nl-BE"/>
        </w:rPr>
        <w:t>FAQ’s</w:t>
      </w:r>
      <w:bookmarkEnd w:id="33"/>
    </w:p>
    <w:p w:rsidR="0014715C" w:rsidRPr="001E6141" w:rsidRDefault="00A21765" w:rsidP="00B97AD0">
      <w:pPr>
        <w:pStyle w:val="VVKSOKop2"/>
        <w:rPr>
          <w:lang w:val="nl-BE"/>
        </w:rPr>
      </w:pPr>
      <w:bookmarkStart w:id="34" w:name="_Toc454888372"/>
      <w:r w:rsidRPr="001E6141">
        <w:rPr>
          <w:lang w:val="nl-BE"/>
        </w:rPr>
        <w:t>Luisteren en lezen</w:t>
      </w:r>
      <w:bookmarkEnd w:id="34"/>
    </w:p>
    <w:p w:rsidR="0014715C" w:rsidRPr="001E6141" w:rsidRDefault="0014715C" w:rsidP="00B97AD0">
      <w:pPr>
        <w:pStyle w:val="VVKSOKop3"/>
        <w:rPr>
          <w:lang w:val="nl-BE"/>
        </w:rPr>
      </w:pPr>
      <w:r w:rsidRPr="001E6141">
        <w:rPr>
          <w:lang w:val="nl-BE"/>
        </w:rPr>
        <w:t>Waarom train je luister- en leesvaardigheid?</w:t>
      </w:r>
    </w:p>
    <w:p w:rsidR="0014715C" w:rsidRPr="001E6141" w:rsidRDefault="0014715C" w:rsidP="0014715C">
      <w:pPr>
        <w:pStyle w:val="VVKSOTekst"/>
        <w:rPr>
          <w:rFonts w:cs="Arial"/>
          <w:lang w:val="nl-BE"/>
        </w:rPr>
      </w:pPr>
      <w:r w:rsidRPr="001E6141">
        <w:rPr>
          <w:rFonts w:cs="Arial"/>
          <w:lang w:val="nl-BE"/>
        </w:rPr>
        <w:t>Naast het luisteren naar de leraar die consequent de doeltaal spreekt tijdens de les, is frequent luisteren naar en lezen van fragmenten in de vreemde taal (</w:t>
      </w:r>
      <w:r w:rsidRPr="001E6141">
        <w:rPr>
          <w:rFonts w:cs="Arial"/>
          <w:i/>
          <w:iCs/>
          <w:lang w:val="nl-BE"/>
        </w:rPr>
        <w:t>exposure</w:t>
      </w:r>
      <w:r w:rsidRPr="001E6141">
        <w:rPr>
          <w:rFonts w:cs="Arial"/>
          <w:lang w:val="nl-BE"/>
        </w:rPr>
        <w:t xml:space="preserve">) essentieel bij het leren van die taal. De gekozen teksten zijn op zich geen leerinhouden, wel middelen om leerdoelen te bereiken. Als de teksten belangrijke informatie bevatten bv. inzake interculturele competentie, kun je echter wel verwachten dat de leerlingen die informatie instuderen.  </w:t>
      </w:r>
    </w:p>
    <w:p w:rsidR="0014715C" w:rsidRPr="001E6141" w:rsidRDefault="0014715C" w:rsidP="0014715C">
      <w:pPr>
        <w:pStyle w:val="VVKSOTekst"/>
        <w:rPr>
          <w:rFonts w:cs="Arial"/>
          <w:lang w:val="nl-BE"/>
        </w:rPr>
      </w:pPr>
      <w:r w:rsidRPr="001E6141">
        <w:rPr>
          <w:rFonts w:cs="Arial"/>
          <w:lang w:val="nl-BE"/>
        </w:rPr>
        <w:t>Luister- en leesvaardigheidslessen hebben als bedoeling de leerlingen op weg te helpen om efficiënte luisteraars en lezers te worden in een Engelstalige omgeving. Als bv. iemand hen de weg vraagt in het Engels, moeten zij onmiddellijk gepast kunnen reageren. Zo ook moeten ze de hoofdzaken van een nieuwsitem in een Engelstalig jeugdjournaal begrijpen. Daarom zijn de luister- en leesopdrachten een weerspiegeling van de luister- en leesvaardigheden, nodig in een levensechte context. Trainen van luister- en leesvaardigheid houdt dus in dat je vaardigheden en strategieën aanleert. Je aanpak is daarbij belangrijk.</w:t>
      </w:r>
    </w:p>
    <w:p w:rsidR="0014715C" w:rsidRPr="001E6141" w:rsidRDefault="0014715C" w:rsidP="0014715C">
      <w:pPr>
        <w:pStyle w:val="VVKSOTekst"/>
        <w:rPr>
          <w:rFonts w:cs="Arial"/>
          <w:lang w:val="nl-BE"/>
        </w:rPr>
      </w:pPr>
      <w:r w:rsidRPr="001E6141">
        <w:rPr>
          <w:rFonts w:cs="Arial"/>
          <w:lang w:val="nl-BE"/>
        </w:rPr>
        <w:t>Teksten worden in het vreemdetalenonderwijs en zeker in de tweede graad ook gebruikt omwille van de communicatieve functies, structuren, woordenschat én culturele informatie die erin aan bod komen, m.a.w. het inoefenen van de receptieve vaardigheden zal meestal aanleiding geven tot het inoefenen van de productieve vaardigheden. Zo zal bv. een beluisterde dialoog aanleiding geven tot het brengen van een (gelijkaardig) rollenspel en zal het lezen van een formulier met persoonlijke informatie leiden tot het invullen van een (gelijkaardig) formulier met eigen gegevens.</w:t>
      </w:r>
    </w:p>
    <w:p w:rsidR="0014715C" w:rsidRPr="001E6141" w:rsidRDefault="0014715C" w:rsidP="0014715C">
      <w:pPr>
        <w:pStyle w:val="VVKSOTekst"/>
        <w:rPr>
          <w:rFonts w:cs="Arial"/>
          <w:lang w:val="nl-BE"/>
        </w:rPr>
      </w:pPr>
      <w:r w:rsidRPr="001E6141">
        <w:rPr>
          <w:rFonts w:cs="Arial"/>
          <w:lang w:val="nl-BE"/>
        </w:rPr>
        <w:t>Ten slotte is het zeer motiverend om leerlingen regelmatig korte fragmenten te laten beluisteren of lezen, enkel voor het luister- of leesplezier.</w:t>
      </w:r>
    </w:p>
    <w:p w:rsidR="0014715C" w:rsidRPr="001E6141" w:rsidRDefault="0014715C" w:rsidP="00CA5E8B">
      <w:pPr>
        <w:pStyle w:val="VVKSOKop3"/>
        <w:rPr>
          <w:iCs/>
          <w:u w:val="single"/>
          <w:lang w:val="nl-BE"/>
        </w:rPr>
      </w:pPr>
      <w:r w:rsidRPr="001E6141">
        <w:rPr>
          <w:lang w:val="nl-BE"/>
        </w:rPr>
        <w:t>Hoe kies je een ‘tekst’?</w:t>
      </w:r>
    </w:p>
    <w:p w:rsidR="0014715C" w:rsidRPr="001E6141" w:rsidRDefault="0014715C" w:rsidP="0014715C">
      <w:pPr>
        <w:pStyle w:val="VVKSOTekst"/>
        <w:rPr>
          <w:rFonts w:cs="Arial"/>
          <w:lang w:val="nl-BE"/>
        </w:rPr>
      </w:pPr>
      <w:r w:rsidRPr="001E6141">
        <w:rPr>
          <w:rFonts w:cs="Arial"/>
          <w:lang w:val="nl-BE"/>
        </w:rPr>
        <w:t>Onder 'tekst' verstaan we elk stuk taal, gesproken of geschreven, dat taalgebruikers/leerders ontvangen, voortbrengen of uitwisselen.</w:t>
      </w:r>
    </w:p>
    <w:p w:rsidR="0014715C" w:rsidRPr="001E6141" w:rsidRDefault="0014715C" w:rsidP="0014715C">
      <w:pPr>
        <w:pStyle w:val="VVKSOTekst"/>
        <w:spacing w:after="120"/>
        <w:rPr>
          <w:rFonts w:cs="Arial"/>
          <w:lang w:val="nl-BE"/>
        </w:rPr>
      </w:pPr>
      <w:r w:rsidRPr="001E6141">
        <w:rPr>
          <w:rFonts w:cs="Arial"/>
          <w:lang w:val="nl-BE"/>
        </w:rPr>
        <w:t>Om leerlingen van de tweede graad voor te bereiden op luister- en leesteksten waarmee ze in aanraking zullen komen in hun verdere studieloopbaan maar ook in het dagdagelijkse leven als (jong)volwassenen, laat je hen kennismaken met een variatie aan luister- en leesteksten. Afwisseling brengen in de tekstkeuze is noodzakelijk op het gebied van:</w:t>
      </w:r>
    </w:p>
    <w:p w:rsidR="0014715C" w:rsidRPr="001E6141" w:rsidRDefault="0014715C" w:rsidP="0014715C">
      <w:pPr>
        <w:pStyle w:val="VVKSOOpsomming2"/>
        <w:keepLines w:val="0"/>
        <w:rPr>
          <w:rFonts w:cs="Arial"/>
          <w:lang w:val="nl-BE"/>
        </w:rPr>
      </w:pPr>
      <w:r w:rsidRPr="001E6141">
        <w:rPr>
          <w:rFonts w:cs="Arial"/>
          <w:lang w:val="nl-BE"/>
        </w:rPr>
        <w:t xml:space="preserve">het medium: bv. dvd, cd, internet, telefoon, jouw stem (en ook eens een andere </w:t>
      </w:r>
      <w:r w:rsidRPr="001E6141">
        <w:rPr>
          <w:rFonts w:cs="Arial"/>
          <w:i/>
          <w:lang w:val="nl-BE"/>
        </w:rPr>
        <w:t>non-native speaker</w:t>
      </w:r>
      <w:r w:rsidRPr="001E6141">
        <w:rPr>
          <w:rFonts w:cs="Arial"/>
          <w:lang w:val="nl-BE"/>
        </w:rPr>
        <w:t xml:space="preserve">) en de </w:t>
      </w:r>
      <w:r w:rsidRPr="001E6141">
        <w:rPr>
          <w:rFonts w:cs="Arial"/>
          <w:i/>
          <w:lang w:val="nl-BE"/>
        </w:rPr>
        <w:t>native speaker</w:t>
      </w:r>
      <w:r w:rsidRPr="001E6141">
        <w:rPr>
          <w:rFonts w:cs="Arial"/>
          <w:lang w:val="nl-BE"/>
        </w:rPr>
        <w:t>; gedrukte tekst, e-mail, cd-rom, tijdschrift, krant, strip, cartoon …</w:t>
      </w:r>
    </w:p>
    <w:p w:rsidR="0014715C" w:rsidRPr="001E6141" w:rsidRDefault="0014715C" w:rsidP="0014715C">
      <w:pPr>
        <w:pStyle w:val="VVKSOOpsomming2"/>
        <w:keepLines w:val="0"/>
        <w:rPr>
          <w:rFonts w:cs="Arial"/>
          <w:lang w:val="nl-BE"/>
        </w:rPr>
      </w:pPr>
      <w:r w:rsidRPr="001E6141">
        <w:rPr>
          <w:rFonts w:cs="Arial"/>
          <w:lang w:val="nl-BE"/>
        </w:rPr>
        <w:t xml:space="preserve">de tekstsoort: afhankelijk van de bedoeling van de auteur zijn de volgende tekstsoorten geschikt voor de tweede graad: informatieve, prescriptieve, narratieve, argumentatieve en artistiek-literaire teksten (zie ook deel 1 i.v.m. criteria voor tekstkeuze). Verschillende tekstsoorten moeten aan bod komen om de leerplandoelstellingen te bereiken. </w:t>
      </w:r>
    </w:p>
    <w:p w:rsidR="0014715C" w:rsidRPr="001E6141" w:rsidRDefault="0014715C" w:rsidP="0014715C">
      <w:pPr>
        <w:pStyle w:val="VVKSOOpsomming2"/>
        <w:keepLines w:val="0"/>
        <w:rPr>
          <w:rFonts w:cs="Arial"/>
          <w:lang w:val="nl-BE"/>
        </w:rPr>
      </w:pPr>
      <w:r w:rsidRPr="001E6141">
        <w:rPr>
          <w:rFonts w:cs="Arial"/>
          <w:lang w:val="nl-BE"/>
        </w:rPr>
        <w:t>authenticiteit: de teksten zijn wat betreft lay-out, context/culturele context zo ‘levensecht’ mogelijk. Op gebied van taalgebruik kun je sporadisch eenvoudige vormen van authentieke teksten gebruiken op voorwaarde dat de luister- of leestaak aangepast is aan het niveau van de leerlingen. Beelden kunnen bovendien het begrip van authentieke taal ondersteunen.</w:t>
      </w:r>
    </w:p>
    <w:p w:rsidR="0014715C" w:rsidRPr="001E6141" w:rsidRDefault="0014715C" w:rsidP="0014715C">
      <w:pPr>
        <w:pStyle w:val="VVKSOOpsomming2"/>
        <w:keepLines w:val="0"/>
        <w:rPr>
          <w:rFonts w:cs="Arial"/>
          <w:lang w:val="nl-BE"/>
        </w:rPr>
      </w:pPr>
      <w:r w:rsidRPr="001E6141">
        <w:rPr>
          <w:rFonts w:cs="Arial"/>
          <w:lang w:val="nl-BE"/>
        </w:rPr>
        <w:t>inhoud: de teksten sluiten aan bij de leefwereld en interessesfeer van tieners én verruimen die ook.</w:t>
      </w:r>
    </w:p>
    <w:p w:rsidR="0014715C" w:rsidRPr="001E6141" w:rsidRDefault="0014715C" w:rsidP="0014715C">
      <w:pPr>
        <w:pStyle w:val="VVKSOOpsomming2"/>
        <w:keepLines w:val="0"/>
        <w:rPr>
          <w:rFonts w:cs="Arial"/>
          <w:lang w:val="nl-BE"/>
        </w:rPr>
      </w:pPr>
      <w:r w:rsidRPr="001E6141">
        <w:rPr>
          <w:rFonts w:cs="Arial"/>
          <w:lang w:val="nl-BE"/>
        </w:rPr>
        <w:lastRenderedPageBreak/>
        <w:t>het specifieke leerdoel: kan de tekst gebruikt worden in het kader van spraakkunst, woordenschat of het verder inoefenen van één van de taalvaardigheden? Kies je de tekst omwille van het luister- of leesplezier? Of leent de tekst zich tot het inoefenen van een bepaalde luister- of leesstrategie?</w:t>
      </w:r>
    </w:p>
    <w:p w:rsidR="0014715C" w:rsidRPr="001E6141" w:rsidRDefault="0014715C" w:rsidP="00CA5E8B">
      <w:pPr>
        <w:pStyle w:val="VVKSOKop3"/>
        <w:rPr>
          <w:lang w:val="nl-BE" w:eastAsia="en-GB"/>
        </w:rPr>
      </w:pPr>
      <w:r w:rsidRPr="001E6141">
        <w:rPr>
          <w:lang w:val="nl-BE" w:eastAsia="en-GB"/>
        </w:rPr>
        <w:t>Hoe verloopt een luister- of leesles?</w:t>
      </w:r>
    </w:p>
    <w:p w:rsidR="0014715C" w:rsidRPr="001E6141" w:rsidRDefault="0014715C" w:rsidP="00204C2D">
      <w:pPr>
        <w:pStyle w:val="VVKSOTekst"/>
        <w:rPr>
          <w:rFonts w:cs="Arial"/>
          <w:lang w:val="nl-BE"/>
        </w:rPr>
      </w:pPr>
      <w:r w:rsidRPr="001E6141">
        <w:rPr>
          <w:rFonts w:cs="Arial"/>
          <w:lang w:val="nl-BE"/>
        </w:rPr>
        <w:t>De basisstructuur van een luister- en leesles is dezelfde: activiteiten voor, tijdens en na het eigenlijke luisteren of lezen.</w:t>
      </w:r>
    </w:p>
    <w:p w:rsidR="0014715C" w:rsidRPr="001E6141" w:rsidRDefault="0014715C" w:rsidP="00204C2D">
      <w:pPr>
        <w:pStyle w:val="VVKSOTekst"/>
        <w:rPr>
          <w:rFonts w:cs="Arial"/>
          <w:lang w:val="nl-BE"/>
        </w:rPr>
      </w:pPr>
      <w:r w:rsidRPr="001E6141">
        <w:rPr>
          <w:rFonts w:cs="Arial"/>
          <w:lang w:val="nl-BE"/>
        </w:rPr>
        <w:t>Om het luisteren en lezen te vergemakkelijken, om leerlingen gericht te laten luisteren en lezen en voo</w:t>
      </w:r>
      <w:r w:rsidR="000D06C7">
        <w:rPr>
          <w:rFonts w:cs="Arial"/>
          <w:lang w:val="nl-BE"/>
        </w:rPr>
        <w:t xml:space="preserve">ral om </w:t>
      </w:r>
      <w:r w:rsidR="000D06C7" w:rsidRPr="006D2939">
        <w:rPr>
          <w:rFonts w:cs="Arial"/>
          <w:lang w:val="nl-BE"/>
        </w:rPr>
        <w:t>leerlingen te motiveren, o</w:t>
      </w:r>
      <w:r w:rsidRPr="006D2939">
        <w:rPr>
          <w:rFonts w:cs="Arial"/>
          <w:lang w:val="nl-BE"/>
        </w:rPr>
        <w:t xml:space="preserve">rganiseer je voorbereidende activiteiten: </w:t>
      </w:r>
      <w:r w:rsidR="000D06C7" w:rsidRPr="006D2939">
        <w:rPr>
          <w:rFonts w:cs="Arial"/>
          <w:lang w:val="nl-BE"/>
        </w:rPr>
        <w:t xml:space="preserve">je kan bijvoorbeeld </w:t>
      </w:r>
      <w:r w:rsidRPr="006D2939">
        <w:rPr>
          <w:rFonts w:cs="Arial"/>
          <w:lang w:val="nl-BE"/>
        </w:rPr>
        <w:t xml:space="preserve">de voorkennis van de leerlingen </w:t>
      </w:r>
      <w:r w:rsidR="000D06C7" w:rsidRPr="006D2939">
        <w:rPr>
          <w:rFonts w:cs="Arial"/>
          <w:lang w:val="nl-BE"/>
        </w:rPr>
        <w:t xml:space="preserve">activeren </w:t>
      </w:r>
      <w:r w:rsidRPr="006D2939">
        <w:rPr>
          <w:rFonts w:cs="Arial"/>
          <w:lang w:val="nl-BE"/>
        </w:rPr>
        <w:t>door hen te laten raden naar de betekenis of context van de titel. Je kunt ook de eventueel bijho</w:t>
      </w:r>
      <w:r w:rsidRPr="00A139B2">
        <w:rPr>
          <w:rFonts w:cs="Arial"/>
          <w:lang w:val="nl-BE"/>
        </w:rPr>
        <w:t>rende illustraties, grafieken, tekeningen of foto’s laten interpreteren, polsen wat ze al van het onderwerp afweten en meteen een aantal sleutelwoorden uit de tekst aanbrengen. Laat de leerlingen de boeiendste inhoudelijke</w:t>
      </w:r>
      <w:r w:rsidRPr="001E6141">
        <w:rPr>
          <w:rFonts w:cs="Arial"/>
          <w:lang w:val="nl-BE"/>
        </w:rPr>
        <w:t xml:space="preserve"> elementen zelf ontdekken. Soms is het goed om een aantal woorden vooraf te geven. Je vermijdt wel een al te uitgebreide woordenschatuitleg vooraf. Leerlingen leren ook betekenis af te leiden uit de context of internationalismen te herkennen. Wil je een communicatieve spanning opbouwen naar de lees- of luistertekst toe, dan mag die taalvoorbereiding uiteraard niet ‘weggeven’ wat bij het beluisteren of bij de lectuur net een motiverend verrassingselement moet zijn. </w:t>
      </w:r>
    </w:p>
    <w:p w:rsidR="0014715C" w:rsidRPr="001E6141" w:rsidRDefault="0014715C" w:rsidP="00204C2D">
      <w:pPr>
        <w:pStyle w:val="VVKSOTekst"/>
        <w:rPr>
          <w:lang w:val="nl-BE"/>
        </w:rPr>
      </w:pPr>
      <w:r w:rsidRPr="001E6141">
        <w:rPr>
          <w:lang w:val="nl-BE"/>
        </w:rPr>
        <w:t>Luisteren of lezen is meestal gericht. Neem daarom de opdracht op voorhand even met de leerlingen door. Leerlingen hebben zo kijk op de opdrachten en dus op het verwachte luister- of leesgedrag voor ze beginnen te luisteren of lezen. Die eerste opdracht kan heel algemeen zijn en bv. peilen naar de essentie van de boodschap. Maar dit is niet noodzakelijk. Je kunt</w:t>
      </w:r>
      <w:r w:rsidRPr="001E6141">
        <w:rPr>
          <w:color w:val="FF0000"/>
          <w:lang w:val="nl-BE"/>
        </w:rPr>
        <w:t xml:space="preserve"> </w:t>
      </w:r>
      <w:r w:rsidRPr="001E6141">
        <w:rPr>
          <w:lang w:val="nl-BE"/>
        </w:rPr>
        <w:t>ook vragen naar bv. het aantal personages, de locatie, de stemming ...</w:t>
      </w:r>
      <w:r w:rsidR="001F1712">
        <w:rPr>
          <w:lang w:val="nl-BE"/>
        </w:rPr>
        <w:t>.</w:t>
      </w:r>
      <w:r w:rsidRPr="001E6141">
        <w:rPr>
          <w:lang w:val="nl-BE"/>
        </w:rPr>
        <w:t xml:space="preserve"> Als je leerlingen lees- of luisterhypothesen hebt laten formuleren, is het goed om die in eerste instantie ook te controleren en eventueel te laten bijstellen. </w:t>
      </w:r>
    </w:p>
    <w:p w:rsidR="0014715C" w:rsidRPr="001E6141" w:rsidRDefault="0014715C" w:rsidP="00204C2D">
      <w:pPr>
        <w:pStyle w:val="VVKSOTekst"/>
        <w:rPr>
          <w:rFonts w:cs="Arial"/>
          <w:lang w:val="nl-BE"/>
        </w:rPr>
      </w:pPr>
      <w:r w:rsidRPr="001E6141">
        <w:rPr>
          <w:rFonts w:cs="Arial"/>
          <w:lang w:val="nl-BE"/>
        </w:rPr>
        <w:t>Omdat luistervaardigheidstraining altijd verloopt zonder een geschreven tekst kunnen luisteroefeningen soms zeer bedreigend zijn. Neem daarom de ‘drempelvrees’ bij leerlingen weg door bv. vooraf expliciet te vermelden dat ze niet elk woord hoeven te begrijpen, dat er nog een tweede luisterbeurt komt, dat ze enkel de vraag moeten proberen te beantwoorden. Ook kun je de opname op een gepast moment stoppen zodat de leerlingen iets meer tijd hebben om een antwoord te noteren.</w:t>
      </w:r>
    </w:p>
    <w:p w:rsidR="0014715C" w:rsidRPr="001E6141" w:rsidRDefault="0014715C" w:rsidP="00204C2D">
      <w:pPr>
        <w:pStyle w:val="VVKSOTekst"/>
        <w:rPr>
          <w:rFonts w:cs="Arial"/>
          <w:lang w:val="nl-BE"/>
        </w:rPr>
      </w:pPr>
      <w:r w:rsidRPr="001E6141">
        <w:rPr>
          <w:rFonts w:cs="Arial"/>
          <w:lang w:val="nl-BE"/>
        </w:rPr>
        <w:t>Tijdens het luisteren of lezen (dit laatste bij voorkeur in stilte) beantwoorden de leerlingen de vragen. Na elke luisterbeurt krijgen de leerlingen de kans om hun antwoorden per twee te vergelijken, te bespreken, aan te vullen.</w:t>
      </w:r>
    </w:p>
    <w:p w:rsidR="0014715C" w:rsidRPr="001E6141" w:rsidRDefault="0014715C" w:rsidP="00204C2D">
      <w:pPr>
        <w:pStyle w:val="VVKSOTekst"/>
        <w:rPr>
          <w:rFonts w:cs="Arial"/>
          <w:lang w:val="nl-BE"/>
        </w:rPr>
      </w:pPr>
      <w:r w:rsidRPr="001E6141">
        <w:rPr>
          <w:rFonts w:cs="Arial"/>
          <w:lang w:val="nl-BE"/>
        </w:rPr>
        <w:t xml:space="preserve">Na het luisteren of lezen volgt dan de bespreking van de antwoorden waarbij de leerlingen onderling hun antwoord proberen te verantwoorden. </w:t>
      </w:r>
    </w:p>
    <w:p w:rsidR="0014715C" w:rsidRPr="001E6141" w:rsidRDefault="0014715C" w:rsidP="00204C2D">
      <w:pPr>
        <w:pStyle w:val="VVKSOTekst"/>
        <w:rPr>
          <w:rFonts w:cs="Arial"/>
          <w:lang w:val="nl-BE"/>
        </w:rPr>
      </w:pPr>
      <w:r w:rsidRPr="001E6141">
        <w:rPr>
          <w:rFonts w:cs="Arial"/>
          <w:lang w:val="nl-BE"/>
        </w:rPr>
        <w:t xml:space="preserve">Afhankelijk van het luister- of leesdoel, van het niveau van de leerlingen of de moeilijkheidsgraad van de tekst volgt dan een tweede beurt, voorafgegaan door een opdracht die dan meer naar inhoudelijke en/of talige details vraagt. </w:t>
      </w:r>
    </w:p>
    <w:p w:rsidR="0014715C" w:rsidRPr="001E6141" w:rsidRDefault="0014715C" w:rsidP="00204C2D">
      <w:pPr>
        <w:pStyle w:val="VVKSOTekst"/>
        <w:rPr>
          <w:rFonts w:cs="Arial"/>
          <w:lang w:val="nl-BE"/>
        </w:rPr>
      </w:pPr>
      <w:r w:rsidRPr="001E6141">
        <w:rPr>
          <w:rFonts w:cs="Arial"/>
          <w:lang w:val="nl-BE"/>
        </w:rPr>
        <w:t>Het is goed om een luisteroefening af te sluiten met de geschreven versie van de tekst. Op die manier krijgen de leerlingen de kans om het auditief fragment te verbinden met het beeld, met de woorden. Zo krijgen ze nog meer leerkansen.</w:t>
      </w:r>
    </w:p>
    <w:p w:rsidR="0014715C" w:rsidRPr="001E6141" w:rsidRDefault="0014715C" w:rsidP="00204C2D">
      <w:pPr>
        <w:pStyle w:val="VVKSOTekst"/>
        <w:rPr>
          <w:lang w:val="nl-BE"/>
        </w:rPr>
      </w:pPr>
      <w:r w:rsidRPr="001E6141">
        <w:rPr>
          <w:lang w:val="nl-BE"/>
        </w:rPr>
        <w:t>De bovenstaande aanpak richt zich op tekstbegrip. Daarnaast moeten de leerlingen ook technieken verwerven om effectief te luisteren en te lezen en daardoor betere taalgebruikers te worden. Zie verder ‘Hoe remedieer je luistervaardigheid?’ en ‘Hoe remedieer je leesvaardigheid?’</w:t>
      </w:r>
    </w:p>
    <w:p w:rsidR="0014715C" w:rsidRPr="001E6141" w:rsidRDefault="0014715C" w:rsidP="00CA5E8B">
      <w:pPr>
        <w:pStyle w:val="VVKSOKop3"/>
        <w:rPr>
          <w:lang w:val="nl-BE"/>
        </w:rPr>
      </w:pPr>
      <w:r w:rsidRPr="001E6141">
        <w:rPr>
          <w:lang w:val="nl-BE"/>
        </w:rPr>
        <w:lastRenderedPageBreak/>
        <w:t>Hoe kies je de luister- en leestaken?</w:t>
      </w:r>
    </w:p>
    <w:p w:rsidR="0014715C" w:rsidRPr="001E6141" w:rsidRDefault="0014715C" w:rsidP="0014715C">
      <w:pPr>
        <w:pStyle w:val="VVKSOTekst"/>
        <w:rPr>
          <w:rFonts w:cs="Arial"/>
          <w:lang w:val="nl-BE"/>
        </w:rPr>
      </w:pPr>
      <w:r w:rsidRPr="001E6141">
        <w:rPr>
          <w:rFonts w:cs="Arial"/>
          <w:lang w:val="nl-BE"/>
        </w:rPr>
        <w:t xml:space="preserve">De opdrachten voor en tijdens het luisteren of lezen moeten doelgericht zijn en zo authentiek/levensecht mogelijk. Doelen kunnen zijn: luister- en leesstrategieën en -vaardigheden trainen, de aandacht vestigen op communicatieve functies, structuren, woordenschat en/of culturele inhoud aanbieden. </w:t>
      </w:r>
    </w:p>
    <w:p w:rsidR="0014715C" w:rsidRPr="001E6141" w:rsidRDefault="0014715C" w:rsidP="0014715C">
      <w:pPr>
        <w:pStyle w:val="VVKSOTekst"/>
        <w:rPr>
          <w:rFonts w:cs="Arial"/>
          <w:lang w:val="nl-BE"/>
        </w:rPr>
      </w:pPr>
      <w:r w:rsidRPr="001E6141">
        <w:rPr>
          <w:rFonts w:cs="Arial"/>
          <w:lang w:val="nl-BE"/>
        </w:rPr>
        <w:t xml:space="preserve">Activiteiten die strategieën en vaardigheden trainen zijn bv. voorspellend of anticiperend luisteren/lezen, </w:t>
      </w:r>
      <w:r w:rsidRPr="001E6141">
        <w:rPr>
          <w:rFonts w:cs="Arial"/>
          <w:i/>
          <w:lang w:val="nl-BE"/>
        </w:rPr>
        <w:t>skimmen</w:t>
      </w:r>
      <w:r w:rsidRPr="001E6141">
        <w:rPr>
          <w:rFonts w:cs="Arial"/>
          <w:lang w:val="nl-BE"/>
        </w:rPr>
        <w:t xml:space="preserve"> of oriënterend luisteren/lezen en </w:t>
      </w:r>
      <w:r w:rsidRPr="001E6141">
        <w:rPr>
          <w:rFonts w:cs="Arial"/>
          <w:i/>
          <w:lang w:val="nl-BE"/>
        </w:rPr>
        <w:t>scannen</w:t>
      </w:r>
      <w:r w:rsidRPr="001E6141">
        <w:rPr>
          <w:rFonts w:cs="Arial"/>
          <w:lang w:val="nl-BE"/>
        </w:rPr>
        <w:t xml:space="preserve"> of zoekend luisteren/lezen. </w:t>
      </w:r>
      <w:r w:rsidRPr="001E6141">
        <w:rPr>
          <w:rFonts w:cs="Arial"/>
          <w:i/>
          <w:lang w:val="nl-BE"/>
        </w:rPr>
        <w:t>Skimmen</w:t>
      </w:r>
      <w:r w:rsidRPr="001E6141">
        <w:rPr>
          <w:rFonts w:cs="Arial"/>
          <w:lang w:val="nl-BE"/>
        </w:rPr>
        <w:t xml:space="preserve"> vraagt naar de essentie van de boodschap. </w:t>
      </w:r>
      <w:r w:rsidRPr="001E6141">
        <w:rPr>
          <w:rFonts w:cs="Arial"/>
          <w:i/>
          <w:lang w:val="nl-BE"/>
        </w:rPr>
        <w:t>Scannen</w:t>
      </w:r>
      <w:r w:rsidRPr="001E6141">
        <w:rPr>
          <w:rFonts w:cs="Arial"/>
          <w:lang w:val="nl-BE"/>
        </w:rPr>
        <w:t xml:space="preserve"> is zoeken naar specifieke informatie die gemakkelijk herkenbaar is. Intensief luisteren/lezen gebeurt bij meer gedetailleerde inhoudelijke of talige vragen. De aard van de tekst is gewoonlijk bepalend voor de aard van de opdracht en dus de gevraagde leesstrategie. Zo zal een reclameboodschap vragen om herkend te worden als reclame (=</w:t>
      </w:r>
      <w:r w:rsidRPr="001E6141">
        <w:rPr>
          <w:rFonts w:cs="Arial"/>
          <w:i/>
          <w:lang w:val="nl-BE"/>
        </w:rPr>
        <w:t>skimmen</w:t>
      </w:r>
      <w:r w:rsidRPr="001E6141">
        <w:rPr>
          <w:rFonts w:cs="Arial"/>
          <w:lang w:val="nl-BE"/>
        </w:rPr>
        <w:t xml:space="preserve">) en is het logisch dat leerlingen het product en bijvoorbeeld de prijs of bepaalde kwaliteiten (= </w:t>
      </w:r>
      <w:r w:rsidRPr="001E6141">
        <w:rPr>
          <w:rFonts w:cs="Arial"/>
          <w:i/>
          <w:lang w:val="nl-BE"/>
        </w:rPr>
        <w:t>scannen</w:t>
      </w:r>
      <w:r w:rsidRPr="001E6141">
        <w:rPr>
          <w:rFonts w:cs="Arial"/>
          <w:lang w:val="nl-BE"/>
        </w:rPr>
        <w:t>) herkennen. Het heeft echter weinig zin om in dit geval</w:t>
      </w:r>
      <w:r w:rsidRPr="001E6141">
        <w:rPr>
          <w:rFonts w:cs="Arial"/>
          <w:color w:val="FF0000"/>
          <w:lang w:val="nl-BE"/>
        </w:rPr>
        <w:t xml:space="preserve"> </w:t>
      </w:r>
      <w:r w:rsidRPr="001E6141">
        <w:rPr>
          <w:rFonts w:cs="Arial"/>
          <w:lang w:val="nl-BE"/>
        </w:rPr>
        <w:t xml:space="preserve">gedetailleerd luisteren/lezen te verwachten. Dit zou immers niet authentiek zijn. </w:t>
      </w:r>
    </w:p>
    <w:p w:rsidR="0014715C" w:rsidRPr="001E6141" w:rsidRDefault="0014715C" w:rsidP="00CA5E8B">
      <w:pPr>
        <w:pStyle w:val="VVKSOKop3"/>
        <w:rPr>
          <w:lang w:val="nl-BE"/>
        </w:rPr>
      </w:pPr>
      <w:r w:rsidRPr="001E6141">
        <w:rPr>
          <w:lang w:val="nl-BE"/>
        </w:rPr>
        <w:t>Hoe ga je om met verschillen in luister- en leestempo?</w:t>
      </w:r>
    </w:p>
    <w:p w:rsidR="0014715C" w:rsidRPr="001E6141" w:rsidRDefault="0014715C" w:rsidP="0014715C">
      <w:pPr>
        <w:pStyle w:val="VVKSOTekst"/>
        <w:rPr>
          <w:rFonts w:cs="Arial"/>
          <w:lang w:val="nl-BE"/>
        </w:rPr>
      </w:pPr>
      <w:r w:rsidRPr="001E6141">
        <w:rPr>
          <w:rFonts w:cs="Arial"/>
          <w:lang w:val="nl-BE"/>
        </w:rPr>
        <w:t xml:space="preserve">Sommige leerlingen lezen erg snel. Andere hebben meer tijd nodig. Sommige leerlingen zijn meteen weg met een tekst. Andere hebben erg veel moeite met het herkennen van woorden in de klankstroom die op hen afkomt. Er zijn dus duidelijke verschillen in luister- en leestempo. </w:t>
      </w:r>
    </w:p>
    <w:p w:rsidR="0014715C" w:rsidRPr="001E6141" w:rsidRDefault="0014715C" w:rsidP="0014715C">
      <w:pPr>
        <w:pStyle w:val="VVKSOTekst"/>
        <w:rPr>
          <w:rFonts w:cs="Arial"/>
          <w:lang w:val="nl-BE"/>
        </w:rPr>
      </w:pPr>
      <w:r w:rsidRPr="001E6141">
        <w:rPr>
          <w:rFonts w:cs="Arial"/>
          <w:lang w:val="nl-BE"/>
        </w:rPr>
        <w:t>Je kunt extra opdrachten voorzien voor de snelle luisteraars/lezers of een extra tekst. Je leest bv. een tekst over de hobby’s van een Nieuw-Zeelandse tiener en je zou als extra tekst een in eenvoudig Engels opgestelde informatiefiche over Nieuw-Zeeland kunnen laten scannen door de snelle lezers, die dan meteen aan medeleerlingen iets meer achtergrond kunnen geven over dat land. Je kunt de snelle lezers de kans geven om vrijwillig boeiend tekstmateriaal met goed gekozen opdrachten op eigen houtje te verwerken.</w:t>
      </w:r>
    </w:p>
    <w:p w:rsidR="0014715C" w:rsidRPr="001E6141" w:rsidRDefault="0014715C" w:rsidP="0014715C">
      <w:pPr>
        <w:pStyle w:val="VVKSOTekst"/>
        <w:rPr>
          <w:rFonts w:cs="Arial"/>
          <w:lang w:val="nl-BE"/>
        </w:rPr>
      </w:pPr>
      <w:r w:rsidRPr="001E6141">
        <w:rPr>
          <w:rFonts w:cs="Arial"/>
          <w:lang w:val="nl-BE"/>
        </w:rPr>
        <w:t>Verder kunnen verschillen in leestempo in een tweede graad al aanleiding zijn om leerlingen (in het Nederlands weliswaar) een klassengesprek te laten voeren over hun leesmoeilijkheden en hun leesstrategieën, waarbij je de kans krijgt om een aantal van die strategieën kort te verduidelijken.</w:t>
      </w:r>
    </w:p>
    <w:p w:rsidR="0014715C" w:rsidRPr="001E6141" w:rsidRDefault="0014715C" w:rsidP="00CA5E8B">
      <w:pPr>
        <w:pStyle w:val="VVKSOKop3"/>
        <w:rPr>
          <w:lang w:val="nl-BE"/>
        </w:rPr>
      </w:pPr>
      <w:r w:rsidRPr="001E6141">
        <w:rPr>
          <w:lang w:val="nl-BE"/>
        </w:rPr>
        <w:t xml:space="preserve">Is hardop lezen van teksten door de leraar zinvol/wenselijk? </w:t>
      </w:r>
    </w:p>
    <w:p w:rsidR="0014715C" w:rsidRPr="001E6141" w:rsidRDefault="0014715C" w:rsidP="0014715C">
      <w:pPr>
        <w:pStyle w:val="VVKSOTekst"/>
        <w:rPr>
          <w:rFonts w:cs="Arial"/>
          <w:lang w:val="nl-BE"/>
        </w:rPr>
      </w:pPr>
      <w:r w:rsidRPr="001E6141">
        <w:rPr>
          <w:rFonts w:cs="Arial"/>
          <w:lang w:val="nl-BE"/>
        </w:rPr>
        <w:t xml:space="preserve">Leesvaardigheid oefen je vooral door leerlingen de tekst in stilte te laten lezen. Je kunt de tekst zelf hoogst uitzonderlijk voorlezen als je vaststelt dat sommige leerlingen nood hebben aan een meer gestuurde vorm van lezen, om intensief lezen/luisteren te oefenen/of gewoon ter variatie. Uiteindelijk is het wel de bedoeling dat leerlingen zelfstandig en dus in stilte leesteksten verwerken. </w:t>
      </w:r>
    </w:p>
    <w:p w:rsidR="0014715C" w:rsidRPr="001E6141" w:rsidRDefault="0014715C" w:rsidP="00CA5E8B">
      <w:pPr>
        <w:pStyle w:val="VVKSOKop3"/>
        <w:rPr>
          <w:lang w:val="nl-BE"/>
        </w:rPr>
      </w:pPr>
      <w:r w:rsidRPr="001E6141">
        <w:rPr>
          <w:lang w:val="nl-BE"/>
        </w:rPr>
        <w:t>Is het zinvol om leerlingen zelf hardop teksten te laten lezen?</w:t>
      </w:r>
    </w:p>
    <w:p w:rsidR="0014715C" w:rsidRPr="001E6141" w:rsidRDefault="0014715C" w:rsidP="0014715C">
      <w:pPr>
        <w:pStyle w:val="VVKSOTekst"/>
        <w:rPr>
          <w:rFonts w:cs="Arial"/>
          <w:lang w:val="nl-BE"/>
        </w:rPr>
      </w:pPr>
      <w:r w:rsidRPr="001E6141">
        <w:rPr>
          <w:rFonts w:cs="Arial"/>
          <w:lang w:val="nl-BE"/>
        </w:rPr>
        <w:t>Het hardop lezen van teksten door leerlingen traint spreekvaardigheid (uitspraak, intonatie) en niet de leesvaar</w:t>
      </w:r>
      <w:r w:rsidRPr="008143EB">
        <w:t>digheid. Hardop lezen heeft daarom enkel zin als de teksten zich daartoe lenen, zoals dialoogjes of eenvoudige,</w:t>
      </w:r>
      <w:r w:rsidRPr="001E6141">
        <w:rPr>
          <w:rFonts w:cs="Arial"/>
          <w:lang w:val="nl-BE"/>
        </w:rPr>
        <w:t xml:space="preserve"> speelse en expressieve gedichtjes. In zulke gevallen is hardop lezen een goede (spreek)oefening waarbij uitspraak en intonatie van </w:t>
      </w:r>
      <w:r w:rsidRPr="001E6141">
        <w:rPr>
          <w:rFonts w:cs="Arial"/>
          <w:i/>
          <w:lang w:val="nl-BE"/>
        </w:rPr>
        <w:t>native speakers</w:t>
      </w:r>
      <w:r w:rsidRPr="001E6141">
        <w:rPr>
          <w:rFonts w:cs="Arial"/>
          <w:lang w:val="nl-BE"/>
        </w:rPr>
        <w:t xml:space="preserve"> nagebootst worden en waarbij minder sterke leerlingen hun angst om de vreemde taal te gebruiken kunnen overwinnen. Anderzijds bevatten informatieve teksten bv. meer passieve </w:t>
      </w:r>
      <w:r w:rsidRPr="008143EB">
        <w:t>woordenschat</w:t>
      </w:r>
      <w:r w:rsidRPr="001E6141">
        <w:rPr>
          <w:rFonts w:cs="Arial"/>
          <w:lang w:val="nl-BE"/>
        </w:rPr>
        <w:t xml:space="preserve"> en structuren en het kan voor leerlingen zeer bedreigend zijn om een tekst vol struikelblokken op gebied van </w:t>
      </w:r>
      <w:r w:rsidRPr="008143EB">
        <w:t>uitspraak</w:t>
      </w:r>
      <w:r w:rsidRPr="001E6141">
        <w:rPr>
          <w:rFonts w:cs="Arial"/>
          <w:lang w:val="nl-BE"/>
        </w:rPr>
        <w:t xml:space="preserve"> voor de hele klas te moeten voorlezen. Bovendien zijn niet alle teksten geschikt om hardop te lezen. Een advertentie, of informatie in een brochure over een kampplaats bijvoorbeeld is onder meer door de moeilijkheidsgraad van de taal absoluut niet geschikt om hardop te lezen.</w:t>
      </w:r>
    </w:p>
    <w:p w:rsidR="0014715C" w:rsidRPr="001E6141" w:rsidRDefault="0014715C" w:rsidP="0014715C">
      <w:pPr>
        <w:pStyle w:val="VVKSOTekst"/>
        <w:rPr>
          <w:rFonts w:cs="Arial"/>
          <w:lang w:val="nl-BE"/>
        </w:rPr>
      </w:pPr>
      <w:r w:rsidRPr="001E6141">
        <w:rPr>
          <w:rFonts w:cs="Arial"/>
          <w:lang w:val="nl-BE"/>
        </w:rPr>
        <w:t>Hardop lezen van beluisterde of gelezen teksten door leerlingen kan enkel wanneer ze vertrouwd zijn met de tekst, dus na het begrijpend lezen/luisteren, e</w:t>
      </w:r>
      <w:r w:rsidRPr="001E6141">
        <w:t>n om welbepaalde redenen maar die zijn eerder uitzondering dan regel.</w:t>
      </w:r>
      <w:r w:rsidRPr="001E6141">
        <w:rPr>
          <w:rFonts w:cs="Arial"/>
          <w:lang w:val="nl-BE"/>
        </w:rPr>
        <w:t xml:space="preserve"> </w:t>
      </w:r>
    </w:p>
    <w:p w:rsidR="0014715C" w:rsidRPr="001E6141" w:rsidRDefault="0014715C" w:rsidP="00CA5E8B">
      <w:pPr>
        <w:pStyle w:val="VVKSOKop3"/>
        <w:rPr>
          <w:lang w:val="nl-BE"/>
        </w:rPr>
      </w:pPr>
      <w:r w:rsidRPr="001E6141">
        <w:rPr>
          <w:lang w:val="nl-BE"/>
        </w:rPr>
        <w:lastRenderedPageBreak/>
        <w:t>Kun je/mag je leerlingen al confronteren met niet-standaard accenten in luisterfragmenten en niet-standaardtaal in leesteksten?</w:t>
      </w:r>
    </w:p>
    <w:p w:rsidR="0014715C" w:rsidRPr="008143EB" w:rsidRDefault="0014715C" w:rsidP="0014715C">
      <w:pPr>
        <w:pStyle w:val="VVKSOTekst"/>
      </w:pPr>
      <w:r w:rsidRPr="008143EB">
        <w:t xml:space="preserve">De leerplandoelstellingen geven aan dat de teksten zowel voor luisteren als voor lezen in de standaardtaal zijn. Daarbij is er ruimte voor informeel en formeel taalgebruik. De teksten bevatten dus geen slang. De luisterteksten zijn bij voorkeur in standaardengels. Accenten horen weliswaar bij levensecht taalgebruik, maar het accent mag niet te zwaar zijn of de verstaanbaarheid in het gedrang brengen. Enige tolerantie voor de waaier aan soorten Engels zoals </w:t>
      </w:r>
      <w:r w:rsidR="00237497" w:rsidRPr="008143EB">
        <w:t>Amerikaans-Engels of Australisch-</w:t>
      </w:r>
      <w:r w:rsidRPr="008143EB">
        <w:t xml:space="preserve">Engels is aangewezen. Bovendien is het zo dat het Engels alsmaar meer de voertaal wordt bij internationale contacten. De kans dat een leerling Engels gebruikt in een contact met een non-native, is groter dan dat hij het Engels nodig heeft in een contact met een native speaker. Daarom is het goed dat leerlingen nu en dan ook het Engels van non-native speakers horen en daardoor ook een zekere tolerantie en een vlotter begrip ontwikkelen voor de accenten van deze non-native speakers. </w:t>
      </w:r>
    </w:p>
    <w:p w:rsidR="0014715C" w:rsidRPr="001E6141" w:rsidRDefault="0014715C" w:rsidP="00CA5E8B">
      <w:pPr>
        <w:pStyle w:val="VVKSOKop3"/>
        <w:rPr>
          <w:lang w:val="nl-BE"/>
        </w:rPr>
      </w:pPr>
      <w:r w:rsidRPr="001E6141">
        <w:rPr>
          <w:lang w:val="nl-BE"/>
        </w:rPr>
        <w:t>Hoe remedieer je luistervaardigheid?</w:t>
      </w:r>
    </w:p>
    <w:p w:rsidR="0014715C" w:rsidRPr="008143EB" w:rsidRDefault="0014715C" w:rsidP="0014715C">
      <w:pPr>
        <w:pStyle w:val="VVKSOTekst"/>
      </w:pPr>
      <w:r w:rsidRPr="008143EB">
        <w:t>Luisteren betekent dat een leerling uit de klankenstroom betekenisvolle woorden en woordcombinaties moet distilleren. Dat is minder eenvoudig dan het lijkt. Het vraagt op de eerste plaats frequente blootstelling (exposure) aan de taal van native speakers.</w:t>
      </w:r>
    </w:p>
    <w:p w:rsidR="003B7602" w:rsidRPr="008143EB" w:rsidRDefault="0014715C" w:rsidP="0014715C">
      <w:pPr>
        <w:pStyle w:val="VVKSOTekst"/>
      </w:pPr>
      <w:r w:rsidRPr="008143EB">
        <w:t>Ook reflecteren over de manier van luisteren is zinvol. Een eerste aandachtspunt daarbij is dat leerlingen luisteren naar de boodschap van de tekst in zijn geheel. Vaak denken leerlingen ook dat je elk woord moet horen om een tekst te begrijpen, dat je vervolgens de betekenis van elk woord moet kennen en die betekenis vervolgens tot een geheel moet verbinden. Dit is echter een ontmoedigende aanpak omdat hij ertoe leidt dat leerlingen focussen op het begin van de tekst om daaruit bepaalde informatie te halen, en dan niet meer kunnen volgen bij de rest van de tekst.</w:t>
      </w:r>
    </w:p>
    <w:p w:rsidR="0014715C" w:rsidRPr="008143EB" w:rsidRDefault="0014715C" w:rsidP="0014715C">
      <w:pPr>
        <w:pStyle w:val="VVKSOTekst"/>
      </w:pPr>
      <w:r w:rsidRPr="008143EB">
        <w:t>Daarom is het goed leerlingen te wijzen op de strategieën van goede luisteraars. Die bestaan er onder meer in om een holistisch beeld van de tekst te hebben, d.w.z. een idee van de betekenis van de tekst in zijn geheel. Op basis daarvan kan de luisteraar belangrijke gegevens gemakkelijker herkennen, en andere elementen in zekere mate herkennen. Als hij bv. weet dat het gaat om een aankondiging in het station, dan weet hij ook dat hij bepaalde nummers van sporen zal horen, evenals namen van steden en bestemmingen.</w:t>
      </w:r>
    </w:p>
    <w:p w:rsidR="0014715C" w:rsidRPr="008143EB" w:rsidRDefault="0014715C" w:rsidP="0014715C">
      <w:pPr>
        <w:pStyle w:val="VVKSOTekst"/>
        <w:numPr>
          <w:ins w:id="35" w:author=" " w:date="2009-05-01T17:39:00Z"/>
        </w:numPr>
      </w:pPr>
      <w:r w:rsidRPr="008143EB">
        <w:t>Dit veronderstelt ook dat je eerst focust op de tekst in het algemeen en dus ook een algemene opdracht geeft, en pas daarna overgaat naar scanopdrachten en opdrachten voor gedetailleerd tekstbegrip.</w:t>
      </w:r>
    </w:p>
    <w:p w:rsidR="0014715C" w:rsidRPr="008143EB" w:rsidRDefault="0014715C" w:rsidP="0014715C">
      <w:pPr>
        <w:pStyle w:val="VVKSOTekst"/>
      </w:pPr>
      <w:r w:rsidRPr="008143EB">
        <w:t>Bovendien zal een geoefend luisteraar voorspellend luisteren: Hij loopt vooruit op wat hij hoort. Dit wil zeggen dat hij op basis van het begin van een zin al meteen een vervolg zal bedenken, en daar nog amper op gefocust is. Als hij hoort ‘he goes to… ’ dan denkt hij binnen een bepaalde context automatisch aan het vervolg namelijk ‘school</w:t>
      </w:r>
      <w:r w:rsidR="004B2391" w:rsidRPr="008143EB">
        <w:t>’</w:t>
      </w:r>
      <w:r w:rsidRPr="008143EB">
        <w:t xml:space="preserve">. Ervaren luisteraars denken dat vervolg er automatisch bij, eerder nog dan dat ze het horen. Ook dit is iets waar je leerlingen in kunt oefenen door hen bv. zinsaanzetten te geven en hen die te laten aanvullen. </w:t>
      </w:r>
    </w:p>
    <w:p w:rsidR="0014715C" w:rsidRPr="008143EB" w:rsidRDefault="0014715C" w:rsidP="0014715C">
      <w:pPr>
        <w:pStyle w:val="VVKSOTekst"/>
      </w:pPr>
      <w:r w:rsidRPr="008143EB">
        <w:t xml:space="preserve">Geef leerlingen ook de kans om individueel luistervaardigheid te oefenen. Daarbij bepalen ze zelf hoe vaak ze iets willen beluisteren, wanneer ze stoppen om iets opnieuw te beluisteren…Leerlingen kunnen hierbij het materiaal van het leerboek gebruiken. Het internet biedt hiervoor eveneens tal van mogelijkheden. Je kunt ook materiaal op het leerplatform zetten of in het leerplatform links naar de geschikte websites aanmaken. </w:t>
      </w:r>
    </w:p>
    <w:p w:rsidR="0014715C" w:rsidRPr="008143EB" w:rsidRDefault="0014715C" w:rsidP="0014715C">
      <w:pPr>
        <w:pStyle w:val="VVKSOTekst"/>
      </w:pPr>
      <w:r w:rsidRPr="008143EB">
        <w:t xml:space="preserve">Bovenstaande aanpak richt zich vooral naar het resultaat, tekstbegrip: het is een ‘comprehension approach’. Die gaat ervan uit dat de luistervaardigheid verbetert naarmate leerlingen vaker luisteren. Daarnaast is zeker ook de ‘strategic approach’ belangrijk. Daardoor verwerft de leerder technieken om effectiever te luisteren. </w:t>
      </w:r>
    </w:p>
    <w:p w:rsidR="003B7602" w:rsidRPr="008143EB" w:rsidRDefault="0014715C" w:rsidP="008143EB">
      <w:pPr>
        <w:pStyle w:val="VVKSOTekst"/>
      </w:pPr>
      <w:r w:rsidRPr="008143EB">
        <w:t>Daarbij wijs je de leerlingen op kenmerken van gesproken taal. Engelse woorden worden anders uitgesproken en alleszins veel sterker samengebald in ‘connected’ speech dan als ze afzonderlijk gezegd worden.</w:t>
      </w:r>
      <w:r w:rsidRPr="009A6EDF">
        <w:rPr>
          <w:vertAlign w:val="superscript"/>
        </w:rPr>
        <w:footnoteReference w:id="33"/>
      </w:r>
      <w:r w:rsidRPr="009A6EDF">
        <w:rPr>
          <w:vertAlign w:val="superscript"/>
        </w:rPr>
        <w:t xml:space="preserve"> </w:t>
      </w:r>
    </w:p>
    <w:p w:rsidR="0014715C" w:rsidRPr="008143EB" w:rsidRDefault="0014715C" w:rsidP="008143EB">
      <w:pPr>
        <w:pStyle w:val="VVKSOTekst"/>
      </w:pPr>
      <w:r w:rsidRPr="008143EB">
        <w:lastRenderedPageBreak/>
        <w:t xml:space="preserve">Denk bijvoorbeeld aan de verdoffing van onbeklemtoonde woorden zoals for /fə/,of fish’n chips, cuppa tea …Het Engels is een stress-timed language. Daardoor zijn er weak forms. Het Engelse zinsritme verschilt van het Nederlandse. </w:t>
      </w:r>
    </w:p>
    <w:p w:rsidR="0014715C" w:rsidRPr="008143EB" w:rsidRDefault="0014715C" w:rsidP="0014715C">
      <w:pPr>
        <w:pStyle w:val="VVKSOTekst"/>
      </w:pPr>
      <w:r w:rsidRPr="008143EB">
        <w:t xml:space="preserve">Door leerlingen te wijzen op deze eigenaardigheden help je hen. Zo kun je hen een reeks zinnen dicteren en zij moeten noteren wat ze horen. De focus ligt daarbij niet op de spelling, wel op bepaalde eigenaardigheden bv. </w:t>
      </w:r>
      <w:r w:rsidRPr="00CB6ADE">
        <w:rPr>
          <w:lang w:val="en-US"/>
        </w:rPr>
        <w:t xml:space="preserve">‘weak forms of function words such as a, the, for, and, to’. </w:t>
      </w:r>
      <w:r w:rsidRPr="008143EB">
        <w:t>Of de zinnen bevatten allemaal een ongewone woordvolgorde of zijn door de klankstroom moeilijk in aparte woorden op te splitsen</w:t>
      </w:r>
      <w:r w:rsidRPr="002573F4">
        <w:rPr>
          <w:vertAlign w:val="superscript"/>
        </w:rPr>
        <w:footnoteReference w:id="34"/>
      </w:r>
      <w:r w:rsidRPr="002573F4">
        <w:rPr>
          <w:vertAlign w:val="superscript"/>
        </w:rPr>
        <w:t>.</w:t>
      </w:r>
    </w:p>
    <w:p w:rsidR="0014715C" w:rsidRPr="008143EB" w:rsidRDefault="0014715C" w:rsidP="0014715C">
      <w:pPr>
        <w:pStyle w:val="VVKSOTekst"/>
      </w:pPr>
      <w:r w:rsidRPr="008143EB">
        <w:t xml:space="preserve">Het veelvuldig aanbieden van discriminatieve oefeningen die leerlingen trainen in het onderscheiden van klanken is evenzeer zinvol. Het discriminatief gehoor is immers een belangrijke stap naar het herkennen van de link tussen vorm en inhoud (zoals in bad en bed, foot en food). Dit geldt zeker voor de klanken waarmee ze vanuit hun moedertaal niet zo vertrouwd zijn. Besteed ook aandacht aan de lengte van de klinkers. </w:t>
      </w:r>
    </w:p>
    <w:p w:rsidR="0014715C" w:rsidRPr="008143EB" w:rsidRDefault="0014715C" w:rsidP="0014715C">
      <w:pPr>
        <w:pStyle w:val="VVKSOTekst"/>
      </w:pPr>
      <w:r w:rsidRPr="008143EB">
        <w:t xml:space="preserve">Bovenstaande voorbeelden leveren heel gerichte training om vloeiend taalgebruik van native speakers te begrijpen. Tegelijkertijd zullen de leerlingen op termijn deze kenmerken ook integreren in hun eigen productie. </w:t>
      </w:r>
    </w:p>
    <w:p w:rsidR="0014715C" w:rsidRPr="001E6141" w:rsidRDefault="0014715C" w:rsidP="00CA5E8B">
      <w:pPr>
        <w:pStyle w:val="VVKSOKop3"/>
        <w:rPr>
          <w:lang w:val="nl-BE"/>
        </w:rPr>
      </w:pPr>
      <w:r w:rsidRPr="001E6141">
        <w:rPr>
          <w:lang w:val="nl-BE"/>
        </w:rPr>
        <w:t>Hoe differentieer je luistervaardigheid?</w:t>
      </w:r>
    </w:p>
    <w:p w:rsidR="0014715C" w:rsidRPr="008143EB" w:rsidRDefault="0014715C" w:rsidP="0014715C">
      <w:pPr>
        <w:pStyle w:val="VVKSOTekst"/>
      </w:pPr>
      <w:r w:rsidRPr="008143EB">
        <w:t xml:space="preserve">Je kunt een onderscheid maken in verschillende types opdrachten bij een tekst. Opdrachten die peilen naar algemeen tekstbegrip (skimmen) of naar het specifieke herkennen van bv. een getal (scannen) zou iedereen moeten aankunnen. Gedetailleerder vragen naar formulering zouden dan als verdieping beschouwd kunnen worden. Open vragen zijn van een hoger verwerkingsniveau dan gesloten vragen (true/false bv.) </w:t>
      </w:r>
    </w:p>
    <w:p w:rsidR="0014715C" w:rsidRPr="008143EB" w:rsidRDefault="0014715C" w:rsidP="0014715C">
      <w:pPr>
        <w:pStyle w:val="VVKSOTekst"/>
      </w:pPr>
      <w:r w:rsidRPr="008143EB">
        <w:t>Als je het luisterfragment op het leerplatform zet, of leerlingen met luisterfragmenten op het internet laat werken, kunnen ze ook individueel oefenen. Luistervaardigheid hoeft niet altijd met de hele klas te gebeuren.</w:t>
      </w:r>
    </w:p>
    <w:p w:rsidR="0014715C" w:rsidRPr="001E6141" w:rsidRDefault="0014715C" w:rsidP="00CA5E8B">
      <w:pPr>
        <w:pStyle w:val="VVKSOKop3"/>
        <w:rPr>
          <w:lang w:val="nl-BE"/>
        </w:rPr>
      </w:pPr>
      <w:r w:rsidRPr="001E6141">
        <w:rPr>
          <w:lang w:val="nl-BE"/>
        </w:rPr>
        <w:t>Hoe remedieer je leesvaardigheid?</w:t>
      </w:r>
    </w:p>
    <w:p w:rsidR="0014715C" w:rsidRPr="008143EB" w:rsidRDefault="0014715C" w:rsidP="0014715C">
      <w:pPr>
        <w:pStyle w:val="VVKSOTekst"/>
      </w:pPr>
      <w:r w:rsidRPr="008143EB">
        <w:t>Een aantal elementen in de alinea over het remediëren van luistervaardigheid gelden ook voor leesvaardigheid.</w:t>
      </w:r>
    </w:p>
    <w:p w:rsidR="0014715C" w:rsidRPr="008143EB" w:rsidRDefault="0014715C" w:rsidP="0014715C">
      <w:pPr>
        <w:pStyle w:val="VVKSOTekst"/>
      </w:pPr>
      <w:r w:rsidRPr="008143EB">
        <w:t xml:space="preserve">Net zoals bij luistervaardigheid is het voor leesvaardigheid zinvol om te reflecteren over de manier van lezen. Een eerste aandachtspunt daarbij is dat leerlingen oog hebben voor de titel, de ondertitel, de illustraties en daaruit een aantal leeshypotheses afleiden. Ook aandacht hebben voor de boodschap van de tekst in zijn geheel is belangrijk. Vaak denken leerlingen dat je elk woord moet begrijpen. Vragen zoals ‘zijn er nog woorden die je niet begrijpt?’ zijn dan ook contraproductief omdat ze leerlingen net doen  focussen op het begrijpen van elk woord. </w:t>
      </w:r>
    </w:p>
    <w:p w:rsidR="0014715C" w:rsidRPr="008143EB" w:rsidRDefault="0014715C" w:rsidP="0014715C">
      <w:pPr>
        <w:pStyle w:val="VVKSOTekst"/>
      </w:pPr>
      <w:r w:rsidRPr="008143EB">
        <w:t>Dit veronderstelt dat je je eerst richt op de tekst in het algemeen en dus een algemene opdracht geeft, en pas daarna overgaat naar scanopdrachten en opdrachten voor gedetailleerd tekstbegrip.</w:t>
      </w:r>
    </w:p>
    <w:p w:rsidR="0014715C" w:rsidRPr="008143EB" w:rsidRDefault="0014715C" w:rsidP="0014715C">
      <w:pPr>
        <w:pStyle w:val="VVKSOTekst"/>
      </w:pPr>
      <w:r w:rsidRPr="008143EB">
        <w:t xml:space="preserve">Bovendien zal een geoefend lezer voorspellend lezen. Hij loopt vooruit op wat hij leest. Ook dit is iets waarin we leerlingen kunnen oefenen door hen bv. beginzinnen te geven en hen die te laten aanvullen. </w:t>
      </w:r>
    </w:p>
    <w:p w:rsidR="0014715C" w:rsidRPr="008143EB" w:rsidRDefault="0014715C" w:rsidP="0014715C">
      <w:pPr>
        <w:pStyle w:val="VVKSOTekst"/>
      </w:pPr>
      <w:r w:rsidRPr="008143EB">
        <w:t xml:space="preserve">Strategieën zijn erg belangrijk. Je moet er je leerlingen mee vertrouwd maken. Tegelijkertijd is het noodzakelijk dat lezers voldoende woordenschat hebben om op die manier taalvaardiger te worden. </w:t>
      </w:r>
    </w:p>
    <w:p w:rsidR="00DC7FD5" w:rsidRDefault="00DC7FD5">
      <w:pPr>
        <w:spacing w:line="240" w:lineRule="auto"/>
        <w:rPr>
          <w:szCs w:val="20"/>
        </w:rPr>
      </w:pPr>
      <w:r>
        <w:br w:type="page"/>
      </w:r>
    </w:p>
    <w:p w:rsidR="0014715C" w:rsidRPr="008143EB" w:rsidRDefault="0014715C" w:rsidP="0014715C">
      <w:pPr>
        <w:pStyle w:val="VVKSOTekst"/>
      </w:pPr>
      <w:r w:rsidRPr="008143EB">
        <w:lastRenderedPageBreak/>
        <w:t xml:space="preserve">Ten slotte is het ook goed dat leerlingen de kans krijgen om individueel leesvaardigheid te oefenen. </w:t>
      </w:r>
      <w:r w:rsidR="004B2391" w:rsidRPr="008143EB">
        <w:t>‘</w:t>
      </w:r>
      <w:r w:rsidRPr="008143EB">
        <w:t>Kilometers maken</w:t>
      </w:r>
      <w:r w:rsidR="004B2391" w:rsidRPr="008143EB">
        <w:t>’</w:t>
      </w:r>
      <w:r w:rsidRPr="008143EB">
        <w:t xml:space="preserve"> is de beste manier om niet alleen een vlotte lezer te worden, maar ook meer woordenschat en spraakkunst bij te leren en gevoeliger te worden voor taal. Leerlingen kunnen hierbij het materiaal van het leerboek gebruiken. Het internet biedt hiervoor eveneens tal van mogelijkheden. Je kunt ook materiaal op het leerplatform zetten of in het leerplatform links naar de geschikte websites aanmaken. Graded readers, kortverhalen, eventueel ook eenvoudige jeugdliteratuur komen hier ongetwijfeld van pas.</w:t>
      </w:r>
    </w:p>
    <w:p w:rsidR="0014715C" w:rsidRPr="001E6141" w:rsidRDefault="0014715C" w:rsidP="00CA5E8B">
      <w:pPr>
        <w:pStyle w:val="VVKSOKop3"/>
        <w:rPr>
          <w:lang w:val="nl-BE"/>
        </w:rPr>
      </w:pPr>
      <w:r w:rsidRPr="001E6141">
        <w:rPr>
          <w:lang w:val="nl-BE"/>
        </w:rPr>
        <w:t>Hoe differentieer je leesvaardigheid?</w:t>
      </w:r>
    </w:p>
    <w:p w:rsidR="0014715C" w:rsidRPr="008143EB" w:rsidRDefault="0014715C" w:rsidP="00204C2D">
      <w:pPr>
        <w:pStyle w:val="VVKSOTekst"/>
      </w:pPr>
      <w:r w:rsidRPr="008143EB">
        <w:t>Mogelijkheden om te differentiëren liggen onder meer bij verschillende types opdrachten bij een tekst. Opdrachten die peilen naar algemeen tekstbegrip (skimmen) of naar het specifieke herkennen van bv. een getal (scannen) zou iedereen moeten aankunnen. Gedetailleerder vragen naar de formulering of naar het lezen tussen de regels kun je dan als verdieping beschouwen.</w:t>
      </w:r>
      <w:r w:rsidRPr="008143EB">
        <w:br/>
        <w:t>Uiteraard speelt ook de aard van de tekst met daarbij onder meer de structuur die minder of meer duidelijk is, de hoeveelheid overbodige informatie, de moeilijkheidsgraad van de woorden, de vertrouwdheid met het onderwerp … een rol.</w:t>
      </w:r>
    </w:p>
    <w:p w:rsidR="0014715C" w:rsidRPr="008143EB" w:rsidRDefault="0014715C" w:rsidP="00204C2D">
      <w:pPr>
        <w:pStyle w:val="VVKSOTekst"/>
      </w:pPr>
      <w:r w:rsidRPr="008143EB">
        <w:t xml:space="preserve">Het kan ook nuttig zijn leesteksten (met opdrachten) bij de hand te hebben voor leerlingen die vlugger dan anderen met een oefening klaar zijn. Die leerlingen moeten dan achteraf vragen van medeleerlingen over de tekst kunnen beantwoorden. </w:t>
      </w:r>
    </w:p>
    <w:p w:rsidR="0014715C" w:rsidRPr="001E6141" w:rsidRDefault="0014715C" w:rsidP="00CA5E8B">
      <w:pPr>
        <w:pStyle w:val="VVKSOKop3"/>
        <w:rPr>
          <w:lang w:val="nl-BE"/>
        </w:rPr>
      </w:pPr>
      <w:r w:rsidRPr="001E6141">
        <w:rPr>
          <w:lang w:val="nl-BE"/>
        </w:rPr>
        <w:t xml:space="preserve">Wat zijn belangrijke opdrachten die zeker aandacht moeten krijgen? </w:t>
      </w:r>
    </w:p>
    <w:p w:rsidR="0014715C" w:rsidRPr="008143EB" w:rsidRDefault="0014715C" w:rsidP="009A6980">
      <w:pPr>
        <w:pStyle w:val="VVKSOTekst"/>
      </w:pPr>
      <w:r w:rsidRPr="008143EB">
        <w:t>Naast de scan- en skimopdrachten of de opdrachten die peilen naar precieze informatie zijn zeker het structureren en samenvatten belangrijk. Het gaat hier om belangrijke academische taalcompetenties die leerlingen geleidelijk onder de knie moeten krijgen. Al te vaak beperken</w:t>
      </w:r>
      <w:r w:rsidR="004B2391" w:rsidRPr="008143EB">
        <w:t xml:space="preserve"> lees- en luisteroefeningen en -</w:t>
      </w:r>
      <w:r w:rsidRPr="008143EB">
        <w:t>toetsen zich tot het opzoeken van precieze informatie. Daarnaast is zeker oog nodig voor opdrachten op structurerend en beoordelend niveau.</w:t>
      </w:r>
    </w:p>
    <w:p w:rsidR="0014715C" w:rsidRPr="001E6141" w:rsidRDefault="0014715C" w:rsidP="00CA5E8B">
      <w:pPr>
        <w:pStyle w:val="VVKSOKop3"/>
        <w:rPr>
          <w:lang w:val="nl-BE"/>
        </w:rPr>
      </w:pPr>
      <w:r w:rsidRPr="001E6141">
        <w:rPr>
          <w:lang w:val="nl-BE"/>
        </w:rPr>
        <w:t>Hoe train ik strategieën?</w:t>
      </w:r>
    </w:p>
    <w:p w:rsidR="00DC7FD5" w:rsidRDefault="0014715C" w:rsidP="0014715C">
      <w:pPr>
        <w:pStyle w:val="VVKSOTekst"/>
      </w:pPr>
      <w:r w:rsidRPr="008143EB">
        <w:t>Strategieën kun je ontwikkelen door de opdracht zo te formuleren, het luister- en leesproces zo te begeleiden dat</w:t>
      </w:r>
      <w:r w:rsidRPr="001E6141">
        <w:rPr>
          <w:rFonts w:cs="Arial"/>
          <w:lang w:val="nl-BE"/>
        </w:rPr>
        <w:t xml:space="preserve"> </w:t>
      </w:r>
      <w:r w:rsidRPr="008143EB">
        <w:t>leerlingen doelgericht en efficiënt leren</w:t>
      </w:r>
      <w:r w:rsidR="002573F4">
        <w:t xml:space="preserve"> luisteren / lezen</w:t>
      </w:r>
      <w:r w:rsidRPr="008143EB">
        <w:t xml:space="preserve">. Strategisch luisteren / lezen is in de eerste plaats gericht op het proces: hoe pak je het aan om in een tekst in een vreemde taal waarvan je sowieso niet elk woord begrijpt, het onderwerp, de hoofdgedachte te achterhalen, in detail </w:t>
      </w:r>
      <w:r w:rsidR="004B2391" w:rsidRPr="008143EB">
        <w:t>te begrijpen?</w:t>
      </w:r>
      <w:r w:rsidRPr="008143EB">
        <w:t xml:space="preserve"> Bij strategisch luisteren / lezen geeft de opdracht aanwijzingen over aanpak (bv. voorkennis activeren die het tekstbegrip mogelijk kan vergemakkelijken, de tekst van buiten naar</w:t>
      </w:r>
      <w:r w:rsidR="00467AF6" w:rsidRPr="008143EB">
        <w:t xml:space="preserve"> binnen lezen of m.a.w. gebruik</w:t>
      </w:r>
      <w:r w:rsidRPr="008143EB">
        <w:t xml:space="preserve">maken van lay-out, illustraties of beelden, titels …  om eerst tot globaal tekstbegrip te komen als opstap naar gedetailleerd tekstbegrip, gekende elementen (woordenschat, structuren, culturele aspecten, …) gebruiken om betekenis van ongekende woorden af te leiden, enzovoort. Bij strategisch luisteren / lezen krijgen de leerlingen via de opdrachten technieken aangereikt die bruikbaar zijn bij het lezen / beluisteren van gelijkaardige teksten. Naarmate de leerlingen betere luisteraars / lezers worden in de vreemde taal, passen ze deze technieken zelfstandig toe. </w:t>
      </w:r>
    </w:p>
    <w:p w:rsidR="00DC7FD5" w:rsidRDefault="00DC7FD5">
      <w:pPr>
        <w:spacing w:line="240" w:lineRule="auto"/>
        <w:rPr>
          <w:szCs w:val="20"/>
        </w:rPr>
      </w:pPr>
      <w:r>
        <w:br w:type="page"/>
      </w:r>
    </w:p>
    <w:p w:rsidR="0014715C" w:rsidRPr="001E6141" w:rsidRDefault="0014715C" w:rsidP="00CA5E8B">
      <w:pPr>
        <w:pStyle w:val="VVKSOKop3"/>
        <w:rPr>
          <w:lang w:val="nl-BE"/>
        </w:rPr>
      </w:pPr>
      <w:r w:rsidRPr="001E6141">
        <w:rPr>
          <w:lang w:val="nl-BE"/>
        </w:rPr>
        <w:lastRenderedPageBreak/>
        <w:t>Mogen de lees- of luisteropdrachten ook in het Nederlands? Mogen leerlingen antwoorden in het Nederlands?</w:t>
      </w:r>
    </w:p>
    <w:p w:rsidR="0014715C" w:rsidRPr="008143EB" w:rsidRDefault="0014715C" w:rsidP="0014715C">
      <w:pPr>
        <w:pStyle w:val="VVKSOTekst"/>
      </w:pPr>
      <w:r w:rsidRPr="008143EB">
        <w:t xml:space="preserve">Je grijpt alle kansen aan om de leerlingen de vreemde taal effectief te laten gebruiken, maar het vaardiger worden in lezen of luisteren is prioritair en mag niet geremd worden door talige hindernissen in de vraag of het antwoord.  </w:t>
      </w:r>
    </w:p>
    <w:p w:rsidR="0014715C" w:rsidRPr="008143EB" w:rsidRDefault="0014715C" w:rsidP="0014715C">
      <w:pPr>
        <w:pStyle w:val="VVKSOTekst"/>
      </w:pPr>
      <w:r w:rsidRPr="008143EB">
        <w:t xml:space="preserve">De lees- of luisteropdrachten formuleer je bij voorkeur in het Engels. Leerlingen moeten in de eerste plaats de kans krijgen om hun luister- en leesvaardigheid in te oefenen en dus moet het voor hen duidelijk zijn wat er van hen verwacht wordt.  Het vaardiger worden in lezen en luisteren is prioritair. Een aantal oefentypes vermijden talige hindernissen, denk maar aan match, of underline, en order. Wanneer het echt nodig is, kan de vraag ook in het Nederlands. </w:t>
      </w:r>
    </w:p>
    <w:p w:rsidR="0014715C" w:rsidRPr="008143EB" w:rsidRDefault="0014715C" w:rsidP="0014715C">
      <w:pPr>
        <w:pStyle w:val="VVKSOTekst"/>
      </w:pPr>
      <w:r w:rsidRPr="008143EB">
        <w:t xml:space="preserve">Ook de antwoorden worden bij voorkeur in het Engels geformuleerd. Bij vrij complexe materies kunnen de leerlingen hun antwoord in </w:t>
      </w:r>
      <w:r w:rsidR="002573F4">
        <w:t>het Nederlands formuleren, al ku</w:t>
      </w:r>
      <w:r w:rsidRPr="008143EB">
        <w:t xml:space="preserve">n je ook dan ‘scaffolding’ toepassen. Dit betekent het geven van ondersteuning in de vorm van een schrijfkader bijvoorbeeld.  </w:t>
      </w:r>
    </w:p>
    <w:p w:rsidR="0014715C" w:rsidRPr="008143EB" w:rsidRDefault="0014715C" w:rsidP="0014715C">
      <w:pPr>
        <w:pStyle w:val="VVKSOTekst"/>
      </w:pPr>
      <w:r w:rsidRPr="008143EB">
        <w:t xml:space="preserve">Hoe dan ook reken je leerlingen niet af op hun gebrekkige spelling of povere formulering als het gaat om lees- en luistervaardigheid. De spelling is hier immers van ondergeschikt belang. Het is wel belangrijk dat leerlingen de attitude hebben om ook hier hun taal te verzorgen.  </w:t>
      </w:r>
    </w:p>
    <w:p w:rsidR="00D546A8" w:rsidRPr="001E6141" w:rsidRDefault="00D546A8" w:rsidP="0014715C">
      <w:pPr>
        <w:pStyle w:val="VVKSOTekst"/>
        <w:rPr>
          <w:u w:val="single"/>
          <w:lang w:val="nl-BE"/>
        </w:rPr>
      </w:pPr>
    </w:p>
    <w:p w:rsidR="0014715C" w:rsidRPr="001E6141" w:rsidRDefault="0014715C" w:rsidP="0014715C">
      <w:pPr>
        <w:pStyle w:val="VVKSOTekst"/>
        <w:rPr>
          <w:rFonts w:cs="Arial"/>
          <w:b/>
          <w:bCs/>
          <w:lang w:val="en-GB"/>
        </w:rPr>
      </w:pPr>
      <w:r w:rsidRPr="001E6141">
        <w:rPr>
          <w:rFonts w:cs="Arial"/>
          <w:b/>
          <w:bCs/>
          <w:lang w:val="en-GB"/>
        </w:rPr>
        <w:t>Bibliografie</w:t>
      </w:r>
      <w:r w:rsidRPr="001E6141">
        <w:rPr>
          <w:rFonts w:cs="Arial"/>
          <w:bCs/>
          <w:lang w:val="en-GB"/>
        </w:rPr>
        <w:t>:</w:t>
      </w:r>
    </w:p>
    <w:p w:rsidR="0014715C" w:rsidRPr="001E6141" w:rsidRDefault="0014715C" w:rsidP="0014715C">
      <w:pPr>
        <w:pStyle w:val="VVKSOTekst"/>
        <w:rPr>
          <w:rFonts w:cs="Arial"/>
          <w:lang w:val="en-GB"/>
        </w:rPr>
      </w:pPr>
      <w:r w:rsidRPr="001E6141">
        <w:rPr>
          <w:rFonts w:cs="Arial"/>
          <w:b/>
          <w:lang w:val="en-GB"/>
        </w:rPr>
        <w:t>CRAVEN, M.</w:t>
      </w:r>
      <w:r w:rsidRPr="001E6141">
        <w:rPr>
          <w:rFonts w:cs="Arial"/>
          <w:lang w:val="en-GB"/>
        </w:rPr>
        <w:t xml:space="preserve">, </w:t>
      </w:r>
      <w:r w:rsidRPr="001E6141">
        <w:rPr>
          <w:rFonts w:cs="Arial"/>
          <w:i/>
          <w:lang w:val="en-GB"/>
        </w:rPr>
        <w:t>Real Listening and Speaking 2</w:t>
      </w:r>
      <w:r w:rsidRPr="001E6141">
        <w:rPr>
          <w:rFonts w:cs="Arial"/>
          <w:lang w:val="en-GB"/>
        </w:rPr>
        <w:t>, Cambridge University Press, 2008.</w:t>
      </w:r>
    </w:p>
    <w:p w:rsidR="0014715C" w:rsidRPr="001E6141" w:rsidRDefault="0014715C" w:rsidP="0014715C">
      <w:pPr>
        <w:pStyle w:val="VVKSOTekst"/>
        <w:rPr>
          <w:rFonts w:cs="Arial"/>
          <w:lang w:val="en-GB"/>
        </w:rPr>
      </w:pPr>
      <w:r w:rsidRPr="001E6141">
        <w:rPr>
          <w:rFonts w:cs="Arial"/>
          <w:b/>
          <w:lang w:val="en-GB"/>
        </w:rPr>
        <w:t>DRISCOLL, L.</w:t>
      </w:r>
      <w:r w:rsidRPr="001E6141">
        <w:rPr>
          <w:rFonts w:cs="Arial"/>
          <w:lang w:val="en-GB"/>
        </w:rPr>
        <w:t xml:space="preserve">, </w:t>
      </w:r>
      <w:r w:rsidRPr="001E6141">
        <w:rPr>
          <w:rFonts w:cs="Arial"/>
          <w:i/>
          <w:lang w:val="en-GB"/>
        </w:rPr>
        <w:t>Real Reading 2,</w:t>
      </w:r>
      <w:r w:rsidRPr="001E6141">
        <w:rPr>
          <w:rFonts w:cs="Arial"/>
          <w:lang w:val="en-GB"/>
        </w:rPr>
        <w:t xml:space="preserve"> Cambridge University Press, 2008.</w:t>
      </w:r>
    </w:p>
    <w:p w:rsidR="0014715C" w:rsidRPr="001E6141" w:rsidRDefault="0014715C" w:rsidP="0014715C">
      <w:pPr>
        <w:pStyle w:val="VVKSOTekst"/>
        <w:rPr>
          <w:rFonts w:cs="Arial"/>
          <w:lang w:val="en-GB"/>
        </w:rPr>
      </w:pPr>
      <w:r w:rsidRPr="001E6141">
        <w:rPr>
          <w:rFonts w:cs="Arial"/>
          <w:b/>
          <w:lang w:val="en-GB"/>
        </w:rPr>
        <w:t>FIELD, J.</w:t>
      </w:r>
      <w:r w:rsidRPr="001E6141">
        <w:rPr>
          <w:rFonts w:cs="Arial"/>
          <w:lang w:val="en-GB"/>
        </w:rPr>
        <w:t xml:space="preserve">, </w:t>
      </w:r>
      <w:r w:rsidRPr="001E6141">
        <w:rPr>
          <w:rFonts w:cs="Arial"/>
          <w:i/>
          <w:lang w:val="en-GB"/>
        </w:rPr>
        <w:t>Listening in the Language Classroom</w:t>
      </w:r>
      <w:r w:rsidRPr="001E6141">
        <w:rPr>
          <w:rFonts w:cs="Arial"/>
          <w:lang w:val="en-GB"/>
        </w:rPr>
        <w:t xml:space="preserve">, Cambridge University Press, 2008. </w:t>
      </w:r>
    </w:p>
    <w:p w:rsidR="0014715C" w:rsidRPr="001E6141" w:rsidRDefault="0014715C" w:rsidP="0014715C">
      <w:pPr>
        <w:pStyle w:val="VVKSOTekst"/>
        <w:rPr>
          <w:rFonts w:cs="Arial"/>
          <w:lang w:val="en-US"/>
        </w:rPr>
      </w:pPr>
      <w:r w:rsidRPr="001E6141">
        <w:rPr>
          <w:rFonts w:cs="Arial"/>
          <w:b/>
          <w:lang w:val="en-US"/>
        </w:rPr>
        <w:t>GREET, J.</w:t>
      </w:r>
      <w:r w:rsidRPr="001E6141">
        <w:rPr>
          <w:rFonts w:cs="Arial"/>
          <w:lang w:val="en-US"/>
        </w:rPr>
        <w:t xml:space="preserve">, </w:t>
      </w:r>
      <w:r w:rsidRPr="001E6141">
        <w:rPr>
          <w:rFonts w:cs="Arial"/>
          <w:i/>
          <w:lang w:val="en-US"/>
        </w:rPr>
        <w:t>Intermediate Listening</w:t>
      </w:r>
      <w:r w:rsidRPr="001E6141">
        <w:rPr>
          <w:rFonts w:cs="Arial"/>
          <w:lang w:val="en-US"/>
        </w:rPr>
        <w:t xml:space="preserve">, Timesaver, </w:t>
      </w:r>
      <w:hyperlink r:id="rId32" w:tooltip="Mary Glasgow Magazines" w:history="1">
        <w:r w:rsidRPr="001E6141">
          <w:rPr>
            <w:rFonts w:cs="Arial"/>
            <w:lang w:val="en-US"/>
          </w:rPr>
          <w:t>Mary Glasgow Magazines</w:t>
        </w:r>
      </w:hyperlink>
      <w:r w:rsidRPr="001E6141">
        <w:rPr>
          <w:rFonts w:cs="Arial"/>
          <w:lang w:val="en-US"/>
        </w:rPr>
        <w:t>, 2004.</w:t>
      </w:r>
    </w:p>
    <w:p w:rsidR="0014715C" w:rsidRPr="001E6141" w:rsidRDefault="0014715C" w:rsidP="0014715C">
      <w:pPr>
        <w:rPr>
          <w:rFonts w:cs="Arial"/>
          <w:szCs w:val="20"/>
          <w:lang w:val="en-US"/>
        </w:rPr>
      </w:pPr>
      <w:r w:rsidRPr="001E6141">
        <w:rPr>
          <w:rFonts w:cs="Arial"/>
          <w:b/>
          <w:szCs w:val="20"/>
          <w:lang w:val="en-US"/>
        </w:rPr>
        <w:t>SHERMAN, J.</w:t>
      </w:r>
      <w:r w:rsidRPr="001E6141">
        <w:rPr>
          <w:rFonts w:cs="Arial"/>
          <w:szCs w:val="20"/>
          <w:lang w:val="en-US"/>
        </w:rPr>
        <w:t xml:space="preserve"> </w:t>
      </w:r>
      <w:r w:rsidRPr="001E6141">
        <w:rPr>
          <w:rFonts w:cs="Arial"/>
          <w:i/>
          <w:szCs w:val="20"/>
          <w:lang w:val="en-US"/>
        </w:rPr>
        <w:t>Using Authentic Video in the Language Classroom</w:t>
      </w:r>
      <w:r w:rsidRPr="001E6141">
        <w:rPr>
          <w:rFonts w:cs="Arial"/>
          <w:szCs w:val="20"/>
          <w:lang w:val="en-US"/>
        </w:rPr>
        <w:t>, Cambridge University Press, 2003.</w:t>
      </w:r>
    </w:p>
    <w:p w:rsidR="0014715C" w:rsidRPr="001E6141" w:rsidRDefault="0014715C" w:rsidP="00CA5E8B">
      <w:pPr>
        <w:pStyle w:val="VVKSOKop2"/>
      </w:pPr>
      <w:bookmarkStart w:id="36" w:name="_Toc454888373"/>
      <w:r w:rsidRPr="001E6141">
        <w:t>Spreken en gesprekken voeren</w:t>
      </w:r>
      <w:bookmarkEnd w:id="36"/>
    </w:p>
    <w:p w:rsidR="0014715C" w:rsidRPr="001E6141" w:rsidRDefault="0014715C" w:rsidP="00CA5E8B">
      <w:pPr>
        <w:pStyle w:val="VVKSOKop3"/>
      </w:pPr>
      <w:r w:rsidRPr="001E6141">
        <w:t>Hoe verhouden spreek- en gespreksvaardigheid zich in de tweede graad?</w:t>
      </w:r>
    </w:p>
    <w:p w:rsidR="0014715C" w:rsidRPr="008143EB" w:rsidRDefault="0014715C" w:rsidP="008143EB">
      <w:pPr>
        <w:pStyle w:val="VVKSOTekst"/>
      </w:pPr>
      <w:r w:rsidRPr="008143EB">
        <w:t xml:space="preserve">Er wordt in de eindtermen nadrukkelijk een onderscheid gemaakt tussen gespreksvaardigheid/mondelinge interactie en spreekvaardigheid. Toch is die lijn in de praktijk niet altijd zo makkelijk te trekken. Wanneer een leerling kort vertelt waarover een tekst gaat, is dit een voorbeeld van spreekvaardigheid. Wanneer echter de leerkracht of een medeleerling hierop reageert (meer uitleg vraagt, een andere opinie uitdrukt), spreken we van gespreksvaardigheid of mondelinge interactie. Beide vaardigheden moeten hun plaats krijgen binnen de lessen Engels, al is gespreksvaardigheid op het niveau van de tweede graad belangrijker dan spreekvaardigheid. </w:t>
      </w:r>
    </w:p>
    <w:p w:rsidR="0014715C" w:rsidRPr="008143EB" w:rsidRDefault="0014715C" w:rsidP="008143EB">
      <w:pPr>
        <w:pStyle w:val="VVKSOTekst"/>
      </w:pPr>
      <w:r w:rsidRPr="008143EB">
        <w:t>Leerlingen in de eerste graad bezitten vaak nog niet de competenties (in luistervaardigheid en spreekvaardigheid) om zonder voorbereidingstijd en zonder model een gesprek te voeren, terwijl dit in de tweede graad wel het geval is, ten minste met betrekking tot informele, niet al te complexe gesprekken over alledaagse onderwerpen en in mindere mate ook onderwerpen van meer algemene aard. Met het Engels als voertaal van het lesgebeuren wordt de gespreksvaardigheid bestendig geoefend d.m.v. klassieke onderwijsleergesprekken (gesprek leerkracht-leerling). Het is echter minstens even belangrijk dat de leerkracht daarnaast de omstandigheden creëert voor gesprekken tussen leerlingen onderling, waarbij de leerkracht ervoor moet zorgen dat alle leerlingen voldoende spreekkansen krijgen. Hij maakt hiervoor expliciet gebruik van inter</w:t>
      </w:r>
      <w:r w:rsidRPr="008143EB">
        <w:softHyphen/>
        <w:t>actieve werkvormen ('task-based activities') die leiden tot productief taalgebruik en reële communicatie.</w:t>
      </w:r>
    </w:p>
    <w:p w:rsidR="0014715C" w:rsidRPr="008143EB" w:rsidRDefault="0014715C" w:rsidP="008143EB">
      <w:pPr>
        <w:pStyle w:val="VVKSOTekst"/>
      </w:pPr>
      <w:r w:rsidRPr="008143EB">
        <w:lastRenderedPageBreak/>
        <w:t>Wanneer je het over spreekvaardigheid hebt, bedoel je niet enkel de traditionele spreekbeurten, maar evengoed korte of wat langere mededelingen, al dan niet spontaan geuit. Leerlingen moeten oefenkansen krijgen in het spontaan spreken (bv. vertellen over een vakantie-ervaring, je mening geven over een boek of film). Daarbij moet je er wel mee rekening houden dat iedereen tijd nodig heeft om zijn/haar gedachten te ordenen. Het onmiddellijk uiten van een gestructureerde mening over een onderwerp is al moeilijk in de moedertaal, laat staan in een vreemde taal. Het is daarom van belang de leerlingen voldoende voorbereidingstijd te geven door ze individueel of in kleine ‘buzz groups’ het onderwerp te laten verkennen (wat ze zullen zeggen en hoe ze het zullen zeggen).</w:t>
      </w:r>
    </w:p>
    <w:p w:rsidR="0014715C" w:rsidRPr="008143EB" w:rsidRDefault="0014715C" w:rsidP="008143EB">
      <w:pPr>
        <w:pStyle w:val="VVKSOTekst"/>
      </w:pPr>
      <w:r w:rsidRPr="008143EB">
        <w:t xml:space="preserve">Naast het spontane spreken wordt van leerlingen verwacht dat ze een kort exposé kunnen geven over iets dat ze voorbereid hebben. Hierbij moet het opdreunen van uit het hoofd geleerde teksten vermeden worden, aangezien dit meer met memoriseren dan met spreekvaardigheid te maken heeft. Leerlingen kunnen </w:t>
      </w:r>
      <w:r w:rsidR="00467AF6" w:rsidRPr="008143EB">
        <w:t>tijdens een presentatie gebruik</w:t>
      </w:r>
      <w:r w:rsidRPr="008143EB">
        <w:t xml:space="preserve">maken van kaartjes met keywords (i.p.v. een volledig uitgeschreven tekst) als geheugensteuntje. </w:t>
      </w:r>
    </w:p>
    <w:p w:rsidR="0014715C" w:rsidRPr="008143EB" w:rsidRDefault="0014715C" w:rsidP="008143EB">
      <w:pPr>
        <w:pStyle w:val="VVKSOTekst"/>
      </w:pPr>
      <w:r w:rsidRPr="008143EB">
        <w:t>Bij het geven van presentaties is het van belang dat de toehoorders een luistertaak krijgen (het geven van een presentatie houdt zowel actief spreken als actief luisteren in). Die taak kan het geven van feedback zijn (in een voorbereidend stadium of na de eigenlijke presentatie) of het stellen van (zinvolle) vragen.</w:t>
      </w:r>
    </w:p>
    <w:p w:rsidR="0014715C" w:rsidRPr="001E6141" w:rsidRDefault="0014715C" w:rsidP="00CA5E8B">
      <w:pPr>
        <w:pStyle w:val="VVKSOKop3"/>
      </w:pPr>
      <w:r w:rsidRPr="001E6141">
        <w:t>Wat is de rol van de leerkracht bij het inoefenen van spreek- en gespreksvaardigheid?</w:t>
      </w:r>
    </w:p>
    <w:p w:rsidR="0014715C" w:rsidRPr="008143EB" w:rsidRDefault="0014715C" w:rsidP="008143EB">
      <w:pPr>
        <w:pStyle w:val="VVKSOTekst"/>
      </w:pPr>
      <w:r w:rsidRPr="008143EB">
        <w:t>Bij gebrek aan native speakers in de klas ben jij het model waaraan de leerling zich kan spiegelen. Telkens jij het woord voert in het Engels is dit een aspect van luistervaardigheids- en/of gespreksvaardigheidstraining. Bestendige zorg en bekommernis om je eigen taalgebruik is dus zeker nodig.</w:t>
      </w:r>
    </w:p>
    <w:p w:rsidR="0014715C" w:rsidRPr="008143EB" w:rsidRDefault="0014715C" w:rsidP="008143EB">
      <w:pPr>
        <w:pStyle w:val="VVKSOTekst"/>
      </w:pPr>
      <w:r w:rsidRPr="008143EB">
        <w:t>Bij een klassikale aanpak dreigt er al te vaak een onevenwicht tussen spreektijd voor de leerkracht en spreektijd voor de (individuele) leerlingen. Om ervoor te zorgen dat de leerlingen voldoende spreekkansen krijgen, is het nodig om te werken met gevarieerde, interactieve werk- en begeleidingsvormen (pair work, groepswerk). De rol van de leerkracht verschuift van ‘de docent’ naar ‘de organisator’ (iemand die de optimale omstandigheden creëert waarin de leerlingen zo veel mogelijk zelf aan het woord komen) en ‘de coach’ (iemand die zich tussen de leerlingen begeeft en die, rekening houdend met de sterktes en de zwaktes van individuele leerlingen, hen begeleidt en ondersteuning biedt bij het leerproces).</w:t>
      </w:r>
    </w:p>
    <w:p w:rsidR="0014715C" w:rsidRPr="001E6141" w:rsidRDefault="0014715C" w:rsidP="00CA5E8B">
      <w:pPr>
        <w:pStyle w:val="VVKSOKop3"/>
      </w:pPr>
      <w:r w:rsidRPr="001E6141">
        <w:t>In welke mate hanteer je de doeltaal?</w:t>
      </w:r>
    </w:p>
    <w:p w:rsidR="0014715C" w:rsidRPr="001E6141" w:rsidRDefault="0014715C" w:rsidP="008143EB">
      <w:pPr>
        <w:pStyle w:val="VVKSOTekst"/>
      </w:pPr>
      <w:r w:rsidRPr="001E6141">
        <w:t xml:space="preserve">Je streeft ernaar om de les zoveel mogelijk in het Engels te laten verlopen, al kun je in bepaalde gevallen terugvallen op het Nederlands (bv. bij het verduidelijken van complexe grammaticale structuren). </w:t>
      </w:r>
    </w:p>
    <w:p w:rsidR="0014715C" w:rsidRPr="001E6141" w:rsidRDefault="0014715C" w:rsidP="008143EB">
      <w:pPr>
        <w:pStyle w:val="VVKSOTekst"/>
      </w:pPr>
      <w:r w:rsidRPr="001E6141">
        <w:t>Je moedigt de leerlingen aan om zelf ook zoveel mogelijk de doeltaal te gebruiken. Het kunnen communiceren in een vreemde taal (ook al gaat het om eenvoudige zaken) is voor veel leerlingen een succeservaring die motiverend werkt. Frequent de doeltaal spreken is ook nodig om voldoende vertrouwen en spreekdurf te creëren en de mondelinge vlotheid te verbeteren.</w:t>
      </w:r>
    </w:p>
    <w:p w:rsidR="0014715C" w:rsidRPr="001E6141" w:rsidRDefault="0014715C" w:rsidP="00CA5E8B">
      <w:pPr>
        <w:pStyle w:val="VVKSOKop3"/>
      </w:pPr>
      <w:r w:rsidRPr="001E6141">
        <w:t>Hoe belangrijk is de aandacht voor correcte uitspraak?</w:t>
      </w:r>
    </w:p>
    <w:p w:rsidR="0014715C" w:rsidRPr="001E6141" w:rsidRDefault="0014715C" w:rsidP="008143EB">
      <w:pPr>
        <w:pStyle w:val="VVKSOTekst"/>
      </w:pPr>
      <w:r w:rsidRPr="001E6141">
        <w:t xml:space="preserve">Zowel op de vraag naar een correcte uitspraak als naar de vormcorrectheid is een genuanceerd antwoord nodig. </w:t>
      </w:r>
    </w:p>
    <w:p w:rsidR="00BF2CC4" w:rsidRDefault="0014715C" w:rsidP="008143EB">
      <w:pPr>
        <w:pStyle w:val="VVKSOTekst"/>
      </w:pPr>
      <w:r w:rsidRPr="001E6141">
        <w:t xml:space="preserve">Om te kunnen zeggen of iets correct is, moet er een duidelijke standaard zijn waaraan de leerlingen moeten voldoen. Voor het taalonderwijs gaat het dan om het hanteren van de standaardtaal. Het is echter niet zo eenvoudig om, in het geval van Engels, te spreken van dé standaardtaal. Hoewel historisch gezien in de meeste Vlaamse scholen de </w:t>
      </w:r>
      <w:r w:rsidR="006D2939">
        <w:t xml:space="preserve">Brits-Engelse </w:t>
      </w:r>
      <w:r w:rsidR="002573F4">
        <w:t>standaardtaal</w:t>
      </w:r>
      <w:r w:rsidRPr="001E6141">
        <w:t xml:space="preserve"> als de norm wordt gezien, kunnen leerkrachten niet om het feit heen dat </w:t>
      </w:r>
      <w:r w:rsidR="00237497">
        <w:t>Amerikaans-</w:t>
      </w:r>
      <w:r w:rsidRPr="001E6141">
        <w:t xml:space="preserve">Engels op alle mogelijke manieren aanwezig is in het alledaagse leven van onze leerlingen (vaak meer dan het </w:t>
      </w:r>
      <w:r w:rsidR="006D2939">
        <w:t>Brits-Engels</w:t>
      </w:r>
      <w:r w:rsidRPr="001E6141">
        <w:t xml:space="preserve">) via film, muziek, internet, games e.d. </w:t>
      </w:r>
    </w:p>
    <w:p w:rsidR="0014715C" w:rsidRPr="001E6141" w:rsidRDefault="0014715C" w:rsidP="008143EB">
      <w:pPr>
        <w:pStyle w:val="VVKSOTekst"/>
      </w:pPr>
      <w:r w:rsidRPr="001E6141">
        <w:lastRenderedPageBreak/>
        <w:t xml:space="preserve">Het is voor hen soms moeilijk te vatten dat het Engels dat ze in de klas leren op een aantal vlakken verschilt van wat ze kennen uit hun eigen leefwereld (door contact met authentieke bronnen). Bij het stellen van de vraag naar het belang van een correcte uitspraak of spelling mag je deze realiteit niet uit de weg gaan. </w:t>
      </w:r>
    </w:p>
    <w:p w:rsidR="0014715C" w:rsidRPr="001E6141" w:rsidRDefault="0014715C" w:rsidP="008143EB">
      <w:pPr>
        <w:pStyle w:val="VVKSOTekst"/>
      </w:pPr>
      <w:r w:rsidRPr="001E6141">
        <w:t xml:space="preserve">Ons inziens is het van belang een onderscheid te maken tussen de receptieve en de productieve vaardigheden en tussen formele en informele taalgebruikssituaties. Wat luisteren en lezen betreft moeten leerlingen zo veel mogelijk in contact komen, in toenemende mate van complexiteit, met de verschillende vormen van Engels (zowel van </w:t>
      </w:r>
      <w:r w:rsidRPr="008143EB">
        <w:t>native speakers</w:t>
      </w:r>
      <w:r w:rsidRPr="001E6141">
        <w:t xml:space="preserve"> van verschillende nationaliteiten als van gebruikers van Engels als tweede/vreemde taal). Wanneer het echter over spreken en schrijven gaat, hebben leerkrachten en leerlingen nood aan een standaard om de vorderingen en de ‘</w:t>
      </w:r>
      <w:r w:rsidRPr="008143EB">
        <w:t>proficiency’</w:t>
      </w:r>
      <w:r w:rsidRPr="001E6141">
        <w:t xml:space="preserve"> van de leerlingen te kunnen toetsen. Een leerkracht moet van zijn leerlingen kunnen verwachten dat zij die standaardtaal vlot kunnen gebruiken als de omstandigheden dat vereisen (bv. bij het geven van een spreekbeurt, bij het schrijven van een formele, zakelijke brief). Traditioneel hebben scholen en uitgevers in Vlaanderen gekozen voor de standaardtaal van het </w:t>
      </w:r>
      <w:r w:rsidR="006D2939">
        <w:t>Brits-Engels</w:t>
      </w:r>
      <w:r w:rsidRPr="001E6141">
        <w:t>.</w:t>
      </w:r>
    </w:p>
    <w:p w:rsidR="0014715C" w:rsidRPr="001E6141" w:rsidRDefault="0014715C" w:rsidP="008143EB">
      <w:pPr>
        <w:pStyle w:val="VVKSOTekst"/>
      </w:pPr>
      <w:r w:rsidRPr="001E6141">
        <w:t>Wanneer het echter gaat om een meer informele context (bv. een e</w:t>
      </w:r>
      <w:r w:rsidR="002F5A3D">
        <w:t>-</w:t>
      </w:r>
      <w:r w:rsidRPr="001E6141">
        <w:t xml:space="preserve">mail sturen naar leeftijdsgenoten, een informeel gesprek), mag je pleiten voor een openheid voor een zekere mate van </w:t>
      </w:r>
      <w:r w:rsidR="00237497">
        <w:t>Amerikaans-</w:t>
      </w:r>
      <w:r w:rsidRPr="001E6141">
        <w:t xml:space="preserve">Engels en informeel </w:t>
      </w:r>
      <w:r w:rsidR="006D2939">
        <w:t>Brits-Engels</w:t>
      </w:r>
      <w:r w:rsidRPr="001E6141">
        <w:t xml:space="preserve"> in de klas, al is het geenszins de bedoeling een situatie te creëren waar ‘</w:t>
      </w:r>
      <w:r w:rsidRPr="008143EB">
        <w:t>anything goes’</w:t>
      </w:r>
      <w:r w:rsidRPr="001E6141">
        <w:t xml:space="preserve">. Op deze manier weerspiegelt het lesgebeuren de reële situatie buiten de school, waar informeler taalgebruik aanvaardbaar is bv. in spontane gesprekken op vakantie, en kun je dus spreken van een realistische vorm van communicatie. Dit geldt dan zowel voor mondeling taalgebruik (uitspraak, woordkeuze) als voor schriftelijk taalgebruik (spelling, woordkeuze, grammaticale structuren).     </w:t>
      </w:r>
    </w:p>
    <w:p w:rsidR="0014715C" w:rsidRPr="001E6141" w:rsidRDefault="0014715C" w:rsidP="008143EB">
      <w:pPr>
        <w:pStyle w:val="VVKSOTekst"/>
      </w:pPr>
      <w:r w:rsidRPr="001E6141">
        <w:t xml:space="preserve">Aangezien het van belang is dat leerlingen een correcte uitspraak kunnen hanteren wanneer de omstandigheden dat vereisen, moet daaraan regelmatig aandacht besteed worden in de les (aandacht voor </w:t>
      </w:r>
      <w:r w:rsidRPr="008143EB">
        <w:t>minimal pairs</w:t>
      </w:r>
      <w:r w:rsidRPr="001E6141">
        <w:t>, typisch Engelse klanken zoals bijvoorbeeld  /d</w:t>
      </w:r>
      <w:r w:rsidRPr="008143EB">
        <w:t>ʒ/ in</w:t>
      </w:r>
      <w:r w:rsidRPr="001E6141">
        <w:t xml:space="preserve"> </w:t>
      </w:r>
      <w:r w:rsidRPr="008143EB">
        <w:t>joy</w:t>
      </w:r>
      <w:r w:rsidRPr="001E6141">
        <w:t xml:space="preserve"> of /θ/ in </w:t>
      </w:r>
      <w:r w:rsidRPr="008143EB">
        <w:t>throw</w:t>
      </w:r>
      <w:r w:rsidRPr="001E6141">
        <w:t xml:space="preserve"> of /r/ in </w:t>
      </w:r>
      <w:r w:rsidRPr="008143EB">
        <w:t>row</w:t>
      </w:r>
      <w:r w:rsidRPr="001E6141">
        <w:t>, het verschil tussen korte klinkers en lange klinkers, stemhebbende en stemloze medeklinkers op het einde van een woord etc.)</w:t>
      </w:r>
    </w:p>
    <w:p w:rsidR="0014715C" w:rsidRPr="001E6141" w:rsidRDefault="0014715C" w:rsidP="008143EB">
      <w:pPr>
        <w:pStyle w:val="VVKSOTekst"/>
      </w:pPr>
      <w:r w:rsidRPr="001E6141">
        <w:t xml:space="preserve">Andere aspecten zoals het begrijpen van het fenomeen van de schwa, dus de verdoffing zoals in </w:t>
      </w:r>
      <w:r w:rsidR="004B2391" w:rsidRPr="008143EB">
        <w:t>‘</w:t>
      </w:r>
      <w:r w:rsidR="00F82EF2" w:rsidRPr="008143EB">
        <w:t>t</w:t>
      </w:r>
      <w:r w:rsidRPr="008143EB">
        <w:t>o survive the cold weather</w:t>
      </w:r>
      <w:r w:rsidR="004B2391" w:rsidRPr="001E6141">
        <w:t>’</w:t>
      </w:r>
      <w:r w:rsidRPr="001E6141">
        <w:t xml:space="preserve">, of aandacht voor </w:t>
      </w:r>
      <w:r w:rsidRPr="008143EB">
        <w:t>connected speech</w:t>
      </w:r>
      <w:r w:rsidRPr="001E6141">
        <w:t xml:space="preserve"> zullen niet alleen zorgen voor een natuurlijke uitspraak, maar ook het begrijpen van </w:t>
      </w:r>
      <w:r w:rsidR="002573F4">
        <w:t xml:space="preserve">vlotte taal in de hand werken. </w:t>
      </w:r>
      <w:r w:rsidRPr="001E6141">
        <w:t xml:space="preserve">Het is voor leerlingen niet vanzelfsprekend dat ze deze klanken correct uitspreken of vertrouwd zijn met de eigenaardigheden van de vreemde taal. De lessen Engels leggen hier de basis voor een vlotte en/of betere verstaanbaarheid. </w:t>
      </w:r>
    </w:p>
    <w:p w:rsidR="0014715C" w:rsidRPr="001E6141" w:rsidRDefault="0014715C" w:rsidP="00CA5E8B">
      <w:pPr>
        <w:pStyle w:val="VVKSOKop3"/>
      </w:pPr>
      <w:r w:rsidRPr="001E6141">
        <w:t>Hoe belangrijk is vormcorrectheid?</w:t>
      </w:r>
    </w:p>
    <w:p w:rsidR="0014715C" w:rsidRPr="001E6141" w:rsidRDefault="0014715C" w:rsidP="008143EB">
      <w:pPr>
        <w:pStyle w:val="VVKSOTekst"/>
      </w:pPr>
      <w:r w:rsidRPr="001E6141">
        <w:t xml:space="preserve">In de eerste plaats werk je aan spreekdurf van de leerlingen en het opbouwen van het zelfvertrouwen bij het spreken van Engels. Ze hebben immers vaak al een zekere voorkennis. Die kun je activeren en op een hoger niveau brengen. </w:t>
      </w:r>
    </w:p>
    <w:p w:rsidR="0014715C" w:rsidRPr="001E6141" w:rsidRDefault="0014715C" w:rsidP="008143EB">
      <w:pPr>
        <w:pStyle w:val="VVKSOTekst"/>
      </w:pPr>
      <w:r w:rsidRPr="001E6141">
        <w:t xml:space="preserve">Je treedt altijd op in een motiverende en ondersteunende rol. Leerlingen vaak onderbreken bij fouten is af te raden omdat dit demotiverend werkt en de spreekdurf hindert. Manieren om toch feedback te geven waaruit leerlingen kunnen leren zijn bv. de </w:t>
      </w:r>
      <w:r w:rsidRPr="008143EB">
        <w:t>‘corrective approach’</w:t>
      </w:r>
      <w:r w:rsidRPr="001E6141">
        <w:t>, waarbij je de zin of de ‘</w:t>
      </w:r>
      <w:r w:rsidRPr="008143EB">
        <w:t>chunk’</w:t>
      </w:r>
      <w:r w:rsidRPr="001E6141">
        <w:t xml:space="preserve"> juist gebruikt en de betrokkene of een medeleerling zijn verhaal herneemt op een correcte manier en het noteren van ‘</w:t>
      </w:r>
      <w:r w:rsidRPr="008143EB">
        <w:t>common errors’</w:t>
      </w:r>
      <w:r w:rsidRPr="001E6141">
        <w:t xml:space="preserve"> (= frequent gemaakte fouten) die na de spreekoefening klassikaal besproken worden. Misschien kom je zo tot een overzicht dat de leerlingen ook zelf telkens verder aanvullen. Daarbij kun je hen </w:t>
      </w:r>
      <w:r w:rsidRPr="008143EB">
        <w:t>self-checklijstjes</w:t>
      </w:r>
      <w:r w:rsidRPr="001E6141">
        <w:t xml:space="preserve"> geven en suggesties over hoe ze daarmee moeten werken.</w:t>
      </w:r>
    </w:p>
    <w:p w:rsidR="0014715C" w:rsidRPr="001E6141" w:rsidRDefault="0014715C" w:rsidP="008143EB">
      <w:pPr>
        <w:pStyle w:val="VVKSOTekst"/>
      </w:pPr>
      <w:r w:rsidRPr="001E6141">
        <w:t>Anderzijds worden leerlingen geacht een zekere mate van correctheid te bereiken in woordgebruik, uitspraak en spraakkunst. De bereidheid tot taalverzorging is een belangrijke attitude. Bij het reproduceren van voorbeelddialogen kun je een hogere mate van correctheid verwachten in uitspraak en spraakkunst. Zo werk je aan de juiste attitude rond vormcorrectheid, waarbij de leerlingen het zo juist mogelijk willen doen. Door hen te prijzen als ze het goed doen, door duidelijke maar haalbare eisen te stellen voor die elementen die ingeoefend zijn, door hen te waarderen voor hun inspanningen enz. bereik je vaak meer dan door te sanctioneren.</w:t>
      </w:r>
    </w:p>
    <w:p w:rsidR="00D546A8" w:rsidRDefault="0014715C" w:rsidP="008143EB">
      <w:pPr>
        <w:pStyle w:val="VVKSOTekst"/>
      </w:pPr>
      <w:r w:rsidRPr="001E6141">
        <w:t xml:space="preserve">Ook is het zinvol om leerlingen erop te wijzen dat de context bepalend is voor de mate waarin correctheid verwacht wordt, en daarbij spelen een heel aantal aspecten mee (register, voorbereiding, differentiatie). In </w:t>
      </w:r>
      <w:r w:rsidRPr="001E6141">
        <w:lastRenderedPageBreak/>
        <w:t>informele, persoonlijke communicatie (bv. spontane contacten op reis) is het vermogen om op een vlotte manier een gesprek te voeren en een boodschap over te brengen (= ‘</w:t>
      </w:r>
      <w:r w:rsidRPr="008143EB">
        <w:t>fluency’</w:t>
      </w:r>
      <w:r w:rsidRPr="001E6141">
        <w:t>) minstens even belangrijk als het correct toepassen van de taalregels (= ‘</w:t>
      </w:r>
      <w:r w:rsidRPr="008143EB">
        <w:t>accuracy’</w:t>
      </w:r>
      <w:r w:rsidRPr="001E6141">
        <w:t>). Spreekactiviteiten  die voorbereiden op formele communicatie (bv. beroepstoepassingen zoals pre</w:t>
      </w:r>
      <w:r w:rsidR="004B2391" w:rsidRPr="001E6141">
        <w:t>sentaties, een zakelijk gesprek</w:t>
      </w:r>
      <w:r w:rsidRPr="001E6141">
        <w:t xml:space="preserve"> …) vragen echter om meer taalzorg. Ook moet je rekening houden met de omstandigheden van de spreektaak: bij voorbereid spreken zal ‘</w:t>
      </w:r>
      <w:r w:rsidRPr="008143EB">
        <w:t>accuracy’</w:t>
      </w:r>
      <w:r w:rsidRPr="001E6141">
        <w:t xml:space="preserve"> (en dan vooral vormcorrectheid gekoppeld aan geziene leerstof) zwaarder doorwegen dan bij spontaan spreken. De graad van correctheid hangt ook af van het niveau en is dus een manier om te differentiëren. Criteria zoals het overkomen van de boodschap, vlotheid en het gebruiken van aangeleerde woordenschat en structuren, zijn basis. Aspecten van vormcorrectheid en uitspraak zijn eerder verdieping. Zowel leraren als leerlingen moeten zich bewust zijn van de verschillende aspecten die meespelen. Bij het aanbrengen en beoordelen van spreektaken moet dan ook duidelijk zijn in welke mate een bepaald aspect doorweegt. </w:t>
      </w:r>
    </w:p>
    <w:p w:rsidR="0014715C" w:rsidRPr="001E6141" w:rsidRDefault="0014715C" w:rsidP="00CA5E8B">
      <w:pPr>
        <w:pStyle w:val="VVKSOKop3"/>
      </w:pPr>
      <w:r w:rsidRPr="001E6141">
        <w:t>Hoe ga je om met ‘reluctant speakers’?</w:t>
      </w:r>
    </w:p>
    <w:p w:rsidR="002F071E" w:rsidRDefault="0014715C" w:rsidP="0014715C">
      <w:pPr>
        <w:spacing w:after="240"/>
        <w:jc w:val="both"/>
        <w:rPr>
          <w:szCs w:val="20"/>
        </w:rPr>
      </w:pPr>
      <w:r w:rsidRPr="001E6141">
        <w:rPr>
          <w:szCs w:val="20"/>
        </w:rPr>
        <w:t>Vaak vinden leerlingen het moeilijk om zich voor een groep te uiten en over persoonlijke zaken te praten en dit geldt in het bijzonder voor leerlingen vanaf de tweede graad. Leerlingen zijn ook bang om gezichtsverlies te lijden als ze onvoldoende vlot of met fouten spreken. Er zijn een aantal dingen die leerkrachten kunnen doen om hierbij te helpen.</w:t>
      </w:r>
    </w:p>
    <w:p w:rsidR="0014715C" w:rsidRPr="001E6141" w:rsidRDefault="0014715C" w:rsidP="0014715C">
      <w:pPr>
        <w:numPr>
          <w:ilvl w:val="0"/>
          <w:numId w:val="35"/>
        </w:numPr>
        <w:spacing w:before="240" w:after="240" w:line="240" w:lineRule="auto"/>
        <w:jc w:val="both"/>
        <w:rPr>
          <w:szCs w:val="20"/>
        </w:rPr>
      </w:pPr>
      <w:r w:rsidRPr="001E6141">
        <w:rPr>
          <w:b/>
          <w:szCs w:val="20"/>
        </w:rPr>
        <w:t>Voorbereiding</w:t>
      </w:r>
      <w:r w:rsidRPr="001E6141">
        <w:rPr>
          <w:szCs w:val="20"/>
        </w:rPr>
        <w:t>:</w:t>
      </w:r>
    </w:p>
    <w:p w:rsidR="0014715C" w:rsidRPr="001E6141" w:rsidRDefault="0014715C" w:rsidP="00BD4311">
      <w:pPr>
        <w:spacing w:after="240"/>
        <w:jc w:val="both"/>
        <w:rPr>
          <w:szCs w:val="20"/>
        </w:rPr>
      </w:pPr>
      <w:r w:rsidRPr="001E6141">
        <w:rPr>
          <w:szCs w:val="20"/>
        </w:rPr>
        <w:t>Als leerlingen eerst de kans hebben gekregen om na te denken over wat ze willen zeggen en hoe ze het gaan zeggen, zullen ze met meer vertrouwen en een grotere vlotheid de eigenlijke spreektaak uitvoeren. Daarbij is het belangrijk dat de leerkracht zorgt voor voldoende talige ondersteuning (= ‘</w:t>
      </w:r>
      <w:r w:rsidRPr="001E6141">
        <w:rPr>
          <w:i/>
          <w:szCs w:val="20"/>
        </w:rPr>
        <w:t>scaffolding’</w:t>
      </w:r>
      <w:r w:rsidRPr="001E6141">
        <w:rPr>
          <w:szCs w:val="20"/>
        </w:rPr>
        <w:t xml:space="preserve"> bv. bruikbare woordenschat, functionele grammatica, spreekkader) en een haalbare opdracht.</w:t>
      </w:r>
    </w:p>
    <w:p w:rsidR="0014715C" w:rsidRPr="001E6141" w:rsidRDefault="0014715C" w:rsidP="0014715C">
      <w:pPr>
        <w:numPr>
          <w:ilvl w:val="0"/>
          <w:numId w:val="35"/>
        </w:numPr>
        <w:spacing w:before="240" w:after="240" w:line="240" w:lineRule="auto"/>
        <w:jc w:val="both"/>
        <w:rPr>
          <w:szCs w:val="20"/>
        </w:rPr>
      </w:pPr>
      <w:r w:rsidRPr="001E6141">
        <w:rPr>
          <w:b/>
          <w:szCs w:val="20"/>
        </w:rPr>
        <w:t>Herhaling</w:t>
      </w:r>
      <w:r w:rsidR="009A6980" w:rsidRPr="001E6141">
        <w:rPr>
          <w:szCs w:val="20"/>
        </w:rPr>
        <w:t>:</w:t>
      </w:r>
    </w:p>
    <w:p w:rsidR="0014715C" w:rsidRPr="001E6141" w:rsidRDefault="0014715C" w:rsidP="00BD4311">
      <w:pPr>
        <w:spacing w:after="240"/>
        <w:jc w:val="both"/>
        <w:rPr>
          <w:szCs w:val="20"/>
        </w:rPr>
      </w:pPr>
      <w:r w:rsidRPr="001E6141">
        <w:rPr>
          <w:szCs w:val="20"/>
        </w:rPr>
        <w:t>Het herhalen van spreektaken zorgt er in de eerste plaats voor dat bepaalde woorden of zinsneden steeds meer vastgezet worden in het geheugen van de leerlingen. In de tweede plaats geeft het de leerlingen ook de kans hun eigen prestatie te verbeteren, zeker als er ruimte wordt gecreëerd voor het analyseren van eerdere pogingen via feedback van medeleerlingen of de leerkracht. Dit proces kun je vergelijken met het schrijven en reviseren van één of meerdere kladversies alvorens een definitieve tekst af te leveren. Hiertoe moeten er voldoende oefenkansen voorzien worden in kleinere groepen.</w:t>
      </w:r>
    </w:p>
    <w:p w:rsidR="0014715C" w:rsidRPr="001E6141" w:rsidRDefault="0014715C" w:rsidP="0014715C">
      <w:pPr>
        <w:numPr>
          <w:ilvl w:val="0"/>
          <w:numId w:val="35"/>
        </w:numPr>
        <w:spacing w:before="240" w:after="240" w:line="240" w:lineRule="auto"/>
        <w:jc w:val="both"/>
        <w:rPr>
          <w:b/>
          <w:szCs w:val="20"/>
        </w:rPr>
      </w:pPr>
      <w:r w:rsidRPr="001E6141">
        <w:rPr>
          <w:b/>
          <w:szCs w:val="20"/>
        </w:rPr>
        <w:t>Positieve feedback</w:t>
      </w:r>
      <w:r w:rsidRPr="001E6141">
        <w:rPr>
          <w:szCs w:val="20"/>
        </w:rPr>
        <w:t>:</w:t>
      </w:r>
    </w:p>
    <w:p w:rsidR="0014715C" w:rsidRPr="001E6141" w:rsidRDefault="0014715C" w:rsidP="00BD4311">
      <w:pPr>
        <w:spacing w:after="240"/>
        <w:jc w:val="both"/>
        <w:rPr>
          <w:szCs w:val="20"/>
        </w:rPr>
      </w:pPr>
      <w:r w:rsidRPr="001E6141">
        <w:rPr>
          <w:szCs w:val="20"/>
        </w:rPr>
        <w:t>Vaak beperkt het geven van feedback zich tot het opsommen van die zaken waarin een leerling te kort schiet. Hoewel het van belang is dat leerlingen inzicht krijgen in hun fouten zodat ze zich kunnen verbeteren, mag je het motiverende effect van positieve feedback op spreekdurf en zelfvertrouwen niet onderschatten.</w:t>
      </w:r>
    </w:p>
    <w:p w:rsidR="0014715C" w:rsidRPr="001E6141" w:rsidRDefault="0014715C" w:rsidP="00BD4311">
      <w:pPr>
        <w:pStyle w:val="VVKSOOpsomming12"/>
      </w:pPr>
      <w:r w:rsidRPr="001E6141">
        <w:t>De leerkracht heeft een heel gamma van interactieve werkvormen tot zijn/haar beschikking die zorgen voor een structuur waarbij elke leerling een inbreng heeft.</w:t>
      </w:r>
    </w:p>
    <w:p w:rsidR="0014715C" w:rsidRPr="001E6141" w:rsidRDefault="0014715C" w:rsidP="00BD4311">
      <w:pPr>
        <w:tabs>
          <w:tab w:val="left" w:pos="284"/>
          <w:tab w:val="left" w:pos="452"/>
          <w:tab w:val="left" w:pos="1134"/>
          <w:tab w:val="left" w:pos="1360"/>
          <w:tab w:val="left" w:pos="1927"/>
          <w:tab w:val="left" w:pos="2154"/>
          <w:tab w:val="left" w:pos="2324"/>
          <w:tab w:val="left" w:pos="2550"/>
          <w:tab w:val="left" w:pos="2834"/>
          <w:tab w:val="left" w:pos="3400"/>
          <w:tab w:val="left" w:pos="3627"/>
          <w:tab w:val="left" w:leader="dot" w:pos="9070"/>
        </w:tabs>
        <w:spacing w:after="120"/>
        <w:jc w:val="both"/>
        <w:rPr>
          <w:rFonts w:cs="Arial"/>
          <w:color w:val="000000"/>
          <w:szCs w:val="20"/>
        </w:rPr>
      </w:pPr>
      <w:r w:rsidRPr="001E6141">
        <w:rPr>
          <w:rFonts w:cs="Arial"/>
          <w:color w:val="000000"/>
          <w:szCs w:val="20"/>
        </w:rPr>
        <w:t xml:space="preserve">Om competente sprekers te worden moeten de leerlingen voldoende oefenkansen krijgen waarbij ze meer vertrouwen krijgen in zichzelf en zo een steeds grotere vlotheid en spreekdurf vertonen. Enkele </w:t>
      </w:r>
      <w:r w:rsidRPr="001E6141">
        <w:rPr>
          <w:rFonts w:cs="Arial"/>
          <w:szCs w:val="20"/>
        </w:rPr>
        <w:t>aandachtspunten</w:t>
      </w:r>
      <w:r w:rsidRPr="001E6141">
        <w:rPr>
          <w:rFonts w:cs="Arial"/>
          <w:color w:val="000000"/>
          <w:szCs w:val="20"/>
        </w:rPr>
        <w:t xml:space="preserve"> die leerlingen hierbij kunnen helpen, zijn</w:t>
      </w:r>
      <w:r w:rsidR="00BF1070">
        <w:rPr>
          <w:rFonts w:cs="Arial"/>
          <w:color w:val="000000"/>
          <w:szCs w:val="20"/>
        </w:rPr>
        <w:t>:</w:t>
      </w:r>
      <w:r w:rsidRPr="001E6141">
        <w:rPr>
          <w:rFonts w:cs="Arial"/>
          <w:color w:val="000000"/>
          <w:szCs w:val="20"/>
        </w:rPr>
        <w:t xml:space="preserve"> </w:t>
      </w:r>
    </w:p>
    <w:p w:rsidR="0014715C" w:rsidRPr="001E6141" w:rsidRDefault="009D4A26" w:rsidP="00BD4311">
      <w:pPr>
        <w:pStyle w:val="VVKSOOpsomming12"/>
      </w:pPr>
      <w:r>
        <w:t>L</w:t>
      </w:r>
      <w:r w:rsidR="0014715C" w:rsidRPr="001E6141">
        <w:t>eerlingen tijd geven om hun presentatie voor te bereiden (en daarbij helpen indien nodig);</w:t>
      </w:r>
    </w:p>
    <w:p w:rsidR="0014715C" w:rsidRPr="001E6141" w:rsidRDefault="009D4A26" w:rsidP="00BD4311">
      <w:pPr>
        <w:pStyle w:val="VVKSOOpsomming12"/>
      </w:pPr>
      <w:r>
        <w:t>H</w:t>
      </w:r>
      <w:r w:rsidR="0014715C" w:rsidRPr="001E6141">
        <w:t xml:space="preserve">et op voorhand bespreken van de evaluatiecriteria zodat leerlingen weten waar ze op moeten letten; </w:t>
      </w:r>
    </w:p>
    <w:p w:rsidR="0014715C" w:rsidRPr="001E6141" w:rsidRDefault="009D4A26" w:rsidP="00BD4311">
      <w:pPr>
        <w:pStyle w:val="VVKSOOpsomming12"/>
      </w:pPr>
      <w:r>
        <w:t>L</w:t>
      </w:r>
      <w:r w:rsidR="0014715C" w:rsidRPr="001E6141">
        <w:t>eerlingen laten oefenen (d.i. ze de presentatie eerst laten geven aan een partner of in kleine groepjes, waarbij ze al een eerste keer feedback krijgen en de kans hebben om hun prestatie te verbeteren);</w:t>
      </w:r>
    </w:p>
    <w:p w:rsidR="0014715C" w:rsidRPr="00BF1070" w:rsidRDefault="009D4A26" w:rsidP="00BD4311">
      <w:pPr>
        <w:pStyle w:val="VVKSOOpsomming12"/>
      </w:pPr>
      <w:r>
        <w:lastRenderedPageBreak/>
        <w:t>E</w:t>
      </w:r>
      <w:r w:rsidR="0014715C" w:rsidRPr="00BF1070">
        <w:t>rop wijzen dat de gesproken tekst niet lang hoeft te zijn en dat die niet noodzakelijk voor de hele klas moet komen.</w:t>
      </w:r>
    </w:p>
    <w:p w:rsidR="0014715C" w:rsidRPr="001E6141" w:rsidRDefault="0014715C" w:rsidP="00DE39B1">
      <w:pPr>
        <w:pStyle w:val="VVKSOKop3"/>
        <w:ind w:hanging="651"/>
      </w:pPr>
      <w:r w:rsidRPr="001E6141">
        <w:t>Welke werkvormen hanteer je het best bij het inoefenen van gespreksvaardigheid?</w:t>
      </w:r>
    </w:p>
    <w:p w:rsidR="0014715C" w:rsidRDefault="0014715C" w:rsidP="00DE39B1">
      <w:pPr>
        <w:spacing w:after="240" w:line="240" w:lineRule="atLeast"/>
        <w:ind w:left="200"/>
        <w:jc w:val="both"/>
        <w:rPr>
          <w:szCs w:val="20"/>
        </w:rPr>
      </w:pPr>
      <w:r w:rsidRPr="001E6141">
        <w:rPr>
          <w:szCs w:val="20"/>
        </w:rPr>
        <w:t>Er is een groot gamma aan spreekactiviteiten beschikbaar om het gebruik van reële communicatie in de klas te bewerkstelligen. In deze alinea worden de meest frequent gebruikte categorieën aangehaald.</w:t>
      </w:r>
    </w:p>
    <w:p w:rsidR="0014715C" w:rsidRDefault="0014715C" w:rsidP="00345061">
      <w:pPr>
        <w:numPr>
          <w:ilvl w:val="0"/>
          <w:numId w:val="35"/>
        </w:numPr>
        <w:spacing w:before="240" w:after="240" w:line="240" w:lineRule="atLeast"/>
        <w:ind w:hanging="7"/>
        <w:jc w:val="both"/>
        <w:rPr>
          <w:szCs w:val="20"/>
        </w:rPr>
      </w:pPr>
      <w:r w:rsidRPr="001E6141">
        <w:rPr>
          <w:b/>
          <w:szCs w:val="20"/>
        </w:rPr>
        <w:t>Werken met een</w:t>
      </w:r>
      <w:r w:rsidRPr="001E6141">
        <w:rPr>
          <w:szCs w:val="20"/>
        </w:rPr>
        <w:t xml:space="preserve"> </w:t>
      </w:r>
      <w:r w:rsidRPr="001E6141">
        <w:rPr>
          <w:b/>
          <w:szCs w:val="20"/>
        </w:rPr>
        <w:t>script</w:t>
      </w:r>
      <w:r w:rsidR="001C73A7" w:rsidRPr="001E6141">
        <w:rPr>
          <w:szCs w:val="20"/>
        </w:rPr>
        <w:t>:</w:t>
      </w:r>
    </w:p>
    <w:p w:rsidR="001F1712" w:rsidRPr="001E6141" w:rsidRDefault="001F1712" w:rsidP="001F1712">
      <w:pPr>
        <w:spacing w:before="240" w:after="240" w:line="240" w:lineRule="atLeast"/>
        <w:ind w:left="207"/>
        <w:jc w:val="both"/>
        <w:rPr>
          <w:szCs w:val="20"/>
        </w:rPr>
      </w:pPr>
      <w:r w:rsidRPr="001F1712">
        <w:rPr>
          <w:szCs w:val="20"/>
        </w:rPr>
        <w:t>Ongeacht of het gaat om het acteren van zelfgeschreven dialoogjes of van een bestaand script (drama) is het van belang dat leerlingen de activiteit zien als ‘echt’ acteren. Als je voldoende nadruk legt op beklemtoning, intonatie en spreeksnelheid krijgen de zinnen echt betekenis.</w:t>
      </w:r>
    </w:p>
    <w:p w:rsidR="0014715C" w:rsidRPr="001E6141" w:rsidRDefault="0014715C" w:rsidP="00345061">
      <w:pPr>
        <w:numPr>
          <w:ilvl w:val="0"/>
          <w:numId w:val="35"/>
        </w:numPr>
        <w:spacing w:before="240" w:after="240" w:line="240" w:lineRule="atLeast"/>
        <w:ind w:hanging="7"/>
        <w:jc w:val="both"/>
        <w:rPr>
          <w:szCs w:val="20"/>
        </w:rPr>
      </w:pPr>
      <w:r w:rsidRPr="001E6141">
        <w:rPr>
          <w:b/>
          <w:szCs w:val="20"/>
        </w:rPr>
        <w:t>Communicatiespellen</w:t>
      </w:r>
      <w:r w:rsidR="001C73A7" w:rsidRPr="001E6141">
        <w:rPr>
          <w:szCs w:val="20"/>
        </w:rPr>
        <w:t>:</w:t>
      </w:r>
    </w:p>
    <w:p w:rsidR="0014715C" w:rsidRPr="001E6141" w:rsidRDefault="0014715C" w:rsidP="00DE39B1">
      <w:pPr>
        <w:pStyle w:val="VVKSOTekst"/>
        <w:ind w:left="207" w:hanging="7"/>
      </w:pPr>
      <w:r w:rsidRPr="001E6141">
        <w:t>Bij deze spelletjes kun je een onderscheid maken tussen spellen die gebaseerd zijn op een ‘</w:t>
      </w:r>
      <w:r w:rsidRPr="001E6141">
        <w:rPr>
          <w:i/>
        </w:rPr>
        <w:t>information gap’</w:t>
      </w:r>
      <w:r w:rsidRPr="001E6141">
        <w:t xml:space="preserve"> (een leerling moet overleggen met een partner om een probleem op te lossen, zoals het oplossen van een puzzel, het maken van een tekening, dingen in een bepaalde volgorde plaatsen, de verschillen vinden tussen twee afbeeldingen etc.) en spellen die afkomstig zijn van radio en televisie.</w:t>
      </w:r>
    </w:p>
    <w:p w:rsidR="0014715C" w:rsidRPr="001E6141" w:rsidRDefault="0014715C" w:rsidP="00345061">
      <w:pPr>
        <w:numPr>
          <w:ilvl w:val="0"/>
          <w:numId w:val="35"/>
        </w:numPr>
        <w:spacing w:before="240" w:after="240" w:line="240" w:lineRule="atLeast"/>
        <w:ind w:hanging="7"/>
        <w:jc w:val="both"/>
        <w:rPr>
          <w:szCs w:val="20"/>
        </w:rPr>
      </w:pPr>
      <w:r w:rsidRPr="001E6141">
        <w:rPr>
          <w:b/>
          <w:szCs w:val="20"/>
        </w:rPr>
        <w:t>Werken met eenvoudige</w:t>
      </w:r>
      <w:r w:rsidRPr="001E6141">
        <w:rPr>
          <w:szCs w:val="20"/>
        </w:rPr>
        <w:t xml:space="preserve"> </w:t>
      </w:r>
      <w:r w:rsidRPr="001E6141">
        <w:rPr>
          <w:b/>
          <w:szCs w:val="20"/>
        </w:rPr>
        <w:t>vragenlijstjes</w:t>
      </w:r>
      <w:r w:rsidR="001C73A7" w:rsidRPr="001E6141">
        <w:rPr>
          <w:szCs w:val="20"/>
        </w:rPr>
        <w:t>:</w:t>
      </w:r>
    </w:p>
    <w:p w:rsidR="00204C2D" w:rsidRPr="001E6141" w:rsidRDefault="0014715C" w:rsidP="00DE39B1">
      <w:pPr>
        <w:pStyle w:val="VVKSOTekst"/>
        <w:ind w:left="207" w:hanging="7"/>
      </w:pPr>
      <w:r w:rsidRPr="001E6141">
        <w:t>‘Questionnaires’ kunnen worden opgesteld door de leerkracht of door de leerlingen zelf. Deze werkvorm heeft het voordeel dat hij aangepast kan worden aan het niveau van de leerlingen, aan een zeer gevarieerd gamma van thema’s en aan het leerdoel (het inoefenen van grammaticale structuren, aanbrengen van nieuwe woordenschat, evaluatie van kennis over ‘</w:t>
      </w:r>
      <w:r w:rsidRPr="00DE39B1">
        <w:t>cultural background’</w:t>
      </w:r>
      <w:r w:rsidRPr="001E6141">
        <w:t>). De resultaten van deze gespreksactiviteit kunnen dienen als basis voor andere activiteiten (bv. een geschreven rapport, een discussie of een presentatie).</w:t>
      </w:r>
    </w:p>
    <w:p w:rsidR="0014715C" w:rsidRPr="001E6141" w:rsidRDefault="0014715C" w:rsidP="00345061">
      <w:pPr>
        <w:numPr>
          <w:ilvl w:val="0"/>
          <w:numId w:val="35"/>
        </w:numPr>
        <w:spacing w:before="240" w:after="240" w:line="240" w:lineRule="atLeast"/>
        <w:ind w:hanging="7"/>
        <w:jc w:val="both"/>
        <w:rPr>
          <w:szCs w:val="20"/>
        </w:rPr>
      </w:pPr>
      <w:r w:rsidRPr="001E6141">
        <w:rPr>
          <w:b/>
          <w:szCs w:val="20"/>
        </w:rPr>
        <w:t>Simulaties en rollenspellen</w:t>
      </w:r>
      <w:r w:rsidR="001C73A7" w:rsidRPr="001E6141">
        <w:rPr>
          <w:szCs w:val="20"/>
        </w:rPr>
        <w:t>:</w:t>
      </w:r>
    </w:p>
    <w:p w:rsidR="0014715C" w:rsidRPr="001E6141" w:rsidRDefault="0014715C" w:rsidP="00DE39B1">
      <w:pPr>
        <w:pStyle w:val="VVKSOTekst"/>
        <w:ind w:left="207" w:hanging="7"/>
      </w:pPr>
      <w:r w:rsidRPr="001E6141">
        <w:t>In dit soort activiteiten simuleren leerlingen een realistische situatie (bv. een interview, een gesprek op het vliegtuig of in een winkel, een vergadering op school) alsof het echt is. Zij kunnen dit doen als zichzelf (simulatie) of nemen de rol van een totaal andere persoon op zich (rollenspel). Deze activiteiten werken heel stimulerend als er voldoende achtergrondinformatie wordt gegeven (te veel vrijheid kan verlammend werken) en als je de moeite neemt om de juiste omstandigheden en sfeer te creëren (bv. aankleden van het klaslokaal, werken met ‘</w:t>
      </w:r>
      <w:r w:rsidRPr="00DE39B1">
        <w:t>props’</w:t>
      </w:r>
      <w:r w:rsidRPr="001E6141">
        <w:t xml:space="preserve">). </w:t>
      </w:r>
    </w:p>
    <w:p w:rsidR="0014715C" w:rsidRPr="001E6141" w:rsidRDefault="0014715C" w:rsidP="00DE39B1">
      <w:pPr>
        <w:pStyle w:val="VVKSOTekst"/>
        <w:ind w:left="207" w:hanging="7"/>
      </w:pPr>
      <w:r w:rsidRPr="001E6141">
        <w:t>Jij bent coach en je helpt bij de voorbereiding en inoefening. Het is belangrijk dat je over een vaklokaal beschikt waarin het meubilair verplaatsbaar is en waar ruimte genoeg is om door de klas te wandelen.</w:t>
      </w:r>
    </w:p>
    <w:p w:rsidR="0014715C" w:rsidRPr="001E6141" w:rsidRDefault="0014715C" w:rsidP="00DE39B1">
      <w:pPr>
        <w:pStyle w:val="VVKSOKop3"/>
        <w:ind w:hanging="651"/>
      </w:pPr>
      <w:r w:rsidRPr="001E6141">
        <w:t>Hoe omgaan met grote klassen?</w:t>
      </w:r>
    </w:p>
    <w:p w:rsidR="0014715C" w:rsidRPr="001E6141" w:rsidRDefault="0014715C" w:rsidP="00DE39B1">
      <w:pPr>
        <w:pStyle w:val="VVKSOTekst"/>
        <w:ind w:left="207"/>
      </w:pPr>
      <w:r w:rsidRPr="001E6141">
        <w:t xml:space="preserve">Grote klassen zijn vaak moeilijker te hanteren. Gesprekken voeren is hier niet het gemakkelijkste. We moeten dan durven afstappen van de klassikale aanpak waarbij er immers een te beperkt aantal leerlingen aan bod komen. Werkvormen als </w:t>
      </w:r>
      <w:r w:rsidRPr="00DE39B1">
        <w:t>pair work</w:t>
      </w:r>
      <w:r w:rsidRPr="001E6141">
        <w:t xml:space="preserve"> of </w:t>
      </w:r>
      <w:r w:rsidRPr="00DE39B1">
        <w:t>group work</w:t>
      </w:r>
      <w:r w:rsidRPr="001E6141">
        <w:t xml:space="preserve"> kunnen heel wat oplossen, ook en zeker in grote klassen. Je zorgt ervoor dat er duidelijke spelregels en afspraken zijn over de verwachtingen, de werkwijze, de tijdslimiet. </w:t>
      </w:r>
    </w:p>
    <w:p w:rsidR="0014715C" w:rsidRPr="001E6141" w:rsidRDefault="00467AF6" w:rsidP="00DE39B1">
      <w:pPr>
        <w:pStyle w:val="VVKSOTekst"/>
        <w:ind w:left="207"/>
      </w:pPr>
      <w:r w:rsidRPr="001E6141">
        <w:t>Daarnaast kun je ook gebruik</w:t>
      </w:r>
      <w:r w:rsidR="0014715C" w:rsidRPr="001E6141">
        <w:t>maken van de mogelijkheden van taakbladen met korte, gevarieerde en goed omschreven instructies en beschikbare modelantwoorden voor zelfcorrectie. In het hoofdstuk over leerautonomie en activerende werkvormen vind je nog wat meer suggesties. Uiteraard kan dit leerplan niet ingaan op alle mogelijkheden. Raadpleeg daarom vakliteratuur voor praktische voorbeelden.</w:t>
      </w:r>
    </w:p>
    <w:p w:rsidR="0014715C" w:rsidRPr="001E6141" w:rsidRDefault="0014715C" w:rsidP="00DE39B1">
      <w:pPr>
        <w:pStyle w:val="VVKSOKop3"/>
        <w:ind w:hanging="651"/>
      </w:pPr>
      <w:r w:rsidRPr="001E6141">
        <w:lastRenderedPageBreak/>
        <w:t>Welke aandachtspunten kunnen leerlingen helpen competente sprekers te worden?</w:t>
      </w:r>
    </w:p>
    <w:p w:rsidR="0014715C" w:rsidRPr="001E6141" w:rsidRDefault="0014715C" w:rsidP="00DE39B1">
      <w:pPr>
        <w:pStyle w:val="VVKSOTekst"/>
        <w:ind w:left="207"/>
      </w:pPr>
      <w:r w:rsidRPr="001E6141">
        <w:t>Net als bij een schrijftaak is bij een spreekbeurt de voorbereiding van groot belang. Je moet de leerlingen dan ook helpen strategieën te verwerven die hem/haar helpen een spreekbeurt grondig voor te bereiden. Een aantal vragen die daarbij kunnen helpen: Waarover ga ik praten (thema)? Waar kan ik informatie vinden hierover (online en papieren bronnen)? Welke bronnen zijn betrouwbaar? Welke informatie selecteer ik en hoe selecteer ik die? Hoe structureer ik die informatie (begin – midden – einde, gebruik van signaalwoorden)?</w:t>
      </w:r>
    </w:p>
    <w:p w:rsidR="0014715C" w:rsidRPr="001E6141" w:rsidRDefault="0014715C" w:rsidP="00DE39B1">
      <w:pPr>
        <w:pStyle w:val="VVKSOTekst"/>
        <w:ind w:left="207"/>
      </w:pPr>
      <w:r w:rsidRPr="001E6141">
        <w:t>Daarnaast moeten leerlingen ook strategieën ontwikkelen om hun presentatie boeiend te maken voor de luisteraars. Je begeleidt de leerlingen bij de volgende aspecten: Hoe passen ze hun tekst aan het niveau van de luisteraar aan (niet te veel, niet te weinig informatie, juiste register)? Waarop moeten ze letten tijdens het geven van een spreekbeurt (enthousiasme, tempo, volume, intonatie, articulatie en uitspraak, variatie in woordgebruik, accuraat en vlot taalgebruik, lichaamstaal, oogcontact)? Mogen ze humor gebruiken? Welke visuele en auditieve ondersteuning gebruiken ze?</w:t>
      </w:r>
    </w:p>
    <w:p w:rsidR="0014715C" w:rsidRPr="00DE39B1" w:rsidRDefault="0014715C" w:rsidP="00DE39B1">
      <w:pPr>
        <w:pStyle w:val="VVKSOTekst"/>
        <w:ind w:left="207"/>
      </w:pPr>
      <w:r w:rsidRPr="00DE39B1">
        <w:t>Moderne multimedia kunnen een grote meerwaarde bieden voor de presentatie op voorwaarde dat deze hulpmiddelen efficiënt gebruikt worden. Enkele goed gestructureerde slides met staakwoorden werken ondersteunend, terwijl overvolle slides met complete zinnen de aandacht afleiden (de luistertaak wordt een leestaak) waardoor het communicatieve doel van de presentatie verloren gaat. Het is vanzelfsprekend dat leerlingen getraind moeten worden in het efficiënt gebruik van deze hulpmiddelen (staakwoorden, structuur, auditieve en visuele ondersteuning).</w:t>
      </w:r>
    </w:p>
    <w:p w:rsidR="0014715C" w:rsidRPr="001E6141" w:rsidRDefault="0014715C" w:rsidP="00DE39B1">
      <w:pPr>
        <w:pStyle w:val="VVKSOKop3"/>
        <w:ind w:hanging="651"/>
      </w:pPr>
      <w:r w:rsidRPr="001E6141">
        <w:t xml:space="preserve">Mogelijkheden om te differentiëren </w:t>
      </w:r>
    </w:p>
    <w:p w:rsidR="009D4A26" w:rsidRPr="001E6141" w:rsidRDefault="0014715C" w:rsidP="001A2048">
      <w:pPr>
        <w:pStyle w:val="VVKSOTekst"/>
        <w:ind w:left="207"/>
        <w:rPr>
          <w:rFonts w:cs="Arial"/>
        </w:rPr>
      </w:pPr>
      <w:r w:rsidRPr="00DE39B1">
        <w:t>Je kunt differentiëren bij spreek- en gespreksvaardigheid door rekening te houden met de kenmerken of de kwaliteit van het spreekproduct. Ook de mate van ondersteuning in de opdracht en de omstandigheden geven mogelijkheden om te differentiëren.</w:t>
      </w:r>
    </w:p>
    <w:p w:rsidR="0014715C" w:rsidRPr="001E6141" w:rsidRDefault="0014715C" w:rsidP="00DE39B1">
      <w:pPr>
        <w:pStyle w:val="VVKSOTekst"/>
        <w:ind w:left="200"/>
        <w:rPr>
          <w:b/>
          <w:bCs/>
        </w:rPr>
      </w:pPr>
      <w:r w:rsidRPr="001E6141">
        <w:rPr>
          <w:b/>
          <w:bCs/>
        </w:rPr>
        <w:t>De kwaliteit van het spreekproduct</w:t>
      </w:r>
      <w:r w:rsidRPr="001E6141">
        <w:rPr>
          <w:bCs/>
        </w:rPr>
        <w:t>:</w:t>
      </w:r>
    </w:p>
    <w:p w:rsidR="00721B84" w:rsidRPr="001E6141" w:rsidRDefault="0014715C" w:rsidP="00DE39B1">
      <w:pPr>
        <w:pStyle w:val="VVKSOTekst"/>
        <w:spacing w:after="120"/>
        <w:ind w:left="200"/>
        <w:rPr>
          <w:b/>
          <w:bCs/>
        </w:rPr>
      </w:pPr>
      <w:r w:rsidRPr="001E6141">
        <w:rPr>
          <w:b/>
          <w:bCs/>
        </w:rPr>
        <w:t>De structuur</w:t>
      </w:r>
      <w:r w:rsidR="002F071E" w:rsidRPr="001E6141">
        <w:rPr>
          <w:bCs/>
        </w:rPr>
        <w:t>:</w:t>
      </w:r>
    </w:p>
    <w:p w:rsidR="0014715C" w:rsidRPr="001E6141" w:rsidRDefault="0014715C" w:rsidP="00DE39B1">
      <w:pPr>
        <w:pStyle w:val="VVKSOTekst"/>
        <w:ind w:left="200"/>
      </w:pPr>
      <w:r w:rsidRPr="001E6141">
        <w:t>We onderscheiden min of meer samenhang. Gaat het om losse zinnen? Of zinnen zonder een duidelijk verband? Of is het net een duidelijk samenhangende tekst?</w:t>
      </w:r>
    </w:p>
    <w:p w:rsidR="0014715C" w:rsidRPr="001E6141" w:rsidRDefault="0014715C" w:rsidP="00DE39B1">
      <w:pPr>
        <w:spacing w:after="120" w:line="240" w:lineRule="atLeast"/>
        <w:ind w:left="200"/>
        <w:jc w:val="both"/>
        <w:rPr>
          <w:rFonts w:cs="Arial"/>
          <w:b/>
          <w:szCs w:val="20"/>
        </w:rPr>
      </w:pPr>
      <w:r w:rsidRPr="001E6141">
        <w:rPr>
          <w:rFonts w:cs="Arial"/>
          <w:b/>
          <w:szCs w:val="20"/>
        </w:rPr>
        <w:t>De duur</w:t>
      </w:r>
      <w:r w:rsidRPr="001E6141">
        <w:rPr>
          <w:rFonts w:cs="Arial"/>
          <w:szCs w:val="20"/>
        </w:rPr>
        <w:t>:</w:t>
      </w:r>
    </w:p>
    <w:p w:rsidR="0014715C" w:rsidRPr="00DE39B1" w:rsidRDefault="0014715C" w:rsidP="00DE39B1">
      <w:pPr>
        <w:pStyle w:val="VVKSOTekst"/>
        <w:ind w:left="200"/>
      </w:pPr>
      <w:r w:rsidRPr="00DE39B1">
        <w:t xml:space="preserve">Gaat het om korte zinnen en is het spreekproduct bijzonder kort? Of gaat het om een wat langere tekst? </w:t>
      </w:r>
    </w:p>
    <w:p w:rsidR="0014715C" w:rsidRPr="001E6141" w:rsidRDefault="0014715C" w:rsidP="00DE39B1">
      <w:pPr>
        <w:spacing w:after="120" w:line="240" w:lineRule="atLeast"/>
        <w:ind w:left="200"/>
        <w:jc w:val="both"/>
        <w:rPr>
          <w:rFonts w:cs="Arial"/>
          <w:b/>
          <w:szCs w:val="20"/>
        </w:rPr>
      </w:pPr>
      <w:r w:rsidRPr="001E6141">
        <w:rPr>
          <w:rFonts w:cs="Arial"/>
          <w:b/>
          <w:szCs w:val="20"/>
        </w:rPr>
        <w:t>Uitspraak, intonatie</w:t>
      </w:r>
      <w:r w:rsidRPr="001E6141">
        <w:rPr>
          <w:rFonts w:cs="Arial"/>
          <w:szCs w:val="20"/>
        </w:rPr>
        <w:t>:</w:t>
      </w:r>
    </w:p>
    <w:p w:rsidR="0014715C" w:rsidRPr="00DE39B1" w:rsidRDefault="0014715C" w:rsidP="00DE39B1">
      <w:pPr>
        <w:pStyle w:val="VVKSOTekst"/>
        <w:ind w:left="200"/>
      </w:pPr>
      <w:r w:rsidRPr="00DE39B1">
        <w:t>Hoe begrijpbaar is het spreekproduct? Zijn er storende (uitspraak)fouten? G</w:t>
      </w:r>
      <w:r w:rsidRPr="001E6141">
        <w:t xml:space="preserve">ebruikt de leerling een gepaste intonatie? </w:t>
      </w:r>
      <w:r w:rsidRPr="00DE39B1">
        <w:t>Hoe natuurlijk is die intonatie?</w:t>
      </w:r>
      <w:r w:rsidRPr="001E6141">
        <w:t xml:space="preserve"> </w:t>
      </w:r>
    </w:p>
    <w:p w:rsidR="0014715C" w:rsidRPr="001E6141" w:rsidRDefault="0014715C" w:rsidP="00DE39B1">
      <w:pPr>
        <w:spacing w:after="120" w:line="240" w:lineRule="atLeast"/>
        <w:ind w:left="200"/>
        <w:jc w:val="both"/>
        <w:rPr>
          <w:rFonts w:cs="Arial"/>
          <w:b/>
          <w:szCs w:val="20"/>
        </w:rPr>
      </w:pPr>
      <w:r w:rsidRPr="001E6141">
        <w:rPr>
          <w:rFonts w:cs="Arial"/>
          <w:b/>
          <w:szCs w:val="20"/>
        </w:rPr>
        <w:t>Tempo en vlotheid</w:t>
      </w:r>
      <w:r w:rsidRPr="001E6141">
        <w:rPr>
          <w:rFonts w:cs="Arial"/>
          <w:szCs w:val="20"/>
        </w:rPr>
        <w:t>:</w:t>
      </w:r>
    </w:p>
    <w:p w:rsidR="0014715C" w:rsidRPr="001E6141" w:rsidRDefault="0014715C" w:rsidP="00DE39B1">
      <w:pPr>
        <w:pStyle w:val="VVKSOTekst"/>
        <w:ind w:left="200"/>
      </w:pPr>
      <w:r w:rsidRPr="00DE39B1">
        <w:t>Sprak de leerling heel aarzelend? Of net heel vlot?</w:t>
      </w:r>
      <w:r w:rsidRPr="001E6141">
        <w:t xml:space="preserve"> Hapert hij of herhaalt hij iets? Is de leerling begrijpbaar voor een welwillende </w:t>
      </w:r>
      <w:r w:rsidRPr="00DE39B1">
        <w:t>native speaker</w:t>
      </w:r>
      <w:r w:rsidRPr="001E6141">
        <w:t>?</w:t>
      </w:r>
    </w:p>
    <w:p w:rsidR="00BF2CC4" w:rsidRDefault="00BF2CC4" w:rsidP="00DE39B1">
      <w:pPr>
        <w:spacing w:after="120" w:line="240" w:lineRule="atLeast"/>
        <w:ind w:left="200"/>
        <w:jc w:val="both"/>
        <w:rPr>
          <w:rFonts w:cs="Arial"/>
          <w:b/>
          <w:szCs w:val="20"/>
        </w:rPr>
      </w:pPr>
    </w:p>
    <w:p w:rsidR="0014715C" w:rsidRPr="001E6141" w:rsidRDefault="0014715C" w:rsidP="00DE39B1">
      <w:pPr>
        <w:spacing w:after="120" w:line="240" w:lineRule="atLeast"/>
        <w:ind w:left="200"/>
        <w:jc w:val="both"/>
        <w:rPr>
          <w:rFonts w:cs="Arial"/>
          <w:b/>
          <w:szCs w:val="20"/>
        </w:rPr>
      </w:pPr>
      <w:r w:rsidRPr="001E6141">
        <w:rPr>
          <w:rFonts w:cs="Arial"/>
          <w:b/>
          <w:szCs w:val="20"/>
        </w:rPr>
        <w:t>De woordenschat</w:t>
      </w:r>
      <w:r w:rsidRPr="001E6141">
        <w:rPr>
          <w:rFonts w:cs="Arial"/>
          <w:szCs w:val="20"/>
        </w:rPr>
        <w:t>:</w:t>
      </w:r>
    </w:p>
    <w:p w:rsidR="0014715C" w:rsidRPr="00DE39B1" w:rsidRDefault="0014715C" w:rsidP="00DE39B1">
      <w:pPr>
        <w:pStyle w:val="VVKSOTekst"/>
        <w:ind w:left="200"/>
      </w:pPr>
      <w:r w:rsidRPr="00DE39B1">
        <w:t xml:space="preserve">Slaagt de leerling erin om de nieuwe woordenschat te integreren? Of gebruikt hij uiterst eenvoudig woorden en structuren? </w:t>
      </w:r>
    </w:p>
    <w:p w:rsidR="0014715C" w:rsidRPr="001E6141" w:rsidRDefault="0014715C" w:rsidP="00DE39B1">
      <w:pPr>
        <w:spacing w:after="120" w:line="240" w:lineRule="atLeast"/>
        <w:ind w:left="200"/>
        <w:jc w:val="both"/>
        <w:rPr>
          <w:szCs w:val="20"/>
        </w:rPr>
      </w:pPr>
      <w:r w:rsidRPr="001E6141">
        <w:rPr>
          <w:b/>
          <w:szCs w:val="20"/>
        </w:rPr>
        <w:t>De opdracht</w:t>
      </w:r>
      <w:r w:rsidR="002F071E" w:rsidRPr="001E6141">
        <w:rPr>
          <w:szCs w:val="20"/>
        </w:rPr>
        <w:t>:</w:t>
      </w:r>
    </w:p>
    <w:p w:rsidR="0014715C" w:rsidRPr="00DE39B1" w:rsidRDefault="0014715C" w:rsidP="00DE39B1">
      <w:pPr>
        <w:pStyle w:val="VVKSOTekst"/>
        <w:ind w:left="200"/>
      </w:pPr>
      <w:r w:rsidRPr="00DE39B1">
        <w:lastRenderedPageBreak/>
        <w:t>Halfopen opdrachten met ruime inbreng van de leerling. De opdrachten zijn van het type: vul aan…</w:t>
      </w:r>
    </w:p>
    <w:p w:rsidR="0014715C" w:rsidRPr="00DE39B1" w:rsidRDefault="0014715C" w:rsidP="00DE39B1">
      <w:pPr>
        <w:pStyle w:val="VVKSOTekst"/>
        <w:ind w:left="200"/>
      </w:pPr>
      <w:r w:rsidRPr="00DE39B1">
        <w:t xml:space="preserve">Open transferopdrachten en communicatieve opdrachten, waarbij de leerlingen zelfstandig te werk gaan. De opdrachten beschrijven een beginsituatie en geven de rollen of voorbeelden hiervan. </w:t>
      </w:r>
    </w:p>
    <w:p w:rsidR="0014715C" w:rsidRPr="001E6141" w:rsidRDefault="0014715C" w:rsidP="00DE39B1">
      <w:pPr>
        <w:spacing w:after="120" w:line="240" w:lineRule="atLeast"/>
        <w:ind w:left="200"/>
        <w:jc w:val="both"/>
        <w:rPr>
          <w:szCs w:val="20"/>
        </w:rPr>
      </w:pPr>
      <w:r w:rsidRPr="001E6141">
        <w:rPr>
          <w:b/>
          <w:szCs w:val="20"/>
        </w:rPr>
        <w:t>De omstandigheden</w:t>
      </w:r>
      <w:r w:rsidR="002F071E" w:rsidRPr="001E6141">
        <w:rPr>
          <w:szCs w:val="20"/>
        </w:rPr>
        <w:t>:</w:t>
      </w:r>
    </w:p>
    <w:p w:rsidR="0014715C" w:rsidRPr="001E6141" w:rsidRDefault="0014715C" w:rsidP="00DE39B1">
      <w:pPr>
        <w:pStyle w:val="VVKSOTekst"/>
        <w:ind w:left="200"/>
      </w:pPr>
      <w:r w:rsidRPr="001E6141">
        <w:t xml:space="preserve">De leerlingen voeren een gesprek al dan niet aan de hand van tekeningen, </w:t>
      </w:r>
      <w:r w:rsidRPr="00DE39B1">
        <w:t>skeleton dialogues</w:t>
      </w:r>
      <w:r w:rsidRPr="001E6141">
        <w:t xml:space="preserve"> of </w:t>
      </w:r>
      <w:r w:rsidRPr="00DE39B1">
        <w:t>keywords</w:t>
      </w:r>
      <w:r w:rsidRPr="001E6141">
        <w:t xml:space="preserve"> en symbolen. Ze hebben hier een min of meer beperkte voorbereidingstijd voor nodig. </w:t>
      </w:r>
    </w:p>
    <w:p w:rsidR="0014715C" w:rsidRDefault="0014715C" w:rsidP="00DE39B1">
      <w:pPr>
        <w:pStyle w:val="VVKSOTekst"/>
        <w:ind w:left="200"/>
      </w:pPr>
      <w:r w:rsidRPr="001E6141">
        <w:t xml:space="preserve">Ze kunnen daarbij minder of meer inspelen op onverwachte elementen. Ze produceren minder of meer tekst dan strikt genomen voorspelbaar is. </w:t>
      </w:r>
    </w:p>
    <w:p w:rsidR="0014715C" w:rsidRPr="001E6141" w:rsidRDefault="0014715C" w:rsidP="0014715C">
      <w:pPr>
        <w:shd w:val="clear" w:color="auto" w:fill="FFFFFF"/>
        <w:rPr>
          <w:rFonts w:cs="Arial"/>
          <w:szCs w:val="20"/>
        </w:rPr>
      </w:pPr>
      <w:r w:rsidRPr="001E6141">
        <w:rPr>
          <w:rFonts w:cs="Arial"/>
          <w:szCs w:val="20"/>
        </w:rPr>
        <w:t>Aanbevolen literatuur:</w:t>
      </w:r>
    </w:p>
    <w:p w:rsidR="007A05BC" w:rsidRPr="001E6141" w:rsidRDefault="007A05BC" w:rsidP="0014715C">
      <w:pPr>
        <w:shd w:val="clear" w:color="auto" w:fill="FFFFFF"/>
        <w:rPr>
          <w:rFonts w:cs="Arial"/>
          <w:szCs w:val="20"/>
        </w:rPr>
      </w:pPr>
    </w:p>
    <w:p w:rsidR="0014715C" w:rsidRPr="001E6141" w:rsidRDefault="0014715C" w:rsidP="0014715C">
      <w:pPr>
        <w:rPr>
          <w:rFonts w:cs="Arial"/>
          <w:szCs w:val="20"/>
          <w:lang w:val="en-US"/>
        </w:rPr>
      </w:pPr>
      <w:r w:rsidRPr="001E6141">
        <w:rPr>
          <w:rFonts w:cs="Arial"/>
          <w:b/>
          <w:szCs w:val="20"/>
        </w:rPr>
        <w:t>BARTRAM, M. &amp; Walton, R.</w:t>
      </w:r>
      <w:r w:rsidRPr="001E6141">
        <w:rPr>
          <w:rFonts w:cs="Arial"/>
          <w:szCs w:val="20"/>
        </w:rPr>
        <w:t xml:space="preserve">, </w:t>
      </w:r>
      <w:r w:rsidRPr="001E6141">
        <w:rPr>
          <w:rFonts w:cs="Arial"/>
          <w:i/>
          <w:szCs w:val="20"/>
        </w:rPr>
        <w:t xml:space="preserve">Correction. </w:t>
      </w:r>
      <w:r w:rsidRPr="001E6141">
        <w:rPr>
          <w:rFonts w:cs="Arial"/>
          <w:i/>
          <w:szCs w:val="20"/>
          <w:lang w:val="en-US"/>
        </w:rPr>
        <w:t>A positive approach to language mistakes</w:t>
      </w:r>
      <w:r w:rsidRPr="001E6141">
        <w:rPr>
          <w:rFonts w:cs="Arial"/>
          <w:szCs w:val="20"/>
          <w:lang w:val="en-US"/>
        </w:rPr>
        <w:t>, HEINLE, 1991.</w:t>
      </w:r>
    </w:p>
    <w:p w:rsidR="008D404A" w:rsidRPr="001E6141" w:rsidRDefault="008D404A" w:rsidP="0014715C">
      <w:pPr>
        <w:rPr>
          <w:rFonts w:cs="Arial"/>
          <w:szCs w:val="20"/>
          <w:lang w:val="en-US"/>
        </w:rPr>
      </w:pPr>
    </w:p>
    <w:p w:rsidR="0014715C" w:rsidRPr="001E6141" w:rsidRDefault="0014715C" w:rsidP="0014715C">
      <w:pPr>
        <w:shd w:val="clear" w:color="auto" w:fill="FFFFFF"/>
        <w:rPr>
          <w:rFonts w:cs="Arial"/>
          <w:szCs w:val="20"/>
          <w:lang w:val="en-US"/>
        </w:rPr>
      </w:pPr>
      <w:r w:rsidRPr="001E6141">
        <w:rPr>
          <w:rFonts w:cs="Arial"/>
          <w:b/>
          <w:szCs w:val="20"/>
          <w:lang w:val="en-US"/>
        </w:rPr>
        <w:t>BYGATE, M.</w:t>
      </w:r>
      <w:r w:rsidRPr="001E6141">
        <w:rPr>
          <w:rFonts w:cs="Arial"/>
          <w:szCs w:val="20"/>
          <w:lang w:val="en-US"/>
        </w:rPr>
        <w:t xml:space="preserve">, </w:t>
      </w:r>
      <w:r w:rsidRPr="001E6141">
        <w:rPr>
          <w:rFonts w:cs="Arial"/>
          <w:i/>
          <w:szCs w:val="20"/>
          <w:lang w:val="en-US"/>
        </w:rPr>
        <w:t>Speaking</w:t>
      </w:r>
      <w:r w:rsidRPr="001E6141">
        <w:rPr>
          <w:rFonts w:cs="Arial"/>
          <w:szCs w:val="20"/>
          <w:lang w:val="en-US"/>
        </w:rPr>
        <w:t>, (Oxford University Press), 1995.</w:t>
      </w:r>
    </w:p>
    <w:p w:rsidR="008D404A" w:rsidRPr="001E6141" w:rsidRDefault="008D404A" w:rsidP="0014715C">
      <w:pPr>
        <w:shd w:val="clear" w:color="auto" w:fill="FFFFFF"/>
        <w:rPr>
          <w:rFonts w:cs="Arial"/>
          <w:szCs w:val="20"/>
          <w:lang w:val="en-US"/>
        </w:rPr>
      </w:pPr>
    </w:p>
    <w:p w:rsidR="0014715C" w:rsidRPr="001E6141" w:rsidRDefault="0014715C" w:rsidP="0014715C">
      <w:pPr>
        <w:rPr>
          <w:rFonts w:cs="Arial"/>
          <w:szCs w:val="20"/>
          <w:lang w:val="en-US"/>
        </w:rPr>
      </w:pPr>
      <w:r w:rsidRPr="001E6141">
        <w:rPr>
          <w:rFonts w:cs="Arial"/>
          <w:b/>
          <w:szCs w:val="20"/>
          <w:lang w:val="en-US"/>
        </w:rPr>
        <w:t>ELLIS, R. &amp; TOMLINSON, B.</w:t>
      </w:r>
      <w:r w:rsidRPr="001E6141">
        <w:rPr>
          <w:rFonts w:cs="Arial"/>
          <w:szCs w:val="20"/>
          <w:lang w:val="en-US"/>
        </w:rPr>
        <w:t xml:space="preserve">, </w:t>
      </w:r>
      <w:r w:rsidRPr="001E6141">
        <w:rPr>
          <w:rFonts w:cs="Arial"/>
          <w:i/>
          <w:szCs w:val="20"/>
          <w:lang w:val="en-US"/>
        </w:rPr>
        <w:t>Speaking. Intermediate</w:t>
      </w:r>
      <w:r w:rsidRPr="001E6141">
        <w:rPr>
          <w:rFonts w:cs="Arial"/>
          <w:szCs w:val="20"/>
          <w:lang w:val="en-US"/>
        </w:rPr>
        <w:t>, Oxford University Press, 1995.</w:t>
      </w:r>
    </w:p>
    <w:p w:rsidR="008D404A" w:rsidRPr="001E6141" w:rsidRDefault="008D404A" w:rsidP="0014715C">
      <w:pPr>
        <w:rPr>
          <w:rFonts w:cs="Arial"/>
          <w:szCs w:val="20"/>
          <w:lang w:val="en-GB"/>
        </w:rPr>
      </w:pPr>
    </w:p>
    <w:p w:rsidR="005F6534" w:rsidRDefault="0014715C" w:rsidP="001A2048">
      <w:pPr>
        <w:rPr>
          <w:rFonts w:cs="Arial"/>
          <w:b/>
          <w:szCs w:val="20"/>
          <w:lang w:val="en-US"/>
        </w:rPr>
      </w:pPr>
      <w:r w:rsidRPr="001E6141">
        <w:rPr>
          <w:rFonts w:cs="Arial"/>
          <w:b/>
          <w:szCs w:val="20"/>
          <w:lang w:val="en-US"/>
        </w:rPr>
        <w:t>HADFIELD J., &amp; HADFIELD, C.</w:t>
      </w:r>
      <w:r w:rsidRPr="001E6141">
        <w:rPr>
          <w:rFonts w:cs="Arial"/>
          <w:szCs w:val="20"/>
          <w:lang w:val="en-US"/>
        </w:rPr>
        <w:t xml:space="preserve">, </w:t>
      </w:r>
      <w:r w:rsidRPr="001E6141">
        <w:rPr>
          <w:rFonts w:cs="Arial"/>
          <w:i/>
          <w:szCs w:val="20"/>
          <w:lang w:val="en-US"/>
        </w:rPr>
        <w:t>Simple speaking activities</w:t>
      </w:r>
      <w:r w:rsidRPr="001E6141">
        <w:rPr>
          <w:rFonts w:cs="Arial"/>
          <w:szCs w:val="20"/>
          <w:lang w:val="en-US"/>
        </w:rPr>
        <w:t>, Oxford University Press, 2000.</w:t>
      </w:r>
    </w:p>
    <w:p w:rsidR="005F6534" w:rsidRDefault="005F6534" w:rsidP="0014715C">
      <w:pPr>
        <w:shd w:val="clear" w:color="auto" w:fill="FFFFFF"/>
        <w:rPr>
          <w:rFonts w:cs="Arial"/>
          <w:b/>
          <w:szCs w:val="20"/>
          <w:lang w:val="en-US"/>
        </w:rPr>
      </w:pPr>
    </w:p>
    <w:p w:rsidR="0014715C" w:rsidRPr="001E6141" w:rsidRDefault="0014715C" w:rsidP="0014715C">
      <w:pPr>
        <w:shd w:val="clear" w:color="auto" w:fill="FFFFFF"/>
        <w:rPr>
          <w:rFonts w:cs="Arial"/>
          <w:szCs w:val="20"/>
          <w:lang w:val="en-US"/>
        </w:rPr>
      </w:pPr>
      <w:r w:rsidRPr="001E6141">
        <w:rPr>
          <w:rFonts w:cs="Arial"/>
          <w:b/>
          <w:szCs w:val="20"/>
          <w:lang w:val="en-US"/>
        </w:rPr>
        <w:t>HARMER, J.</w:t>
      </w:r>
      <w:r w:rsidRPr="001E6141">
        <w:rPr>
          <w:rFonts w:cs="Arial"/>
          <w:szCs w:val="20"/>
          <w:lang w:val="en-US"/>
        </w:rPr>
        <w:t xml:space="preserve">, </w:t>
      </w:r>
      <w:r w:rsidRPr="001E6141">
        <w:rPr>
          <w:rFonts w:cs="Arial"/>
          <w:i/>
          <w:szCs w:val="20"/>
          <w:lang w:val="en-US"/>
        </w:rPr>
        <w:t>The Practice of English Language</w:t>
      </w:r>
      <w:r w:rsidRPr="001E6141">
        <w:rPr>
          <w:rFonts w:cs="Arial"/>
          <w:szCs w:val="20"/>
          <w:lang w:val="en-US"/>
        </w:rPr>
        <w:t xml:space="preserve"> </w:t>
      </w:r>
      <w:r w:rsidRPr="001E6141">
        <w:rPr>
          <w:rFonts w:cs="Arial"/>
          <w:i/>
          <w:szCs w:val="20"/>
          <w:lang w:val="en-US"/>
        </w:rPr>
        <w:t>Teaching,</w:t>
      </w:r>
      <w:r w:rsidRPr="001E6141">
        <w:rPr>
          <w:rFonts w:cs="Arial"/>
          <w:szCs w:val="20"/>
          <w:lang w:val="en-US"/>
        </w:rPr>
        <w:t xml:space="preserve"> (Pearson Education Limited), 2008.</w:t>
      </w:r>
    </w:p>
    <w:p w:rsidR="008D404A" w:rsidRPr="001E6141" w:rsidRDefault="008D404A" w:rsidP="0014715C">
      <w:pPr>
        <w:shd w:val="clear" w:color="auto" w:fill="FFFFFF"/>
        <w:rPr>
          <w:rFonts w:cs="Arial"/>
          <w:szCs w:val="20"/>
          <w:lang w:val="en-US"/>
        </w:rPr>
      </w:pPr>
    </w:p>
    <w:p w:rsidR="0014715C" w:rsidRPr="001E6141" w:rsidRDefault="0014715C" w:rsidP="0014715C">
      <w:pPr>
        <w:shd w:val="clear" w:color="auto" w:fill="FFFFFF"/>
        <w:rPr>
          <w:rFonts w:cs="Arial"/>
          <w:szCs w:val="20"/>
          <w:lang w:val="en-US"/>
        </w:rPr>
      </w:pPr>
      <w:r w:rsidRPr="001E6141">
        <w:rPr>
          <w:rFonts w:cs="Arial"/>
          <w:b/>
          <w:szCs w:val="20"/>
          <w:lang w:val="en-US"/>
        </w:rPr>
        <w:t>HARMER, J.</w:t>
      </w:r>
      <w:r w:rsidRPr="001E6141">
        <w:rPr>
          <w:rFonts w:cs="Arial"/>
          <w:szCs w:val="20"/>
          <w:lang w:val="en-US"/>
        </w:rPr>
        <w:t xml:space="preserve">, </w:t>
      </w:r>
      <w:r w:rsidRPr="001E6141">
        <w:rPr>
          <w:rFonts w:cs="Arial"/>
          <w:i/>
          <w:szCs w:val="20"/>
          <w:lang w:val="en-US"/>
        </w:rPr>
        <w:t>How to Teach English,</w:t>
      </w:r>
      <w:r w:rsidRPr="001E6141">
        <w:rPr>
          <w:rFonts w:cs="Arial"/>
          <w:szCs w:val="20"/>
          <w:lang w:val="en-US"/>
        </w:rPr>
        <w:t xml:space="preserve"> (Pearson Education Limited), 2009.</w:t>
      </w:r>
    </w:p>
    <w:p w:rsidR="008D404A" w:rsidRPr="001E6141" w:rsidRDefault="008D404A" w:rsidP="0014715C">
      <w:pPr>
        <w:shd w:val="clear" w:color="auto" w:fill="FFFFFF"/>
        <w:rPr>
          <w:rFonts w:cs="Arial"/>
          <w:szCs w:val="20"/>
          <w:lang w:val="en-US"/>
        </w:rPr>
      </w:pPr>
    </w:p>
    <w:p w:rsidR="0014715C" w:rsidRPr="001E6141" w:rsidRDefault="0014715C" w:rsidP="0014715C">
      <w:pPr>
        <w:rPr>
          <w:rFonts w:cs="Arial"/>
          <w:szCs w:val="20"/>
          <w:lang w:val="en-US"/>
        </w:rPr>
      </w:pPr>
      <w:r w:rsidRPr="001E6141">
        <w:rPr>
          <w:rFonts w:cs="Arial"/>
          <w:b/>
          <w:szCs w:val="20"/>
          <w:lang w:val="en-US"/>
        </w:rPr>
        <w:t>MAGGS, P. &amp; HIRD, J.</w:t>
      </w:r>
      <w:r w:rsidRPr="001E6141">
        <w:rPr>
          <w:rFonts w:cs="Arial"/>
          <w:szCs w:val="20"/>
          <w:lang w:val="en-US"/>
        </w:rPr>
        <w:t xml:space="preserve">, </w:t>
      </w:r>
      <w:r w:rsidRPr="001E6141">
        <w:rPr>
          <w:rFonts w:cs="Arial"/>
          <w:i/>
          <w:szCs w:val="20"/>
          <w:lang w:val="en-US"/>
        </w:rPr>
        <w:t>Timesaver speaking activities</w:t>
      </w:r>
      <w:r w:rsidRPr="001E6141">
        <w:rPr>
          <w:rFonts w:cs="Arial"/>
          <w:szCs w:val="20"/>
          <w:lang w:val="en-US"/>
        </w:rPr>
        <w:t>, Scholastic, 2010.</w:t>
      </w:r>
    </w:p>
    <w:p w:rsidR="008D404A" w:rsidRPr="001E6141" w:rsidRDefault="008D404A" w:rsidP="0014715C">
      <w:pPr>
        <w:rPr>
          <w:rFonts w:cs="Arial"/>
          <w:szCs w:val="20"/>
          <w:lang w:val="en-US"/>
        </w:rPr>
      </w:pPr>
    </w:p>
    <w:p w:rsidR="0014715C" w:rsidRPr="001E6141" w:rsidRDefault="0014715C" w:rsidP="0014715C">
      <w:pPr>
        <w:rPr>
          <w:rFonts w:cs="Arial"/>
          <w:szCs w:val="20"/>
          <w:lang w:val="en-US"/>
        </w:rPr>
      </w:pPr>
      <w:r w:rsidRPr="001E6141">
        <w:rPr>
          <w:rFonts w:cs="Arial"/>
          <w:b/>
          <w:szCs w:val="20"/>
          <w:lang w:val="en-US"/>
        </w:rPr>
        <w:t>THORNBURY, S.</w:t>
      </w:r>
      <w:r w:rsidRPr="001E6141">
        <w:rPr>
          <w:rFonts w:cs="Arial"/>
          <w:szCs w:val="20"/>
          <w:lang w:val="en-US"/>
        </w:rPr>
        <w:t xml:space="preserve">, </w:t>
      </w:r>
      <w:r w:rsidRPr="001E6141">
        <w:rPr>
          <w:rFonts w:cs="Arial"/>
          <w:i/>
          <w:szCs w:val="20"/>
          <w:lang w:val="en-US"/>
        </w:rPr>
        <w:t>How to Teach Speaking</w:t>
      </w:r>
      <w:r w:rsidRPr="001E6141">
        <w:rPr>
          <w:rFonts w:cs="Arial"/>
          <w:szCs w:val="20"/>
          <w:lang w:val="en-US"/>
        </w:rPr>
        <w:t>, Longman, 2005.</w:t>
      </w:r>
    </w:p>
    <w:p w:rsidR="0014715C" w:rsidRPr="001E6141" w:rsidRDefault="0014715C" w:rsidP="0014715C">
      <w:pPr>
        <w:pStyle w:val="VVKSOTekst"/>
        <w:rPr>
          <w:rFonts w:cs="Arial"/>
          <w:lang w:val="en-GB"/>
        </w:rPr>
      </w:pPr>
      <w:bookmarkStart w:id="37" w:name="_Toc252179419"/>
    </w:p>
    <w:p w:rsidR="0014715C" w:rsidRPr="001E6141" w:rsidRDefault="0014715C" w:rsidP="00CA5E8B">
      <w:pPr>
        <w:pStyle w:val="VVKSOKop2"/>
        <w:rPr>
          <w:lang w:val="nl-BE"/>
        </w:rPr>
      </w:pPr>
      <w:bookmarkStart w:id="38" w:name="_Toc454888374"/>
      <w:r w:rsidRPr="001E6141">
        <w:rPr>
          <w:lang w:val="nl-BE"/>
        </w:rPr>
        <w:t>Schrijven</w:t>
      </w:r>
      <w:bookmarkEnd w:id="38"/>
    </w:p>
    <w:bookmarkEnd w:id="37"/>
    <w:p w:rsidR="0014715C" w:rsidRPr="001E6141" w:rsidRDefault="0014715C" w:rsidP="00CA5E8B">
      <w:pPr>
        <w:pStyle w:val="VVKSOKop3"/>
        <w:rPr>
          <w:lang w:val="nl-BE"/>
        </w:rPr>
      </w:pPr>
      <w:r w:rsidRPr="001E6141">
        <w:rPr>
          <w:lang w:val="nl-BE"/>
        </w:rPr>
        <w:t>Hoe wordt een tekststructuur opgebouwd?</w:t>
      </w:r>
    </w:p>
    <w:p w:rsidR="0014715C" w:rsidRPr="001E6141" w:rsidRDefault="0014715C" w:rsidP="007A05BC">
      <w:pPr>
        <w:pStyle w:val="VVKSOTekst"/>
        <w:rPr>
          <w:lang w:val="nl-BE"/>
        </w:rPr>
      </w:pPr>
      <w:r w:rsidRPr="001E6141">
        <w:rPr>
          <w:lang w:val="nl-BE"/>
        </w:rPr>
        <w:t xml:space="preserve">Binnen de klassieke aanpak werk je bij het schrijven van teksten met een structuur (met inleiding, midden en slot), een kladversie en een netversie. De leerlingen kunnen bij het ontwerpen van hun structuur aangepaste schrijfkaders gebruiken. </w:t>
      </w:r>
      <w:r w:rsidRPr="001E6141">
        <w:t xml:space="preserve">Daarbij is de structuur van de tekst al aangegeven in de vorm van (stukken) beginzinnen en tussenzinnen. </w:t>
      </w:r>
    </w:p>
    <w:p w:rsidR="0014715C" w:rsidRPr="001E6141" w:rsidRDefault="0014715C" w:rsidP="007A05BC">
      <w:pPr>
        <w:pStyle w:val="VVKSOTekst"/>
      </w:pPr>
      <w:r w:rsidRPr="001E6141">
        <w:t xml:space="preserve">In de meeste gevallen schrijven onze leerlingen hun teksten met behulp van een computer. Eerst noteren ze losse </w:t>
      </w:r>
      <w:r w:rsidR="009A0C70">
        <w:t xml:space="preserve">eenvoudige </w:t>
      </w:r>
      <w:r w:rsidRPr="001E6141">
        <w:t>woorden en stukken tekst. Die vullen ze daarna aan. Ze herformuleren en corrigeren. Zo groeit de tekst geleidelijk. Dat gebeurt in een proces (</w:t>
      </w:r>
      <w:r w:rsidRPr="001E6141">
        <w:rPr>
          <w:i/>
        </w:rPr>
        <w:t>process writing</w:t>
      </w:r>
      <w:r w:rsidRPr="001E6141">
        <w:t xml:space="preserve">) dat duurt tot de leerling tevreden is met zijn tekst. </w:t>
      </w:r>
    </w:p>
    <w:p w:rsidR="0014715C" w:rsidRPr="001E6141" w:rsidRDefault="0014715C" w:rsidP="00CA5E8B">
      <w:pPr>
        <w:pStyle w:val="VVKSOKop3"/>
        <w:rPr>
          <w:lang w:val="nl-BE"/>
        </w:rPr>
      </w:pPr>
      <w:r w:rsidRPr="001E6141">
        <w:rPr>
          <w:lang w:val="nl-BE"/>
        </w:rPr>
        <w:t>Hoe leer je schrijfstrategieën aan?</w:t>
      </w:r>
    </w:p>
    <w:p w:rsidR="0014715C" w:rsidRDefault="0014715C" w:rsidP="002F071E">
      <w:pPr>
        <w:jc w:val="both"/>
        <w:rPr>
          <w:rFonts w:cs="Arial"/>
          <w:szCs w:val="20"/>
        </w:rPr>
      </w:pPr>
      <w:r w:rsidRPr="001E6141">
        <w:rPr>
          <w:rFonts w:cs="Arial"/>
          <w:szCs w:val="20"/>
        </w:rPr>
        <w:t xml:space="preserve">De leerlingen starten bij het schrijven met oriënterende subtaken. Vervolgens bereiden ze de schrijftaak voor, voeren ze die uit en op het einde van het proces gaan ze over tot correctie en verrijking van hun eigen tekst. </w:t>
      </w:r>
    </w:p>
    <w:p w:rsidR="002F071E" w:rsidRPr="001E6141" w:rsidRDefault="002F071E" w:rsidP="002F071E">
      <w:pPr>
        <w:jc w:val="both"/>
        <w:rPr>
          <w:rFonts w:cs="Arial"/>
          <w:szCs w:val="20"/>
        </w:rPr>
      </w:pPr>
    </w:p>
    <w:p w:rsidR="0014715C" w:rsidRPr="001E6141" w:rsidRDefault="0014715C" w:rsidP="0014715C">
      <w:pPr>
        <w:rPr>
          <w:rFonts w:cs="Arial"/>
          <w:szCs w:val="20"/>
        </w:rPr>
      </w:pPr>
      <w:r w:rsidRPr="001E6141">
        <w:rPr>
          <w:rFonts w:cs="Arial"/>
          <w:szCs w:val="20"/>
        </w:rPr>
        <w:t xml:space="preserve">1 Bij het </w:t>
      </w:r>
      <w:r w:rsidRPr="001E6141">
        <w:rPr>
          <w:rFonts w:cs="Arial"/>
          <w:b/>
          <w:szCs w:val="20"/>
        </w:rPr>
        <w:t>oriënteren</w:t>
      </w:r>
      <w:r w:rsidRPr="001E6141">
        <w:rPr>
          <w:rFonts w:cs="Arial"/>
          <w:szCs w:val="20"/>
        </w:rPr>
        <w:t xml:space="preserve"> stellen ze zich de volgende vragen:</w:t>
      </w:r>
    </w:p>
    <w:p w:rsidR="0014715C" w:rsidRPr="001E6141" w:rsidRDefault="0014715C" w:rsidP="0014715C">
      <w:pPr>
        <w:rPr>
          <w:rFonts w:cs="Arial"/>
          <w:szCs w:val="20"/>
        </w:rPr>
      </w:pPr>
    </w:p>
    <w:p w:rsidR="0014715C" w:rsidRPr="00CB6ADE" w:rsidRDefault="0014715C" w:rsidP="00345061">
      <w:pPr>
        <w:pStyle w:val="VVKSOTekst"/>
        <w:numPr>
          <w:ilvl w:val="0"/>
          <w:numId w:val="100"/>
        </w:numPr>
        <w:tabs>
          <w:tab w:val="clear" w:pos="340"/>
          <w:tab w:val="num" w:pos="400"/>
        </w:tabs>
        <w:spacing w:after="0"/>
        <w:ind w:left="386"/>
        <w:rPr>
          <w:lang w:val="nl-BE"/>
        </w:rPr>
      </w:pPr>
      <w:r w:rsidRPr="00CB6ADE">
        <w:rPr>
          <w:lang w:val="nl-BE"/>
        </w:rPr>
        <w:lastRenderedPageBreak/>
        <w:t>Wie zal je tekst lezen? Bepaal je doelpubliek en dus ook je register.</w:t>
      </w:r>
    </w:p>
    <w:p w:rsidR="0014715C" w:rsidRPr="00CB6ADE" w:rsidRDefault="0014715C" w:rsidP="00345061">
      <w:pPr>
        <w:pStyle w:val="VVKSOTekst"/>
        <w:numPr>
          <w:ilvl w:val="0"/>
          <w:numId w:val="100"/>
        </w:numPr>
        <w:tabs>
          <w:tab w:val="clear" w:pos="340"/>
          <w:tab w:val="num" w:pos="400"/>
        </w:tabs>
        <w:spacing w:after="0"/>
        <w:ind w:left="386"/>
        <w:rPr>
          <w:lang w:val="nl-BE"/>
        </w:rPr>
      </w:pPr>
      <w:r w:rsidRPr="00CB6ADE">
        <w:rPr>
          <w:lang w:val="nl-BE"/>
        </w:rPr>
        <w:t>Wat wil je bereiken met je tekst?</w:t>
      </w:r>
    </w:p>
    <w:p w:rsidR="0014715C" w:rsidRPr="00CB6ADE" w:rsidRDefault="0014715C" w:rsidP="00345061">
      <w:pPr>
        <w:pStyle w:val="VVKSOTekst"/>
        <w:numPr>
          <w:ilvl w:val="0"/>
          <w:numId w:val="100"/>
        </w:numPr>
        <w:tabs>
          <w:tab w:val="clear" w:pos="340"/>
          <w:tab w:val="num" w:pos="400"/>
        </w:tabs>
        <w:spacing w:after="0"/>
        <w:ind w:left="386"/>
        <w:rPr>
          <w:lang w:val="nl-BE"/>
        </w:rPr>
      </w:pPr>
      <w:r w:rsidRPr="00CB6ADE">
        <w:rPr>
          <w:lang w:val="nl-BE"/>
        </w:rPr>
        <w:t xml:space="preserve">Welke illustraties, tabellen, grafieken of foto’s voeg je toe aan je tekst? </w:t>
      </w:r>
    </w:p>
    <w:p w:rsidR="0014715C" w:rsidRPr="001E6141" w:rsidRDefault="0014715C" w:rsidP="0014715C">
      <w:pPr>
        <w:pStyle w:val="Lijstalinea"/>
        <w:spacing w:line="240" w:lineRule="auto"/>
        <w:ind w:left="0"/>
        <w:rPr>
          <w:rFonts w:ascii="Arial" w:hAnsi="Arial" w:cs="Arial"/>
          <w:sz w:val="20"/>
          <w:szCs w:val="20"/>
        </w:rPr>
      </w:pPr>
    </w:p>
    <w:p w:rsidR="0014715C" w:rsidRPr="001E6141" w:rsidRDefault="0014715C" w:rsidP="0014715C">
      <w:pPr>
        <w:pStyle w:val="Lijstalinea"/>
        <w:spacing w:line="240" w:lineRule="auto"/>
        <w:ind w:left="0"/>
        <w:rPr>
          <w:rFonts w:ascii="Arial" w:hAnsi="Arial" w:cs="Arial"/>
          <w:sz w:val="20"/>
          <w:szCs w:val="20"/>
        </w:rPr>
      </w:pPr>
      <w:r w:rsidRPr="001E6141">
        <w:rPr>
          <w:rFonts w:ascii="Arial" w:hAnsi="Arial" w:cs="Arial"/>
          <w:sz w:val="20"/>
          <w:szCs w:val="20"/>
        </w:rPr>
        <w:t xml:space="preserve">2 Bij het </w:t>
      </w:r>
      <w:r w:rsidRPr="001E6141">
        <w:rPr>
          <w:rFonts w:ascii="Arial" w:hAnsi="Arial" w:cs="Arial"/>
          <w:b/>
          <w:sz w:val="20"/>
          <w:szCs w:val="20"/>
        </w:rPr>
        <w:t>voorbereiden</w:t>
      </w:r>
      <w:r w:rsidRPr="001E6141">
        <w:rPr>
          <w:rFonts w:ascii="Arial" w:hAnsi="Arial" w:cs="Arial"/>
          <w:sz w:val="20"/>
          <w:szCs w:val="20"/>
        </w:rPr>
        <w:t xml:space="preserve"> stellen ze zich de volgende vragen en ondernemen ze de volgende acties:</w:t>
      </w:r>
    </w:p>
    <w:p w:rsidR="0014715C" w:rsidRPr="001E6141" w:rsidRDefault="0014715C" w:rsidP="0014715C">
      <w:pPr>
        <w:pStyle w:val="Lijstalinea"/>
        <w:spacing w:line="240" w:lineRule="auto"/>
        <w:ind w:left="0"/>
        <w:rPr>
          <w:rFonts w:ascii="Arial" w:hAnsi="Arial" w:cs="Arial"/>
          <w:sz w:val="20"/>
          <w:szCs w:val="20"/>
        </w:rPr>
      </w:pPr>
    </w:p>
    <w:p w:rsidR="0014715C" w:rsidRPr="00CB6ADE" w:rsidRDefault="0014715C" w:rsidP="00345061">
      <w:pPr>
        <w:pStyle w:val="VVKSOTekst"/>
        <w:numPr>
          <w:ilvl w:val="0"/>
          <w:numId w:val="100"/>
        </w:numPr>
        <w:tabs>
          <w:tab w:val="clear" w:pos="340"/>
          <w:tab w:val="num" w:pos="400"/>
        </w:tabs>
        <w:spacing w:after="0"/>
        <w:ind w:left="386"/>
        <w:rPr>
          <w:lang w:val="nl-BE"/>
        </w:rPr>
      </w:pPr>
      <w:r w:rsidRPr="00CB6ADE">
        <w:rPr>
          <w:lang w:val="nl-BE"/>
        </w:rPr>
        <w:t xml:space="preserve">Wat weet je al over je onderwerp? Geef je gedachten de vrije loop en schrijf een aantal losse begrippen neer; </w:t>
      </w:r>
    </w:p>
    <w:p w:rsidR="0014715C" w:rsidRPr="00CB6ADE" w:rsidRDefault="0014715C" w:rsidP="00345061">
      <w:pPr>
        <w:pStyle w:val="VVKSOTekst"/>
        <w:numPr>
          <w:ilvl w:val="0"/>
          <w:numId w:val="100"/>
        </w:numPr>
        <w:tabs>
          <w:tab w:val="clear" w:pos="340"/>
          <w:tab w:val="num" w:pos="400"/>
        </w:tabs>
        <w:spacing w:after="0"/>
        <w:ind w:left="386"/>
        <w:rPr>
          <w:lang w:val="nl-BE"/>
        </w:rPr>
      </w:pPr>
      <w:r w:rsidRPr="00CB6ADE">
        <w:rPr>
          <w:lang w:val="nl-BE"/>
        </w:rPr>
        <w:t xml:space="preserve">Welke vragen wil je met je tekst beantwoorden? </w:t>
      </w:r>
    </w:p>
    <w:p w:rsidR="0014715C" w:rsidRPr="00CB6ADE" w:rsidRDefault="0014715C" w:rsidP="00345061">
      <w:pPr>
        <w:pStyle w:val="VVKSOTekst"/>
        <w:numPr>
          <w:ilvl w:val="0"/>
          <w:numId w:val="100"/>
        </w:numPr>
        <w:tabs>
          <w:tab w:val="clear" w:pos="340"/>
          <w:tab w:val="num" w:pos="400"/>
        </w:tabs>
        <w:spacing w:after="0"/>
        <w:ind w:left="386"/>
        <w:rPr>
          <w:lang w:val="nl-BE"/>
        </w:rPr>
      </w:pPr>
      <w:r w:rsidRPr="00CB6ADE">
        <w:rPr>
          <w:lang w:val="nl-BE"/>
        </w:rPr>
        <w:t xml:space="preserve">Welke woordvelden zul je nodig hebben om de tekst te schrijven? </w:t>
      </w:r>
    </w:p>
    <w:p w:rsidR="0014715C" w:rsidRPr="00CB6ADE" w:rsidRDefault="0014715C" w:rsidP="00345061">
      <w:pPr>
        <w:pStyle w:val="VVKSOTekst"/>
        <w:numPr>
          <w:ilvl w:val="0"/>
          <w:numId w:val="100"/>
        </w:numPr>
        <w:tabs>
          <w:tab w:val="clear" w:pos="340"/>
          <w:tab w:val="num" w:pos="400"/>
        </w:tabs>
        <w:spacing w:after="0"/>
        <w:ind w:left="386"/>
        <w:rPr>
          <w:lang w:val="nl-BE"/>
        </w:rPr>
      </w:pPr>
      <w:r w:rsidRPr="00CB6ADE">
        <w:rPr>
          <w:lang w:val="nl-BE"/>
        </w:rPr>
        <w:t>Zoek een aantal woor</w:t>
      </w:r>
      <w:r w:rsidR="009A0C70" w:rsidRPr="00CB6ADE">
        <w:rPr>
          <w:lang w:val="nl-BE"/>
        </w:rPr>
        <w:t>den op die je nodig zult hebben.</w:t>
      </w:r>
    </w:p>
    <w:p w:rsidR="00D546A8" w:rsidRPr="001E6141" w:rsidRDefault="00D546A8" w:rsidP="00E71AEB">
      <w:pPr>
        <w:pStyle w:val="Lijstalinea"/>
        <w:spacing w:line="240" w:lineRule="auto"/>
        <w:ind w:left="0"/>
        <w:rPr>
          <w:rFonts w:ascii="Arial" w:hAnsi="Arial" w:cs="Arial"/>
          <w:sz w:val="20"/>
          <w:szCs w:val="20"/>
        </w:rPr>
      </w:pPr>
    </w:p>
    <w:p w:rsidR="0014715C" w:rsidRPr="001E6141" w:rsidRDefault="0014715C" w:rsidP="0014715C">
      <w:pPr>
        <w:pStyle w:val="Lijstalinea"/>
        <w:spacing w:line="240" w:lineRule="auto"/>
        <w:ind w:left="360"/>
        <w:rPr>
          <w:rFonts w:ascii="Arial" w:hAnsi="Arial" w:cs="Arial"/>
          <w:sz w:val="20"/>
          <w:szCs w:val="20"/>
        </w:rPr>
      </w:pPr>
    </w:p>
    <w:p w:rsidR="0014715C" w:rsidRPr="001E6141" w:rsidRDefault="0014715C" w:rsidP="0014715C">
      <w:pPr>
        <w:pStyle w:val="Lijstalinea"/>
        <w:spacing w:line="240" w:lineRule="auto"/>
        <w:ind w:left="0"/>
        <w:rPr>
          <w:rFonts w:ascii="Arial" w:hAnsi="Arial" w:cs="Arial"/>
          <w:sz w:val="20"/>
          <w:szCs w:val="20"/>
        </w:rPr>
      </w:pPr>
      <w:r w:rsidRPr="001E6141">
        <w:rPr>
          <w:rFonts w:ascii="Arial" w:hAnsi="Arial" w:cs="Arial"/>
          <w:sz w:val="20"/>
          <w:szCs w:val="20"/>
        </w:rPr>
        <w:t xml:space="preserve">3 Bij het </w:t>
      </w:r>
      <w:r w:rsidRPr="001E6141">
        <w:rPr>
          <w:rFonts w:ascii="Arial" w:hAnsi="Arial" w:cs="Arial"/>
          <w:b/>
          <w:sz w:val="20"/>
          <w:szCs w:val="20"/>
        </w:rPr>
        <w:t>schrijven</w:t>
      </w:r>
      <w:r w:rsidRPr="001E6141">
        <w:rPr>
          <w:rFonts w:ascii="Arial" w:hAnsi="Arial" w:cs="Arial"/>
          <w:sz w:val="20"/>
          <w:szCs w:val="20"/>
        </w:rPr>
        <w:t xml:space="preserve"> houden de leerlingen rekening met het volgende:</w:t>
      </w:r>
    </w:p>
    <w:p w:rsidR="0014715C" w:rsidRPr="001E6141" w:rsidRDefault="0014715C" w:rsidP="0014715C">
      <w:pPr>
        <w:pStyle w:val="Lijstalinea"/>
        <w:spacing w:line="240" w:lineRule="auto"/>
        <w:ind w:left="0"/>
        <w:rPr>
          <w:rFonts w:ascii="Arial" w:hAnsi="Arial" w:cs="Arial"/>
          <w:sz w:val="20"/>
          <w:szCs w:val="20"/>
        </w:rPr>
      </w:pPr>
    </w:p>
    <w:p w:rsidR="0014715C" w:rsidRPr="00CB6ADE" w:rsidRDefault="0014715C" w:rsidP="00345061">
      <w:pPr>
        <w:pStyle w:val="VVKSOTekst"/>
        <w:numPr>
          <w:ilvl w:val="0"/>
          <w:numId w:val="100"/>
        </w:numPr>
        <w:tabs>
          <w:tab w:val="clear" w:pos="340"/>
          <w:tab w:val="num" w:pos="400"/>
        </w:tabs>
        <w:spacing w:after="0"/>
        <w:ind w:left="386"/>
        <w:rPr>
          <w:lang w:val="nl-BE"/>
        </w:rPr>
      </w:pPr>
      <w:r w:rsidRPr="00CB6ADE">
        <w:rPr>
          <w:lang w:val="nl-BE"/>
        </w:rPr>
        <w:t>Gebruik de juiste signaal- en structuurwoorden;</w:t>
      </w:r>
    </w:p>
    <w:p w:rsidR="0014715C" w:rsidRPr="00CB6ADE" w:rsidRDefault="0014715C" w:rsidP="00345061">
      <w:pPr>
        <w:pStyle w:val="VVKSOTekst"/>
        <w:numPr>
          <w:ilvl w:val="0"/>
          <w:numId w:val="100"/>
        </w:numPr>
        <w:tabs>
          <w:tab w:val="clear" w:pos="340"/>
          <w:tab w:val="num" w:pos="400"/>
        </w:tabs>
        <w:spacing w:after="0"/>
        <w:ind w:left="386"/>
        <w:rPr>
          <w:lang w:val="nl-BE"/>
        </w:rPr>
      </w:pPr>
      <w:r w:rsidRPr="00CB6ADE">
        <w:rPr>
          <w:lang w:val="nl-BE"/>
        </w:rPr>
        <w:t>Controleer of het voor de lezer duidelijk is waarover je spreekt bij woordjes als 'they, it, the people …'?</w:t>
      </w:r>
    </w:p>
    <w:p w:rsidR="0014715C" w:rsidRPr="00CB6ADE" w:rsidRDefault="0014715C" w:rsidP="00345061">
      <w:pPr>
        <w:pStyle w:val="VVKSOTekst"/>
        <w:numPr>
          <w:ilvl w:val="0"/>
          <w:numId w:val="100"/>
        </w:numPr>
        <w:tabs>
          <w:tab w:val="clear" w:pos="340"/>
          <w:tab w:val="num" w:pos="400"/>
        </w:tabs>
        <w:spacing w:after="0"/>
        <w:ind w:left="386"/>
        <w:rPr>
          <w:lang w:val="nl-BE"/>
        </w:rPr>
      </w:pPr>
      <w:r w:rsidRPr="00CB6ADE">
        <w:rPr>
          <w:lang w:val="nl-BE"/>
        </w:rPr>
        <w:t>Wees kritisch bij het gebruik van leestekens.</w:t>
      </w:r>
    </w:p>
    <w:p w:rsidR="00EF61CE" w:rsidRPr="00CB6ADE" w:rsidRDefault="00EF61CE" w:rsidP="00EF61CE">
      <w:pPr>
        <w:pStyle w:val="VVKSOTekst"/>
        <w:spacing w:after="0"/>
        <w:ind w:left="102"/>
        <w:rPr>
          <w:lang w:val="nl-BE"/>
        </w:rPr>
      </w:pPr>
    </w:p>
    <w:p w:rsidR="00EF61CE" w:rsidRPr="00CB6ADE" w:rsidRDefault="00EF61CE" w:rsidP="00EF61CE">
      <w:pPr>
        <w:pStyle w:val="VVKSOTekst"/>
        <w:spacing w:after="0"/>
        <w:ind w:left="102"/>
        <w:rPr>
          <w:lang w:val="nl-BE"/>
        </w:rPr>
      </w:pPr>
    </w:p>
    <w:p w:rsidR="0014715C" w:rsidRPr="001E6141" w:rsidRDefault="0014715C" w:rsidP="0014715C">
      <w:pPr>
        <w:rPr>
          <w:rFonts w:cs="Arial"/>
          <w:b/>
          <w:szCs w:val="20"/>
        </w:rPr>
      </w:pPr>
      <w:r w:rsidRPr="001E6141">
        <w:rPr>
          <w:rFonts w:cs="Arial"/>
          <w:szCs w:val="20"/>
        </w:rPr>
        <w:t xml:space="preserve">4 Na het schrijven ga je over tot </w:t>
      </w:r>
      <w:r w:rsidRPr="001E6141">
        <w:rPr>
          <w:rFonts w:cs="Arial"/>
          <w:b/>
          <w:szCs w:val="20"/>
        </w:rPr>
        <w:t xml:space="preserve">correctie </w:t>
      </w:r>
      <w:r w:rsidRPr="001E6141">
        <w:rPr>
          <w:rFonts w:cs="Arial"/>
          <w:szCs w:val="20"/>
        </w:rPr>
        <w:t xml:space="preserve">en </w:t>
      </w:r>
      <w:r w:rsidRPr="001E6141">
        <w:rPr>
          <w:rFonts w:cs="Arial"/>
          <w:b/>
          <w:szCs w:val="20"/>
        </w:rPr>
        <w:t>verrijking:</w:t>
      </w:r>
    </w:p>
    <w:p w:rsidR="0014715C" w:rsidRPr="001E6141" w:rsidRDefault="0014715C" w:rsidP="0014715C">
      <w:pPr>
        <w:rPr>
          <w:rFonts w:cs="Arial"/>
          <w:szCs w:val="20"/>
        </w:rPr>
      </w:pPr>
    </w:p>
    <w:p w:rsidR="0014715C" w:rsidRPr="00CB6ADE" w:rsidRDefault="0014715C" w:rsidP="00345061">
      <w:pPr>
        <w:pStyle w:val="VVKSOTekst"/>
        <w:numPr>
          <w:ilvl w:val="0"/>
          <w:numId w:val="100"/>
        </w:numPr>
        <w:tabs>
          <w:tab w:val="clear" w:pos="340"/>
          <w:tab w:val="num" w:pos="400"/>
        </w:tabs>
        <w:spacing w:after="0"/>
        <w:ind w:left="386"/>
        <w:rPr>
          <w:lang w:val="nl-BE"/>
        </w:rPr>
      </w:pPr>
      <w:r w:rsidRPr="00CB6ADE">
        <w:rPr>
          <w:lang w:val="nl-BE"/>
        </w:rPr>
        <w:t xml:space="preserve">Corrigeer je tekst. Ga na of je spellingchecker op </w:t>
      </w:r>
      <w:r w:rsidR="006D2939" w:rsidRPr="00CB6ADE">
        <w:rPr>
          <w:lang w:val="nl-BE"/>
        </w:rPr>
        <w:t>Brits-Engels</w:t>
      </w:r>
      <w:r w:rsidRPr="00CB6ADE">
        <w:rPr>
          <w:lang w:val="nl-BE"/>
        </w:rPr>
        <w:t xml:space="preserve"> of </w:t>
      </w:r>
      <w:r w:rsidR="00237497" w:rsidRPr="00CB6ADE">
        <w:rPr>
          <w:lang w:val="nl-BE"/>
        </w:rPr>
        <w:t xml:space="preserve">Amerikaans-Engels </w:t>
      </w:r>
      <w:r w:rsidRPr="00CB6ADE">
        <w:rPr>
          <w:lang w:val="nl-BE"/>
        </w:rPr>
        <w:t>staat en verander de taalkeuze als dat nodig is. Kijk na of er nog woorden onderstreept staan in je tekst;</w:t>
      </w:r>
    </w:p>
    <w:p w:rsidR="0014715C" w:rsidRPr="00CB6ADE" w:rsidRDefault="0014715C" w:rsidP="00345061">
      <w:pPr>
        <w:pStyle w:val="VVKSOTekst"/>
        <w:numPr>
          <w:ilvl w:val="0"/>
          <w:numId w:val="100"/>
        </w:numPr>
        <w:tabs>
          <w:tab w:val="clear" w:pos="340"/>
          <w:tab w:val="num" w:pos="400"/>
        </w:tabs>
        <w:spacing w:after="0"/>
        <w:ind w:left="386"/>
        <w:rPr>
          <w:lang w:val="nl-BE"/>
        </w:rPr>
      </w:pPr>
      <w:r w:rsidRPr="00CB6ADE">
        <w:rPr>
          <w:lang w:val="nl-BE"/>
        </w:rPr>
        <w:t>Lees de tekst van je buur na, terwijl hij/zij jouw tekst naleest;</w:t>
      </w:r>
    </w:p>
    <w:p w:rsidR="0014715C" w:rsidRPr="00CB6ADE" w:rsidRDefault="0014715C" w:rsidP="00345061">
      <w:pPr>
        <w:pStyle w:val="VVKSOTekst"/>
        <w:numPr>
          <w:ilvl w:val="0"/>
          <w:numId w:val="100"/>
        </w:numPr>
        <w:tabs>
          <w:tab w:val="clear" w:pos="340"/>
          <w:tab w:val="num" w:pos="400"/>
        </w:tabs>
        <w:spacing w:after="0"/>
        <w:ind w:left="386"/>
        <w:rPr>
          <w:lang w:val="nl-BE"/>
        </w:rPr>
      </w:pPr>
      <w:r w:rsidRPr="00CB6ADE">
        <w:rPr>
          <w:lang w:val="nl-BE"/>
        </w:rPr>
        <w:t xml:space="preserve">Kijk na of er een nieuwe alinea is telkens wanneer een nieuwe gedachte aan bod komt. </w:t>
      </w:r>
    </w:p>
    <w:p w:rsidR="0014715C" w:rsidRPr="001E6141" w:rsidRDefault="0014715C" w:rsidP="0014715C">
      <w:pPr>
        <w:pStyle w:val="VVKSOTekst"/>
        <w:spacing w:after="0" w:line="240" w:lineRule="auto"/>
        <w:jc w:val="left"/>
        <w:rPr>
          <w:rFonts w:cs="Arial"/>
          <w:lang w:val="nl-BE"/>
        </w:rPr>
      </w:pPr>
    </w:p>
    <w:p w:rsidR="0014715C" w:rsidRPr="001E6141" w:rsidRDefault="0014715C" w:rsidP="00CA5E8B">
      <w:pPr>
        <w:pStyle w:val="VVKSOKop3"/>
      </w:pPr>
      <w:r w:rsidRPr="001E6141">
        <w:t>Hoe belangrijk is vormcorrectheid? Hoe beoordeel je dyslectische leerlingen in dat verband?</w:t>
      </w:r>
    </w:p>
    <w:p w:rsidR="0014715C" w:rsidRPr="001E6141" w:rsidRDefault="0014715C" w:rsidP="00204C2D">
      <w:pPr>
        <w:pStyle w:val="aaa"/>
        <w:contextualSpacing/>
        <w:jc w:val="both"/>
        <w:rPr>
          <w:rFonts w:ascii="Arial" w:hAnsi="Arial" w:cs="Arial"/>
          <w:strike/>
          <w:sz w:val="20"/>
          <w:szCs w:val="20"/>
          <w:lang w:val="nl-BE"/>
        </w:rPr>
      </w:pPr>
      <w:r w:rsidRPr="001E6141">
        <w:rPr>
          <w:rFonts w:ascii="Arial" w:hAnsi="Arial" w:cs="Arial"/>
          <w:sz w:val="20"/>
          <w:szCs w:val="20"/>
          <w:lang w:val="nl-BE"/>
        </w:rPr>
        <w:t>Het belang van vormcorrectheid hangt af van de tekstsoort: formeel (zakelijk, professioneel) of informeel (bij chatten, bloggen, sms'en, twitteren). In de professionele wereld, de wereld van de media, overheid, school en bij internationale contacten is formeel taalgebruik aangewezen, en binnen die contexten moet de leerling vormcorrect zijn. Je stimuleert in elk geval de wil om vormcorrect te zijn in formele contexten.</w:t>
      </w:r>
    </w:p>
    <w:p w:rsidR="0014715C" w:rsidRPr="001E6141" w:rsidRDefault="0014715C" w:rsidP="00204C2D">
      <w:pPr>
        <w:pStyle w:val="aaa"/>
        <w:contextualSpacing/>
        <w:jc w:val="both"/>
        <w:rPr>
          <w:rFonts w:ascii="Arial" w:hAnsi="Arial" w:cs="Arial"/>
          <w:sz w:val="20"/>
          <w:szCs w:val="20"/>
          <w:lang w:val="nl-BE"/>
        </w:rPr>
      </w:pPr>
    </w:p>
    <w:p w:rsidR="0014715C" w:rsidRPr="001E6141" w:rsidRDefault="0014715C" w:rsidP="00204C2D">
      <w:pPr>
        <w:pStyle w:val="aaa"/>
        <w:contextualSpacing/>
        <w:jc w:val="both"/>
        <w:rPr>
          <w:rFonts w:ascii="Arial" w:hAnsi="Arial" w:cs="Arial"/>
          <w:sz w:val="20"/>
          <w:szCs w:val="20"/>
          <w:lang w:val="nl-BE"/>
        </w:rPr>
      </w:pPr>
      <w:r w:rsidRPr="001E6141">
        <w:rPr>
          <w:rFonts w:ascii="Arial" w:hAnsi="Arial" w:cs="Arial"/>
          <w:sz w:val="20"/>
          <w:szCs w:val="20"/>
          <w:lang w:val="nl-BE"/>
        </w:rPr>
        <w:t>Dyslectische leerlingen (met een attest) hebben recht op compenserende en dispenserende maatregelen. Die legt de school vast voor alle vakken in een handelingsplan.</w:t>
      </w:r>
    </w:p>
    <w:p w:rsidR="0014715C" w:rsidRPr="001E6141" w:rsidRDefault="0014715C" w:rsidP="00204C2D">
      <w:pPr>
        <w:pStyle w:val="aaa"/>
        <w:contextualSpacing/>
        <w:jc w:val="both"/>
        <w:rPr>
          <w:rFonts w:ascii="Arial" w:hAnsi="Arial" w:cs="Arial"/>
          <w:sz w:val="20"/>
          <w:szCs w:val="20"/>
          <w:lang w:val="nl-BE"/>
        </w:rPr>
      </w:pPr>
    </w:p>
    <w:p w:rsidR="0014715C" w:rsidRPr="001E6141" w:rsidRDefault="0014715C" w:rsidP="00204C2D">
      <w:pPr>
        <w:pStyle w:val="aaa"/>
        <w:contextualSpacing/>
        <w:jc w:val="both"/>
        <w:rPr>
          <w:rFonts w:ascii="Arial" w:hAnsi="Arial" w:cs="Arial"/>
          <w:sz w:val="20"/>
          <w:szCs w:val="20"/>
          <w:lang w:val="nl-BE"/>
        </w:rPr>
      </w:pPr>
      <w:r w:rsidRPr="001E6141">
        <w:rPr>
          <w:rFonts w:ascii="Arial" w:hAnsi="Arial" w:cs="Arial"/>
          <w:sz w:val="20"/>
          <w:szCs w:val="20"/>
          <w:lang w:val="nl-BE"/>
        </w:rPr>
        <w:t>Belangrijk is dat je evaluatie valide is, en dat dyslectische leerlingen niet op alle toetsvragen hun punten verliezen omdat hun spelling niet voldoet. Bovendien ervaren deze leerlingen niet alleen problemen met spelling; ook hun leestempo of hun leesbegrip verloopt in het algemeen moeilijker.</w:t>
      </w:r>
    </w:p>
    <w:p w:rsidR="0014715C" w:rsidRPr="001E6141" w:rsidRDefault="0014715C" w:rsidP="00204C2D">
      <w:pPr>
        <w:pStyle w:val="aaa"/>
        <w:contextualSpacing/>
        <w:jc w:val="both"/>
        <w:rPr>
          <w:rFonts w:ascii="Arial" w:hAnsi="Arial" w:cs="Arial"/>
          <w:sz w:val="20"/>
          <w:szCs w:val="20"/>
          <w:lang w:val="nl-BE"/>
        </w:rPr>
      </w:pPr>
    </w:p>
    <w:p w:rsidR="0014715C" w:rsidRPr="001E6141" w:rsidRDefault="0014715C" w:rsidP="00204C2D">
      <w:pPr>
        <w:pStyle w:val="aaa"/>
        <w:contextualSpacing/>
        <w:jc w:val="both"/>
        <w:rPr>
          <w:rFonts w:ascii="Arial" w:hAnsi="Arial" w:cs="Arial"/>
          <w:sz w:val="20"/>
          <w:szCs w:val="20"/>
          <w:lang w:val="nl-BE"/>
        </w:rPr>
      </w:pPr>
      <w:r w:rsidRPr="001E6141">
        <w:rPr>
          <w:rFonts w:ascii="Arial" w:hAnsi="Arial" w:cs="Arial"/>
          <w:sz w:val="20"/>
          <w:szCs w:val="20"/>
          <w:lang w:val="nl-BE"/>
        </w:rPr>
        <w:t>Een juiste kijk op de eigenlijke doelstelling van een opdracht is essentieel. Een voorbeeld:</w:t>
      </w:r>
    </w:p>
    <w:p w:rsidR="0014715C" w:rsidRPr="001E6141" w:rsidRDefault="0014715C" w:rsidP="00204C2D">
      <w:pPr>
        <w:jc w:val="both"/>
        <w:rPr>
          <w:rFonts w:cs="Arial"/>
          <w:i/>
          <w:szCs w:val="20"/>
        </w:rPr>
      </w:pPr>
      <w:r w:rsidRPr="001E6141">
        <w:rPr>
          <w:rFonts w:cs="Arial"/>
          <w:i/>
          <w:szCs w:val="20"/>
        </w:rPr>
        <w:t xml:space="preserve">Leerlingen hebben de delen van Britain bestudeerd in de les. Ze lazen over four countries: Schotland, Wales, Noord-Ierland en Engeland en nu wordt de inhoud van die tekst overhoord in een korte schrijfopdracht. </w:t>
      </w:r>
    </w:p>
    <w:p w:rsidR="0014715C" w:rsidRPr="001E6141" w:rsidRDefault="0014715C" w:rsidP="0014715C">
      <w:pPr>
        <w:rPr>
          <w:rFonts w:cs="Arial"/>
          <w:i/>
          <w:sz w:val="16"/>
          <w:szCs w:val="16"/>
        </w:rPr>
      </w:pPr>
    </w:p>
    <w:p w:rsidR="0014715C" w:rsidRPr="001E6141" w:rsidRDefault="0014715C" w:rsidP="00345061">
      <w:pPr>
        <w:numPr>
          <w:ilvl w:val="0"/>
          <w:numId w:val="17"/>
        </w:numPr>
        <w:tabs>
          <w:tab w:val="clear" w:pos="720"/>
          <w:tab w:val="num" w:pos="400"/>
        </w:tabs>
        <w:spacing w:line="276" w:lineRule="auto"/>
        <w:ind w:hanging="720"/>
        <w:rPr>
          <w:rFonts w:cs="Arial"/>
          <w:szCs w:val="20"/>
          <w:lang w:val="en-GB"/>
        </w:rPr>
      </w:pPr>
      <w:r w:rsidRPr="001E6141">
        <w:rPr>
          <w:rFonts w:cs="Arial"/>
          <w:b/>
          <w:bCs/>
          <w:szCs w:val="20"/>
          <w:lang w:val="en-GB"/>
        </w:rPr>
        <w:t xml:space="preserve">Name the different parts or ‘countries’ of the United Kingdom.  </w:t>
      </w:r>
    </w:p>
    <w:p w:rsidR="0014715C" w:rsidRPr="001E6141" w:rsidRDefault="0014715C" w:rsidP="00345061">
      <w:pPr>
        <w:numPr>
          <w:ilvl w:val="0"/>
          <w:numId w:val="17"/>
        </w:numPr>
        <w:tabs>
          <w:tab w:val="clear" w:pos="720"/>
          <w:tab w:val="num" w:pos="400"/>
        </w:tabs>
        <w:spacing w:line="276" w:lineRule="auto"/>
        <w:ind w:hanging="720"/>
        <w:rPr>
          <w:rFonts w:cs="Arial"/>
          <w:szCs w:val="20"/>
          <w:lang w:val="en-GB"/>
        </w:rPr>
      </w:pPr>
      <w:r w:rsidRPr="001E6141">
        <w:rPr>
          <w:rFonts w:cs="Arial"/>
          <w:b/>
          <w:bCs/>
          <w:szCs w:val="20"/>
          <w:lang w:val="en-GB"/>
        </w:rPr>
        <w:t>Say where these parts are situated.</w:t>
      </w:r>
    </w:p>
    <w:p w:rsidR="0014715C" w:rsidRPr="001E6141" w:rsidRDefault="0014715C" w:rsidP="00345061">
      <w:pPr>
        <w:numPr>
          <w:ilvl w:val="0"/>
          <w:numId w:val="17"/>
        </w:numPr>
        <w:tabs>
          <w:tab w:val="clear" w:pos="720"/>
          <w:tab w:val="num" w:pos="400"/>
        </w:tabs>
        <w:spacing w:line="276" w:lineRule="auto"/>
        <w:ind w:hanging="720"/>
        <w:rPr>
          <w:rFonts w:cs="Arial"/>
          <w:szCs w:val="20"/>
          <w:lang w:val="en-GB"/>
        </w:rPr>
      </w:pPr>
      <w:r w:rsidRPr="001E6141">
        <w:rPr>
          <w:rFonts w:cs="Arial"/>
          <w:b/>
          <w:bCs/>
          <w:szCs w:val="20"/>
          <w:lang w:val="en-GB"/>
        </w:rPr>
        <w:t>Name their capitals.</w:t>
      </w:r>
      <w:r w:rsidRPr="001E6141">
        <w:rPr>
          <w:rFonts w:cs="Arial"/>
          <w:szCs w:val="20"/>
          <w:lang w:val="en-GB"/>
        </w:rPr>
        <w:t xml:space="preserve">                                                      Full text, 10 lines (8 punten)</w:t>
      </w:r>
    </w:p>
    <w:p w:rsidR="0014715C" w:rsidRPr="001E6141" w:rsidRDefault="0014715C" w:rsidP="0046151E">
      <w:pPr>
        <w:tabs>
          <w:tab w:val="num" w:pos="400"/>
        </w:tabs>
        <w:spacing w:line="276" w:lineRule="auto"/>
        <w:ind w:left="720" w:hanging="720"/>
        <w:rPr>
          <w:rFonts w:cs="Arial"/>
          <w:szCs w:val="20"/>
          <w:lang w:val="en-GB"/>
        </w:rPr>
      </w:pPr>
    </w:p>
    <w:p w:rsidR="0014715C" w:rsidRPr="001E6141" w:rsidRDefault="0014715C" w:rsidP="00345061">
      <w:pPr>
        <w:numPr>
          <w:ilvl w:val="0"/>
          <w:numId w:val="18"/>
        </w:numPr>
        <w:tabs>
          <w:tab w:val="clear" w:pos="720"/>
          <w:tab w:val="num" w:pos="400"/>
        </w:tabs>
        <w:spacing w:line="240" w:lineRule="auto"/>
        <w:ind w:hanging="720"/>
        <w:rPr>
          <w:rFonts w:cs="Arial"/>
          <w:szCs w:val="20"/>
        </w:rPr>
      </w:pPr>
      <w:r w:rsidRPr="001E6141">
        <w:rPr>
          <w:rFonts w:cs="Arial"/>
          <w:szCs w:val="20"/>
          <w:lang w:val="en-GB"/>
        </w:rPr>
        <w:t xml:space="preserve"> </w:t>
      </w:r>
      <w:r w:rsidRPr="001E6141">
        <w:rPr>
          <w:rFonts w:cs="Arial"/>
          <w:szCs w:val="20"/>
        </w:rPr>
        <w:t xml:space="preserve">Use </w:t>
      </w:r>
      <w:r w:rsidR="00721B84" w:rsidRPr="001E6141">
        <w:rPr>
          <w:rFonts w:cs="Arial"/>
          <w:i/>
          <w:iCs/>
          <w:szCs w:val="20"/>
        </w:rPr>
        <w:t>present s</w:t>
      </w:r>
      <w:r w:rsidRPr="001E6141">
        <w:rPr>
          <w:rFonts w:cs="Arial"/>
          <w:i/>
          <w:iCs/>
          <w:szCs w:val="20"/>
        </w:rPr>
        <w:t xml:space="preserve">imple </w:t>
      </w:r>
    </w:p>
    <w:p w:rsidR="0014715C" w:rsidRPr="001E6141" w:rsidRDefault="0014715C" w:rsidP="00345061">
      <w:pPr>
        <w:numPr>
          <w:ilvl w:val="0"/>
          <w:numId w:val="18"/>
        </w:numPr>
        <w:tabs>
          <w:tab w:val="clear" w:pos="720"/>
          <w:tab w:val="num" w:pos="400"/>
        </w:tabs>
        <w:spacing w:line="240" w:lineRule="auto"/>
        <w:ind w:hanging="720"/>
        <w:rPr>
          <w:rFonts w:cs="Arial"/>
          <w:szCs w:val="20"/>
        </w:rPr>
      </w:pPr>
      <w:r w:rsidRPr="001E6141">
        <w:rPr>
          <w:rFonts w:cs="Arial"/>
          <w:szCs w:val="20"/>
        </w:rPr>
        <w:t xml:space="preserve"> Use </w:t>
      </w:r>
      <w:r w:rsidR="004B2391" w:rsidRPr="001E6141">
        <w:rPr>
          <w:rFonts w:cs="Arial"/>
          <w:szCs w:val="20"/>
        </w:rPr>
        <w:t>‘</w:t>
      </w:r>
      <w:r w:rsidRPr="001E6141">
        <w:rPr>
          <w:rFonts w:cs="Arial"/>
          <w:i/>
          <w:iCs/>
          <w:szCs w:val="20"/>
        </w:rPr>
        <w:t>bestaan uit, ten zuiden/noorden/oosten/westen van</w:t>
      </w:r>
      <w:r w:rsidR="004B2391" w:rsidRPr="001E6141">
        <w:rPr>
          <w:rFonts w:cs="Arial"/>
          <w:szCs w:val="20"/>
        </w:rPr>
        <w:t>’</w:t>
      </w:r>
      <w:r w:rsidRPr="001E6141">
        <w:rPr>
          <w:rFonts w:cs="Arial"/>
          <w:i/>
          <w:iCs/>
          <w:szCs w:val="20"/>
        </w:rPr>
        <w:t xml:space="preserve">. </w:t>
      </w:r>
    </w:p>
    <w:p w:rsidR="0014715C" w:rsidRPr="001E6141" w:rsidRDefault="0014715C" w:rsidP="0014715C">
      <w:pPr>
        <w:rPr>
          <w:rFonts w:cs="Arial"/>
          <w:szCs w:val="20"/>
        </w:rPr>
      </w:pPr>
    </w:p>
    <w:p w:rsidR="0014715C" w:rsidRPr="001E6141" w:rsidRDefault="0014715C" w:rsidP="00204C2D">
      <w:pPr>
        <w:jc w:val="both"/>
        <w:rPr>
          <w:rFonts w:cs="Arial"/>
          <w:szCs w:val="20"/>
        </w:rPr>
      </w:pPr>
      <w:r w:rsidRPr="001E6141">
        <w:rPr>
          <w:rFonts w:cs="Arial"/>
          <w:szCs w:val="20"/>
        </w:rPr>
        <w:lastRenderedPageBreak/>
        <w:t>Als het quoteren gebeurt zonder vooraf zorgvuldig bedachte criteria, dan kan het zijn dat een dyslectische leerling erg laag scoort. Je leest zijn tekst na, stelt tal van fouten vast tegen de spelling, stelt vast dat de leerling onduidelijk schrijft, de tekst geen structuur heeft en je bent snel geneigd om, op basis van een algemene indruk, een onvoldoende te geven.</w:t>
      </w:r>
    </w:p>
    <w:p w:rsidR="0014715C" w:rsidRPr="001E6141" w:rsidRDefault="0014715C" w:rsidP="00204C2D">
      <w:pPr>
        <w:jc w:val="both"/>
        <w:rPr>
          <w:rFonts w:cs="Arial"/>
          <w:szCs w:val="20"/>
        </w:rPr>
      </w:pPr>
      <w:r w:rsidRPr="001E6141">
        <w:rPr>
          <w:rFonts w:cs="Arial"/>
          <w:szCs w:val="20"/>
        </w:rPr>
        <w:t xml:space="preserve">Werk je met vaste criteria en heb je nagedacht over wat je precies wilde toetsen, namelijk in dit geval: de kennis van de </w:t>
      </w:r>
      <w:r w:rsidR="006D2939">
        <w:rPr>
          <w:rFonts w:cs="Arial"/>
          <w:szCs w:val="20"/>
        </w:rPr>
        <w:t>Brits-Engels</w:t>
      </w:r>
      <w:r w:rsidRPr="001E6141">
        <w:rPr>
          <w:rFonts w:cs="Arial"/>
          <w:szCs w:val="20"/>
        </w:rPr>
        <w:t xml:space="preserve">e cultuur, de kennis en het kunnen toepassen van de behandelde grammatica en de kennis en het kunnen toepassen van bepaalde behandelde woordenschat, dan heeft diezelfde leerling misschien een hoog cijfer. Wat je in dit voorbeeld dan beoordeelt, is (toegepaste) kennis en niet in de eerste plaats schrijfvaardigheid. </w:t>
      </w:r>
    </w:p>
    <w:p w:rsidR="0014715C" w:rsidRPr="001E6141" w:rsidRDefault="0014715C" w:rsidP="00CA5E8B">
      <w:pPr>
        <w:pStyle w:val="VVKSOKop3"/>
      </w:pPr>
      <w:r w:rsidRPr="001E6141">
        <w:t>Hoe integreer je kennis en vaardigheden?</w:t>
      </w:r>
    </w:p>
    <w:p w:rsidR="0014715C" w:rsidRPr="001E6141" w:rsidRDefault="0014715C" w:rsidP="0014715C">
      <w:pPr>
        <w:rPr>
          <w:rFonts w:cs="Arial"/>
          <w:color w:val="000000"/>
          <w:szCs w:val="20"/>
        </w:rPr>
      </w:pPr>
      <w:r w:rsidRPr="001E6141">
        <w:rPr>
          <w:rFonts w:cs="Arial"/>
          <w:color w:val="000000"/>
          <w:szCs w:val="20"/>
        </w:rPr>
        <w:t xml:space="preserve">Bij </w:t>
      </w:r>
      <w:r w:rsidRPr="001E6141">
        <w:rPr>
          <w:rFonts w:cs="Arial"/>
          <w:szCs w:val="20"/>
        </w:rPr>
        <w:t>schrijfvaardigheidsopdrachten kan het nuttig zijn om expliciet te vermelden welke geleerde kennis (grammatica, woordenschat, culturele kennis) de leerling binnen de opdracht moet</w:t>
      </w:r>
      <w:r w:rsidRPr="001E6141">
        <w:rPr>
          <w:rFonts w:cs="Arial"/>
          <w:color w:val="000000"/>
          <w:szCs w:val="20"/>
        </w:rPr>
        <w:t xml:space="preserve"> toepassen. </w:t>
      </w:r>
    </w:p>
    <w:p w:rsidR="0014715C" w:rsidRPr="001E6141" w:rsidRDefault="0014715C" w:rsidP="0014715C">
      <w:pPr>
        <w:rPr>
          <w:rFonts w:cs="Arial"/>
          <w:color w:val="000000"/>
          <w:szCs w:val="20"/>
          <w:lang w:val="en-GB"/>
        </w:rPr>
      </w:pPr>
      <w:r w:rsidRPr="001E6141">
        <w:rPr>
          <w:rFonts w:cs="Arial"/>
          <w:color w:val="000000"/>
          <w:szCs w:val="20"/>
          <w:lang w:val="en-GB"/>
        </w:rPr>
        <w:t>Een voorbeeld:</w:t>
      </w:r>
    </w:p>
    <w:p w:rsidR="0014715C" w:rsidRPr="001E6141" w:rsidRDefault="0014715C" w:rsidP="0014715C">
      <w:pPr>
        <w:rPr>
          <w:rFonts w:cs="Arial"/>
          <w:color w:val="000000"/>
          <w:szCs w:val="20"/>
          <w:lang w:val="en-GB" w:eastAsia="nl-BE"/>
        </w:rPr>
      </w:pPr>
      <w:r w:rsidRPr="001E6141">
        <w:rPr>
          <w:rFonts w:cs="Arial"/>
          <w:color w:val="000000"/>
          <w:szCs w:val="20"/>
          <w:lang w:val="en-GB" w:eastAsia="nl-BE"/>
        </w:rPr>
        <w:t xml:space="preserve">(short reading text on </w:t>
      </w:r>
      <w:r w:rsidRPr="001E6141">
        <w:rPr>
          <w:rFonts w:cs="Arial"/>
          <w:i/>
          <w:iCs/>
          <w:color w:val="000000"/>
          <w:szCs w:val="20"/>
          <w:lang w:val="en-GB" w:eastAsia="nl-BE"/>
        </w:rPr>
        <w:t>Facebook</w:t>
      </w:r>
      <w:r w:rsidRPr="001E6141">
        <w:rPr>
          <w:rFonts w:cs="Arial"/>
          <w:i/>
          <w:color w:val="000000"/>
          <w:szCs w:val="20"/>
          <w:lang w:val="en-GB" w:eastAsia="nl-BE"/>
        </w:rPr>
        <w:t xml:space="preserve"> privacy</w:t>
      </w:r>
      <w:r w:rsidRPr="001E6141">
        <w:rPr>
          <w:rFonts w:cs="Arial"/>
          <w:color w:val="000000"/>
          <w:szCs w:val="20"/>
          <w:lang w:val="en-GB" w:eastAsia="nl-BE"/>
        </w:rPr>
        <w:t xml:space="preserve"> from the Internet)</w:t>
      </w:r>
    </w:p>
    <w:p w:rsidR="0014715C" w:rsidRPr="001E6141" w:rsidRDefault="0014715C" w:rsidP="0014715C">
      <w:pPr>
        <w:rPr>
          <w:rFonts w:cs="Arial"/>
          <w:b/>
          <w:bCs/>
          <w:color w:val="000000"/>
          <w:szCs w:val="20"/>
          <w:lang w:val="en-US" w:eastAsia="nl-BE"/>
        </w:rPr>
      </w:pPr>
      <w:r w:rsidRPr="001E6141">
        <w:rPr>
          <w:rFonts w:cs="Arial"/>
          <w:b/>
          <w:bCs/>
          <w:color w:val="000000"/>
          <w:szCs w:val="20"/>
          <w:lang w:val="en-GB" w:eastAsia="nl-BE"/>
        </w:rPr>
        <w:t>Do you agree with the writer of this text? </w:t>
      </w:r>
      <w:r w:rsidRPr="001E6141">
        <w:rPr>
          <w:rFonts w:cs="Arial"/>
          <w:b/>
          <w:bCs/>
          <w:color w:val="000000"/>
          <w:szCs w:val="20"/>
          <w:lang w:val="en-US" w:eastAsia="nl-BE"/>
        </w:rPr>
        <w:t xml:space="preserve">Express your opinion in an answer on a forum for friends.  </w:t>
      </w:r>
    </w:p>
    <w:p w:rsidR="0014715C" w:rsidRPr="001E6141" w:rsidRDefault="0014715C" w:rsidP="00345061">
      <w:pPr>
        <w:numPr>
          <w:ilvl w:val="0"/>
          <w:numId w:val="18"/>
        </w:numPr>
        <w:tabs>
          <w:tab w:val="clear" w:pos="720"/>
        </w:tabs>
        <w:spacing w:line="240" w:lineRule="auto"/>
        <w:ind w:left="400" w:hanging="400"/>
        <w:rPr>
          <w:rFonts w:cs="Arial"/>
          <w:color w:val="000000"/>
          <w:szCs w:val="20"/>
          <w:lang w:val="en-US" w:eastAsia="nl-BE"/>
        </w:rPr>
      </w:pPr>
      <w:r w:rsidRPr="001E6141">
        <w:rPr>
          <w:rFonts w:cs="Arial"/>
          <w:color w:val="000000"/>
          <w:szCs w:val="20"/>
          <w:lang w:val="en-US" w:eastAsia="nl-BE"/>
        </w:rPr>
        <w:t xml:space="preserve">Use </w:t>
      </w:r>
      <w:r w:rsidR="00721B84" w:rsidRPr="001E6141">
        <w:rPr>
          <w:rFonts w:cs="Arial"/>
          <w:i/>
          <w:iCs/>
          <w:color w:val="000000"/>
          <w:szCs w:val="20"/>
          <w:lang w:val="en-US" w:eastAsia="nl-BE"/>
        </w:rPr>
        <w:t>present s</w:t>
      </w:r>
      <w:r w:rsidRPr="001E6141">
        <w:rPr>
          <w:rFonts w:cs="Arial"/>
          <w:i/>
          <w:iCs/>
          <w:color w:val="000000"/>
          <w:szCs w:val="20"/>
          <w:lang w:val="en-US" w:eastAsia="nl-BE"/>
        </w:rPr>
        <w:t>imple</w:t>
      </w:r>
      <w:r w:rsidRPr="001E6141">
        <w:rPr>
          <w:rFonts w:cs="Arial"/>
          <w:color w:val="000000"/>
          <w:szCs w:val="20"/>
          <w:lang w:val="en-US" w:eastAsia="nl-BE"/>
        </w:rPr>
        <w:t xml:space="preserve">. </w:t>
      </w:r>
    </w:p>
    <w:p w:rsidR="0014715C" w:rsidRPr="001E6141" w:rsidRDefault="0014715C" w:rsidP="00345061">
      <w:pPr>
        <w:numPr>
          <w:ilvl w:val="0"/>
          <w:numId w:val="18"/>
        </w:numPr>
        <w:tabs>
          <w:tab w:val="clear" w:pos="720"/>
        </w:tabs>
        <w:spacing w:line="240" w:lineRule="auto"/>
        <w:ind w:left="400" w:hanging="400"/>
        <w:rPr>
          <w:rFonts w:cs="Arial"/>
          <w:color w:val="000000"/>
          <w:szCs w:val="20"/>
          <w:lang w:val="en-US" w:eastAsia="nl-BE"/>
        </w:rPr>
      </w:pPr>
      <w:r w:rsidRPr="001E6141">
        <w:rPr>
          <w:rFonts w:cs="Arial"/>
          <w:color w:val="000000"/>
          <w:szCs w:val="20"/>
          <w:lang w:val="en-US" w:eastAsia="nl-BE"/>
        </w:rPr>
        <w:t xml:space="preserve">Use the expressions from unit 2 on </w:t>
      </w:r>
      <w:r w:rsidRPr="001E6141">
        <w:rPr>
          <w:rFonts w:cs="Arial"/>
          <w:i/>
          <w:iCs/>
          <w:color w:val="000000"/>
          <w:szCs w:val="20"/>
          <w:lang w:val="en-US" w:eastAsia="nl-BE"/>
        </w:rPr>
        <w:t>agreeing</w:t>
      </w:r>
      <w:r w:rsidRPr="001E6141">
        <w:rPr>
          <w:rFonts w:cs="Arial"/>
          <w:color w:val="000000"/>
          <w:szCs w:val="20"/>
          <w:lang w:val="en-US" w:eastAsia="nl-BE"/>
        </w:rPr>
        <w:t xml:space="preserve"> and </w:t>
      </w:r>
      <w:r w:rsidRPr="001E6141">
        <w:rPr>
          <w:rFonts w:cs="Arial"/>
          <w:i/>
          <w:iCs/>
          <w:color w:val="000000"/>
          <w:szCs w:val="20"/>
          <w:lang w:val="en-US" w:eastAsia="nl-BE"/>
        </w:rPr>
        <w:t>disagreeing</w:t>
      </w:r>
      <w:r w:rsidRPr="001E6141">
        <w:rPr>
          <w:rFonts w:cs="Arial"/>
          <w:color w:val="000000"/>
          <w:szCs w:val="20"/>
          <w:lang w:val="en-US" w:eastAsia="nl-BE"/>
        </w:rPr>
        <w:t xml:space="preserve">. </w:t>
      </w:r>
    </w:p>
    <w:p w:rsidR="0014715C" w:rsidRPr="001E6141" w:rsidRDefault="0014715C" w:rsidP="0014715C">
      <w:pPr>
        <w:rPr>
          <w:rFonts w:cs="Arial"/>
          <w:color w:val="000000"/>
          <w:szCs w:val="20"/>
          <w:lang w:val="en-US" w:eastAsia="nl-BE"/>
        </w:rPr>
      </w:pPr>
      <w:r w:rsidRPr="001E6141">
        <w:rPr>
          <w:rFonts w:cs="Arial"/>
          <w:color w:val="000000"/>
          <w:szCs w:val="20"/>
          <w:lang w:val="en-US" w:eastAsia="nl-BE"/>
        </w:rPr>
        <w:t> </w:t>
      </w:r>
    </w:p>
    <w:p w:rsidR="0014715C" w:rsidRPr="001E6141" w:rsidRDefault="0014715C" w:rsidP="0014715C">
      <w:pPr>
        <w:rPr>
          <w:rFonts w:cs="Arial"/>
          <w:szCs w:val="20"/>
          <w:lang w:eastAsia="nl-BE"/>
        </w:rPr>
      </w:pPr>
      <w:r w:rsidRPr="001E6141">
        <w:rPr>
          <w:rFonts w:cs="Arial"/>
          <w:color w:val="000000"/>
          <w:szCs w:val="20"/>
          <w:lang w:eastAsia="nl-BE"/>
        </w:rPr>
        <w:t>Het betreft hier een vaardigheidsopdracht (schrijven). Tegelijk vraag je dat de leerling zijn kennis van de </w:t>
      </w:r>
      <w:r w:rsidR="00721B84" w:rsidRPr="001E6141">
        <w:rPr>
          <w:rFonts w:cs="Arial"/>
          <w:i/>
          <w:iCs/>
          <w:color w:val="000000"/>
          <w:szCs w:val="20"/>
          <w:lang w:eastAsia="nl-BE"/>
        </w:rPr>
        <w:t>p</w:t>
      </w:r>
      <w:r w:rsidRPr="001E6141">
        <w:rPr>
          <w:rFonts w:cs="Arial"/>
          <w:i/>
          <w:iCs/>
          <w:color w:val="000000"/>
          <w:szCs w:val="20"/>
          <w:lang w:eastAsia="nl-BE"/>
        </w:rPr>
        <w:t xml:space="preserve">resent </w:t>
      </w:r>
      <w:r w:rsidR="00721B84" w:rsidRPr="001E6141">
        <w:rPr>
          <w:rFonts w:cs="Arial"/>
          <w:i/>
          <w:iCs/>
          <w:color w:val="000000"/>
          <w:szCs w:val="20"/>
          <w:lang w:eastAsia="nl-BE"/>
        </w:rPr>
        <w:t>s</w:t>
      </w:r>
      <w:r w:rsidRPr="001E6141">
        <w:rPr>
          <w:rFonts w:cs="Arial"/>
          <w:i/>
          <w:iCs/>
          <w:color w:val="000000"/>
          <w:szCs w:val="20"/>
          <w:lang w:eastAsia="nl-BE"/>
        </w:rPr>
        <w:t>imple</w:t>
      </w:r>
      <w:r w:rsidRPr="001E6141">
        <w:rPr>
          <w:rFonts w:cs="Arial"/>
          <w:color w:val="000000"/>
          <w:szCs w:val="20"/>
          <w:lang w:eastAsia="nl-BE"/>
        </w:rPr>
        <w:t xml:space="preserve"> correct inzet, en dat hij de geleerde functies (</w:t>
      </w:r>
      <w:r w:rsidRPr="001E6141">
        <w:rPr>
          <w:rFonts w:cs="Arial"/>
          <w:i/>
          <w:iCs/>
          <w:color w:val="000000"/>
          <w:szCs w:val="20"/>
          <w:lang w:eastAsia="nl-BE"/>
        </w:rPr>
        <w:t>agreeing en disagreeing</w:t>
      </w:r>
      <w:r w:rsidRPr="001E6141">
        <w:rPr>
          <w:rFonts w:cs="Arial"/>
          <w:color w:val="000000"/>
          <w:szCs w:val="20"/>
          <w:lang w:eastAsia="nl-BE"/>
        </w:rPr>
        <w:t>) correct gebruikt.</w:t>
      </w:r>
    </w:p>
    <w:p w:rsidR="0014715C" w:rsidRPr="001E6141" w:rsidRDefault="0014715C" w:rsidP="0014715C">
      <w:pPr>
        <w:rPr>
          <w:rFonts w:cs="Arial"/>
          <w:szCs w:val="20"/>
          <w:lang w:eastAsia="nl-BE"/>
        </w:rPr>
      </w:pPr>
    </w:p>
    <w:p w:rsidR="0014715C" w:rsidRPr="001E6141" w:rsidRDefault="0014715C" w:rsidP="0014715C">
      <w:pPr>
        <w:rPr>
          <w:rFonts w:cs="Arial"/>
          <w:szCs w:val="20"/>
          <w:lang w:eastAsia="nl-BE"/>
        </w:rPr>
      </w:pPr>
      <w:r w:rsidRPr="001E6141">
        <w:rPr>
          <w:rFonts w:cs="Arial"/>
          <w:szCs w:val="20"/>
          <w:lang w:eastAsia="nl-BE"/>
        </w:rPr>
        <w:t xml:space="preserve">Bij de evaluatie van bovenstaande opdracht geef je punten </w:t>
      </w:r>
      <w:r w:rsidR="003D6171" w:rsidRPr="001E6141">
        <w:rPr>
          <w:rFonts w:cs="Arial"/>
          <w:szCs w:val="20"/>
          <w:lang w:eastAsia="nl-BE"/>
        </w:rPr>
        <w:t>op</w:t>
      </w:r>
      <w:r w:rsidRPr="001E6141">
        <w:rPr>
          <w:rFonts w:cs="Arial"/>
          <w:szCs w:val="20"/>
          <w:lang w:eastAsia="nl-BE"/>
        </w:rPr>
        <w:t xml:space="preserve"> bijvoorbeeld de structuur van het antwoord, </w:t>
      </w:r>
      <w:r w:rsidR="003D6171" w:rsidRPr="001E6141">
        <w:rPr>
          <w:rFonts w:cs="Arial"/>
          <w:szCs w:val="20"/>
          <w:lang w:eastAsia="nl-BE"/>
        </w:rPr>
        <w:t>op</w:t>
      </w:r>
      <w:r w:rsidRPr="001E6141">
        <w:rPr>
          <w:rFonts w:cs="Arial"/>
          <w:szCs w:val="20"/>
          <w:lang w:eastAsia="nl-BE"/>
        </w:rPr>
        <w:t xml:space="preserve"> </w:t>
      </w:r>
      <w:r w:rsidRPr="001E6141">
        <w:rPr>
          <w:rFonts w:cs="Arial"/>
          <w:i/>
          <w:szCs w:val="20"/>
          <w:lang w:eastAsia="nl-BE"/>
        </w:rPr>
        <w:t>fluency</w:t>
      </w:r>
      <w:r w:rsidRPr="001E6141">
        <w:rPr>
          <w:rFonts w:cs="Arial"/>
          <w:szCs w:val="20"/>
          <w:lang w:eastAsia="nl-BE"/>
        </w:rPr>
        <w:t xml:space="preserve">, maar ook </w:t>
      </w:r>
      <w:r w:rsidR="003D6171" w:rsidRPr="001E6141">
        <w:rPr>
          <w:rFonts w:cs="Arial"/>
          <w:szCs w:val="20"/>
          <w:lang w:eastAsia="nl-BE"/>
        </w:rPr>
        <w:t>op</w:t>
      </w:r>
      <w:r w:rsidRPr="001E6141">
        <w:rPr>
          <w:rFonts w:cs="Arial"/>
          <w:szCs w:val="20"/>
          <w:lang w:eastAsia="nl-BE"/>
        </w:rPr>
        <w:t xml:space="preserve"> het toepassen van kenniselementen als grammatica en functies. </w:t>
      </w:r>
    </w:p>
    <w:p w:rsidR="0014715C" w:rsidRPr="001E6141" w:rsidRDefault="0014715C" w:rsidP="0014715C">
      <w:pPr>
        <w:rPr>
          <w:rFonts w:cs="Arial"/>
          <w:szCs w:val="20"/>
          <w:lang w:eastAsia="nl-BE"/>
        </w:rPr>
      </w:pPr>
      <w:r w:rsidRPr="001E6141">
        <w:rPr>
          <w:rFonts w:cs="Arial"/>
          <w:szCs w:val="20"/>
          <w:lang w:eastAsia="nl-BE"/>
        </w:rPr>
        <w:t> </w:t>
      </w:r>
    </w:p>
    <w:p w:rsidR="0014715C" w:rsidRPr="001E6141" w:rsidRDefault="0014715C" w:rsidP="0014715C">
      <w:pPr>
        <w:rPr>
          <w:rFonts w:cs="Arial"/>
          <w:color w:val="000000"/>
          <w:szCs w:val="20"/>
          <w:lang w:eastAsia="nl-BE"/>
        </w:rPr>
      </w:pPr>
      <w:r w:rsidRPr="001E6141">
        <w:rPr>
          <w:rFonts w:cs="Arial"/>
          <w:szCs w:val="20"/>
          <w:lang w:eastAsia="nl-BE"/>
        </w:rPr>
        <w:t>Te vaak immers gebruiken leerlingen hun vormen correct binnen afgebakende toetsvragen, maar ze gebruiken die vormen niet correct in hun schrijfopdrachten. Precies daarom streef</w:t>
      </w:r>
      <w:r w:rsidRPr="001E6141">
        <w:rPr>
          <w:rFonts w:cs="Arial"/>
          <w:color w:val="000000"/>
          <w:szCs w:val="20"/>
          <w:lang w:eastAsia="nl-BE"/>
        </w:rPr>
        <w:t xml:space="preserve"> je naar een betere integratie van kennis en vaardigheden. </w:t>
      </w:r>
    </w:p>
    <w:p w:rsidR="00CA5E8B" w:rsidRPr="001E6141" w:rsidRDefault="00CA5E8B" w:rsidP="0014715C">
      <w:pPr>
        <w:tabs>
          <w:tab w:val="left" w:pos="225"/>
          <w:tab w:val="left" w:pos="452"/>
          <w:tab w:val="left" w:pos="1134"/>
          <w:tab w:val="left" w:pos="1360"/>
          <w:tab w:val="left" w:pos="1927"/>
          <w:tab w:val="left" w:pos="2154"/>
          <w:tab w:val="left" w:pos="2324"/>
          <w:tab w:val="left" w:pos="2550"/>
          <w:tab w:val="left" w:pos="2834"/>
          <w:tab w:val="left" w:pos="3400"/>
          <w:tab w:val="left" w:pos="3627"/>
          <w:tab w:val="left" w:leader="dot" w:pos="9070"/>
        </w:tabs>
        <w:rPr>
          <w:rFonts w:cs="Arial"/>
          <w:szCs w:val="20"/>
        </w:rPr>
      </w:pPr>
    </w:p>
    <w:p w:rsidR="0014715C" w:rsidRPr="001E6141" w:rsidRDefault="0014715C" w:rsidP="00CA5E8B">
      <w:pPr>
        <w:pStyle w:val="VVKSOKop3"/>
      </w:pPr>
      <w:r w:rsidRPr="001E6141">
        <w:t>Welke ICT-ondersteuning gebruiken de leerlingen van de tweede graad?</w:t>
      </w:r>
    </w:p>
    <w:p w:rsidR="0014715C" w:rsidRPr="001E6141" w:rsidRDefault="0014715C" w:rsidP="00810C26">
      <w:pPr>
        <w:rPr>
          <w:rFonts w:cs="Arial"/>
          <w:szCs w:val="20"/>
        </w:rPr>
      </w:pPr>
      <w:r w:rsidRPr="001E6141">
        <w:rPr>
          <w:rFonts w:cs="Arial"/>
          <w:szCs w:val="20"/>
        </w:rPr>
        <w:t xml:space="preserve">Om hun spelling te controleren gebruiken de leerlingen een </w:t>
      </w:r>
      <w:r w:rsidRPr="00810C26">
        <w:rPr>
          <w:rFonts w:cs="Arial"/>
          <w:szCs w:val="20"/>
        </w:rPr>
        <w:t>spellingchecker</w:t>
      </w:r>
      <w:r w:rsidRPr="001E6141">
        <w:rPr>
          <w:rFonts w:cs="Arial"/>
          <w:szCs w:val="20"/>
        </w:rPr>
        <w:t xml:space="preserve">. Ze controleren of er nog onderstreepte woorden staan in hun tekst en houden (kritisch) rekening met de correcties die de </w:t>
      </w:r>
      <w:r w:rsidRPr="00810C26">
        <w:rPr>
          <w:rFonts w:cs="Arial"/>
          <w:szCs w:val="20"/>
        </w:rPr>
        <w:t>spellingchecker</w:t>
      </w:r>
      <w:r w:rsidRPr="001E6141">
        <w:rPr>
          <w:rFonts w:cs="Arial"/>
          <w:szCs w:val="20"/>
        </w:rPr>
        <w:t xml:space="preserve"> hen aanbiedt;</w:t>
      </w:r>
    </w:p>
    <w:p w:rsidR="00810C26" w:rsidRDefault="0014715C" w:rsidP="00810C26">
      <w:pPr>
        <w:spacing w:before="120"/>
        <w:rPr>
          <w:rFonts w:cs="Arial"/>
          <w:szCs w:val="20"/>
        </w:rPr>
      </w:pPr>
      <w:r w:rsidRPr="001E6141">
        <w:rPr>
          <w:rFonts w:cs="Arial"/>
          <w:szCs w:val="20"/>
        </w:rPr>
        <w:t>Om snel begrippen op te sporen gebruiken ze gepaste hulpmiddelen zoals online encyclopedieën</w:t>
      </w:r>
      <w:r w:rsidR="003D6171" w:rsidRPr="001E6141">
        <w:rPr>
          <w:rFonts w:cs="Arial"/>
          <w:szCs w:val="20"/>
        </w:rPr>
        <w:t xml:space="preserve"> </w:t>
      </w:r>
    </w:p>
    <w:p w:rsidR="0014715C" w:rsidRPr="001E6141" w:rsidRDefault="003D6171" w:rsidP="00810C26">
      <w:pPr>
        <w:rPr>
          <w:rFonts w:cs="Arial"/>
          <w:szCs w:val="20"/>
        </w:rPr>
      </w:pPr>
      <w:r w:rsidRPr="001E6141">
        <w:rPr>
          <w:rFonts w:cs="Arial"/>
          <w:szCs w:val="20"/>
        </w:rPr>
        <w:t>(bv.</w:t>
      </w:r>
      <w:r w:rsidR="0014715C" w:rsidRPr="00810C26">
        <w:rPr>
          <w:rFonts w:cs="Arial"/>
          <w:szCs w:val="20"/>
        </w:rPr>
        <w:t>Simple English Wikipedia</w:t>
      </w:r>
      <w:r w:rsidRPr="00810C26">
        <w:rPr>
          <w:rFonts w:cs="Arial"/>
          <w:szCs w:val="20"/>
        </w:rPr>
        <w:t>)</w:t>
      </w:r>
      <w:r w:rsidR="0014715C" w:rsidRPr="001E6141">
        <w:rPr>
          <w:rFonts w:cs="Arial"/>
          <w:szCs w:val="20"/>
        </w:rPr>
        <w:t>;</w:t>
      </w:r>
    </w:p>
    <w:p w:rsidR="0014715C" w:rsidRPr="00810C26" w:rsidRDefault="0014715C" w:rsidP="00810C26">
      <w:pPr>
        <w:rPr>
          <w:rFonts w:cs="Arial"/>
          <w:szCs w:val="20"/>
        </w:rPr>
      </w:pPr>
      <w:r w:rsidRPr="001E6141">
        <w:rPr>
          <w:rFonts w:cs="Arial"/>
          <w:szCs w:val="20"/>
        </w:rPr>
        <w:t>Om het juiste woord te vinden consulteren ze een e-woordenboek</w:t>
      </w:r>
      <w:r w:rsidRPr="00810C26">
        <w:rPr>
          <w:rFonts w:cs="Arial"/>
          <w:szCs w:val="20"/>
        </w:rPr>
        <w:t>;</w:t>
      </w:r>
    </w:p>
    <w:p w:rsidR="0014715C" w:rsidRPr="001E6141" w:rsidRDefault="0014715C" w:rsidP="00810C26">
      <w:pPr>
        <w:rPr>
          <w:rFonts w:cs="Arial"/>
          <w:szCs w:val="20"/>
        </w:rPr>
      </w:pPr>
      <w:r w:rsidRPr="001E6141">
        <w:rPr>
          <w:rFonts w:cs="Arial"/>
          <w:szCs w:val="20"/>
        </w:rPr>
        <w:t>Om synoniemen te zoeken consulteren ze een thesaurus of genereren ze een word web;</w:t>
      </w:r>
    </w:p>
    <w:p w:rsidR="0014715C" w:rsidRPr="00810C26" w:rsidRDefault="0014715C" w:rsidP="00810C26">
      <w:pPr>
        <w:rPr>
          <w:rFonts w:cs="Arial"/>
          <w:szCs w:val="20"/>
        </w:rPr>
      </w:pPr>
      <w:r w:rsidRPr="00810C26">
        <w:rPr>
          <w:rFonts w:cs="Arial"/>
          <w:szCs w:val="20"/>
        </w:rPr>
        <w:t>Om inhouden te structureren gebruiken ze grafische structuren, outlines of een mindmap.</w:t>
      </w:r>
    </w:p>
    <w:p w:rsidR="0014715C" w:rsidRPr="001E6141" w:rsidRDefault="0014715C" w:rsidP="00CA5E8B">
      <w:pPr>
        <w:pStyle w:val="VVKSOKop3"/>
        <w:rPr>
          <w:lang w:val="nl-BE"/>
        </w:rPr>
      </w:pPr>
      <w:r w:rsidRPr="001E6141">
        <w:rPr>
          <w:lang w:val="nl-BE"/>
        </w:rPr>
        <w:t>Hoe differentieer je bij schrijfvaardigheid?</w:t>
      </w:r>
    </w:p>
    <w:p w:rsidR="0014715C" w:rsidRPr="001E6141" w:rsidRDefault="0014715C" w:rsidP="0014715C">
      <w:pPr>
        <w:autoSpaceDE w:val="0"/>
        <w:autoSpaceDN w:val="0"/>
        <w:adjustRightInd w:val="0"/>
        <w:outlineLvl w:val="0"/>
        <w:rPr>
          <w:rFonts w:cs="Arial"/>
          <w:color w:val="000000"/>
          <w:szCs w:val="20"/>
        </w:rPr>
      </w:pPr>
      <w:r w:rsidRPr="001E6141">
        <w:rPr>
          <w:rFonts w:cs="Arial"/>
          <w:color w:val="000000"/>
          <w:szCs w:val="20"/>
        </w:rPr>
        <w:t xml:space="preserve">Je kunt differentiëren bij schrijfopdrachten door extra ondersteuning </w:t>
      </w:r>
      <w:r w:rsidRPr="001E6141">
        <w:rPr>
          <w:rFonts w:cs="Arial"/>
          <w:szCs w:val="20"/>
        </w:rPr>
        <w:t>te bieden aan</w:t>
      </w:r>
      <w:r w:rsidRPr="001E6141">
        <w:rPr>
          <w:rFonts w:cs="Arial"/>
          <w:color w:val="000000"/>
          <w:szCs w:val="20"/>
        </w:rPr>
        <w:t xml:space="preserve"> de hand van schrijfkaders of </w:t>
      </w:r>
      <w:r w:rsidRPr="001E6141">
        <w:rPr>
          <w:rFonts w:cs="Arial"/>
          <w:i/>
          <w:color w:val="000000"/>
          <w:szCs w:val="20"/>
        </w:rPr>
        <w:t>formats</w:t>
      </w:r>
      <w:r w:rsidRPr="001E6141">
        <w:rPr>
          <w:rFonts w:cs="Arial"/>
          <w:color w:val="000000"/>
          <w:szCs w:val="20"/>
        </w:rPr>
        <w:t xml:space="preserve">. </w:t>
      </w:r>
    </w:p>
    <w:p w:rsidR="0014715C" w:rsidRPr="001E6141" w:rsidRDefault="0014715C" w:rsidP="0014715C">
      <w:pPr>
        <w:autoSpaceDE w:val="0"/>
        <w:autoSpaceDN w:val="0"/>
        <w:adjustRightInd w:val="0"/>
        <w:outlineLvl w:val="0"/>
        <w:rPr>
          <w:rFonts w:cs="Arial"/>
          <w:color w:val="000000"/>
          <w:szCs w:val="20"/>
        </w:rPr>
      </w:pPr>
    </w:p>
    <w:p w:rsidR="001A2048" w:rsidRDefault="001A2048" w:rsidP="0014715C">
      <w:pPr>
        <w:autoSpaceDE w:val="0"/>
        <w:autoSpaceDN w:val="0"/>
        <w:adjustRightInd w:val="0"/>
        <w:outlineLvl w:val="0"/>
        <w:rPr>
          <w:rFonts w:cs="Arial"/>
          <w:color w:val="000000"/>
          <w:szCs w:val="20"/>
        </w:rPr>
      </w:pPr>
    </w:p>
    <w:p w:rsidR="001A2048" w:rsidRDefault="001A2048" w:rsidP="0014715C">
      <w:pPr>
        <w:autoSpaceDE w:val="0"/>
        <w:autoSpaceDN w:val="0"/>
        <w:adjustRightInd w:val="0"/>
        <w:outlineLvl w:val="0"/>
        <w:rPr>
          <w:rFonts w:cs="Arial"/>
          <w:color w:val="000000"/>
          <w:szCs w:val="20"/>
        </w:rPr>
      </w:pPr>
    </w:p>
    <w:p w:rsidR="001A2048" w:rsidRDefault="001A2048" w:rsidP="0014715C">
      <w:pPr>
        <w:autoSpaceDE w:val="0"/>
        <w:autoSpaceDN w:val="0"/>
        <w:adjustRightInd w:val="0"/>
        <w:outlineLvl w:val="0"/>
        <w:rPr>
          <w:rFonts w:cs="Arial"/>
          <w:color w:val="000000"/>
          <w:szCs w:val="20"/>
        </w:rPr>
      </w:pPr>
    </w:p>
    <w:p w:rsidR="0014715C" w:rsidRPr="001E6141" w:rsidRDefault="0014715C" w:rsidP="0014715C">
      <w:pPr>
        <w:autoSpaceDE w:val="0"/>
        <w:autoSpaceDN w:val="0"/>
        <w:adjustRightInd w:val="0"/>
        <w:outlineLvl w:val="0"/>
        <w:rPr>
          <w:rFonts w:cs="Arial"/>
          <w:color w:val="000000"/>
          <w:szCs w:val="20"/>
        </w:rPr>
      </w:pPr>
      <w:r w:rsidRPr="001E6141">
        <w:rPr>
          <w:rFonts w:cs="Arial"/>
          <w:color w:val="000000"/>
          <w:szCs w:val="20"/>
        </w:rPr>
        <w:t xml:space="preserve">Voorbeeld van een </w:t>
      </w:r>
      <w:r w:rsidRPr="001E6141">
        <w:rPr>
          <w:rFonts w:cs="Arial"/>
          <w:i/>
          <w:color w:val="000000"/>
          <w:szCs w:val="20"/>
        </w:rPr>
        <w:t>writing frame</w:t>
      </w:r>
      <w:r w:rsidRPr="001E6141">
        <w:rPr>
          <w:rFonts w:cs="Arial"/>
          <w:color w:val="000000"/>
          <w:szCs w:val="20"/>
        </w:rPr>
        <w:t xml:space="preserve"> bij het schrijven van een verslag:</w:t>
      </w:r>
    </w:p>
    <w:p w:rsidR="0014715C" w:rsidRPr="001E6141" w:rsidRDefault="0014715C" w:rsidP="0014715C">
      <w:pPr>
        <w:autoSpaceDE w:val="0"/>
        <w:autoSpaceDN w:val="0"/>
        <w:adjustRightInd w:val="0"/>
        <w:outlineLvl w:val="0"/>
        <w:rPr>
          <w:rFonts w:cs="Arial"/>
          <w:color w:val="000000"/>
          <w:szCs w:val="20"/>
        </w:rPr>
      </w:pPr>
    </w:p>
    <w:tbl>
      <w:tblPr>
        <w:tblW w:w="0" w:type="auto"/>
        <w:tblInd w:w="15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95"/>
      </w:tblGrid>
      <w:tr w:rsidR="0014715C" w:rsidRPr="001E6141">
        <w:tc>
          <w:tcPr>
            <w:tcW w:w="6095" w:type="dxa"/>
          </w:tcPr>
          <w:p w:rsidR="0014715C" w:rsidRPr="001E6141" w:rsidRDefault="0014715C" w:rsidP="0014715C">
            <w:pPr>
              <w:rPr>
                <w:rFonts w:cs="Arial"/>
                <w:color w:val="000000"/>
                <w:lang w:val="en-GB"/>
              </w:rPr>
            </w:pPr>
            <w:r w:rsidRPr="001E6141">
              <w:rPr>
                <w:rFonts w:cs="Arial"/>
                <w:color w:val="000000"/>
                <w:lang w:val="en-GB"/>
              </w:rPr>
              <w:t>Name                  Date                  Title</w:t>
            </w:r>
          </w:p>
          <w:p w:rsidR="0014715C" w:rsidRPr="001E6141" w:rsidRDefault="0014715C" w:rsidP="0014715C">
            <w:pPr>
              <w:rPr>
                <w:rFonts w:cs="Arial"/>
                <w:color w:val="000000"/>
                <w:lang w:val="en-GB"/>
              </w:rPr>
            </w:pPr>
            <w:r w:rsidRPr="001E6141">
              <w:rPr>
                <w:rFonts w:cs="Arial"/>
                <w:color w:val="000000"/>
                <w:lang w:val="en-GB"/>
              </w:rPr>
              <w:t xml:space="preserve">Although I already knew that </w:t>
            </w:r>
          </w:p>
          <w:p w:rsidR="0014715C" w:rsidRPr="001E6141" w:rsidRDefault="0014715C" w:rsidP="0014715C">
            <w:pPr>
              <w:rPr>
                <w:rFonts w:cs="Arial"/>
                <w:color w:val="000000"/>
                <w:lang w:val="en-GB"/>
              </w:rPr>
            </w:pPr>
            <w:r w:rsidRPr="001E6141">
              <w:rPr>
                <w:rFonts w:cs="Arial"/>
                <w:color w:val="000000"/>
                <w:lang w:val="en-GB"/>
              </w:rPr>
              <w:t xml:space="preserve">I have learnt some new facts. I learnt that </w:t>
            </w:r>
          </w:p>
          <w:p w:rsidR="0014715C" w:rsidRPr="001E6141" w:rsidRDefault="0014715C" w:rsidP="0014715C">
            <w:pPr>
              <w:rPr>
                <w:rFonts w:cs="Arial"/>
                <w:color w:val="000000"/>
                <w:lang w:val="en-GB"/>
              </w:rPr>
            </w:pPr>
            <w:r w:rsidRPr="001E6141">
              <w:rPr>
                <w:rFonts w:cs="Arial"/>
                <w:color w:val="000000"/>
                <w:lang w:val="en-GB"/>
              </w:rPr>
              <w:t xml:space="preserve">I also learnt that </w:t>
            </w:r>
          </w:p>
          <w:p w:rsidR="0014715C" w:rsidRPr="001E6141" w:rsidRDefault="0014715C" w:rsidP="0014715C">
            <w:pPr>
              <w:rPr>
                <w:rFonts w:cs="Arial"/>
                <w:color w:val="000000"/>
                <w:lang w:val="en-GB"/>
              </w:rPr>
            </w:pPr>
            <w:r w:rsidRPr="001E6141">
              <w:rPr>
                <w:rFonts w:cs="Arial"/>
                <w:color w:val="000000"/>
                <w:lang w:val="en-GB"/>
              </w:rPr>
              <w:t>Another fact that I learnt was</w:t>
            </w:r>
          </w:p>
          <w:p w:rsidR="0014715C" w:rsidRPr="001E6141" w:rsidRDefault="0014715C" w:rsidP="0014715C">
            <w:pPr>
              <w:rPr>
                <w:rFonts w:cs="Arial"/>
                <w:color w:val="000000"/>
                <w:lang w:val="en-US"/>
              </w:rPr>
            </w:pPr>
            <w:r w:rsidRPr="001E6141">
              <w:rPr>
                <w:rFonts w:cs="Arial"/>
                <w:color w:val="000000"/>
                <w:lang w:val="en-US"/>
              </w:rPr>
              <w:t xml:space="preserve">However, the most interesting thing I learnt was </w:t>
            </w:r>
          </w:p>
          <w:p w:rsidR="0014715C" w:rsidRPr="001E6141" w:rsidRDefault="0014715C" w:rsidP="0014715C">
            <w:pPr>
              <w:jc w:val="right"/>
              <w:rPr>
                <w:rFonts w:cs="Arial"/>
                <w:color w:val="000000"/>
              </w:rPr>
            </w:pPr>
            <w:r w:rsidRPr="001E6141">
              <w:rPr>
                <w:rFonts w:cs="Arial"/>
                <w:color w:val="000000"/>
                <w:sz w:val="16"/>
                <w:szCs w:val="16"/>
              </w:rPr>
              <w:t>http://www.skillsforlifenetwork.com</w:t>
            </w:r>
          </w:p>
        </w:tc>
      </w:tr>
    </w:tbl>
    <w:p w:rsidR="007A05BC" w:rsidRPr="001E6141" w:rsidRDefault="007A05BC" w:rsidP="0014715C">
      <w:pPr>
        <w:autoSpaceDE w:val="0"/>
        <w:autoSpaceDN w:val="0"/>
        <w:adjustRightInd w:val="0"/>
        <w:outlineLvl w:val="0"/>
        <w:rPr>
          <w:rFonts w:cs="Arial"/>
          <w:color w:val="000000"/>
          <w:szCs w:val="20"/>
        </w:rPr>
      </w:pPr>
    </w:p>
    <w:p w:rsidR="0014715C" w:rsidRDefault="0014715C" w:rsidP="0014715C">
      <w:pPr>
        <w:autoSpaceDE w:val="0"/>
        <w:autoSpaceDN w:val="0"/>
        <w:adjustRightInd w:val="0"/>
        <w:outlineLvl w:val="0"/>
        <w:rPr>
          <w:rFonts w:cs="Arial"/>
          <w:color w:val="000000"/>
          <w:szCs w:val="20"/>
        </w:rPr>
      </w:pPr>
      <w:r w:rsidRPr="001E6141">
        <w:rPr>
          <w:rFonts w:cs="Arial"/>
          <w:color w:val="000000"/>
          <w:szCs w:val="20"/>
        </w:rPr>
        <w:t xml:space="preserve">Bovendien kun je de minder sterke leerlingen extra voorbeelden en woordenlijstjes aanbieden waarmee zij hun verslag kunnen schrijven, terwijl meer taalvaardige leerlingen dergelijke vormen van ondersteuning niet echt nodig hebben. </w:t>
      </w:r>
    </w:p>
    <w:p w:rsidR="001A2048" w:rsidRPr="001E6141" w:rsidRDefault="001A2048" w:rsidP="0014715C">
      <w:pPr>
        <w:autoSpaceDE w:val="0"/>
        <w:autoSpaceDN w:val="0"/>
        <w:adjustRightInd w:val="0"/>
        <w:outlineLvl w:val="0"/>
        <w:rPr>
          <w:rFonts w:cs="Arial"/>
          <w:color w:val="000000"/>
          <w:szCs w:val="20"/>
        </w:rPr>
      </w:pPr>
    </w:p>
    <w:p w:rsidR="0014715C" w:rsidRPr="001E6141" w:rsidRDefault="0014715C" w:rsidP="0014715C">
      <w:pPr>
        <w:pStyle w:val="VVKSOTekst"/>
        <w:spacing w:after="0" w:line="240" w:lineRule="auto"/>
        <w:jc w:val="left"/>
        <w:rPr>
          <w:rFonts w:eastAsia="Calibri" w:cs="Arial"/>
          <w:lang w:val="en-GB" w:eastAsia="en-US"/>
        </w:rPr>
      </w:pPr>
      <w:r w:rsidRPr="001E6141">
        <w:rPr>
          <w:rFonts w:eastAsia="Calibri" w:cs="Arial"/>
          <w:b/>
          <w:lang w:val="en-GB" w:eastAsia="en-US"/>
        </w:rPr>
        <w:t>Bibliografie</w:t>
      </w:r>
      <w:r w:rsidRPr="001E6141">
        <w:rPr>
          <w:rFonts w:eastAsia="Calibri" w:cs="Arial"/>
          <w:lang w:val="en-GB" w:eastAsia="en-US"/>
        </w:rPr>
        <w:t>:</w:t>
      </w:r>
    </w:p>
    <w:p w:rsidR="0014715C" w:rsidRPr="001E6141" w:rsidRDefault="0014715C" w:rsidP="0014715C">
      <w:pPr>
        <w:pStyle w:val="VVKSOTekst"/>
        <w:spacing w:after="0" w:line="240" w:lineRule="auto"/>
        <w:jc w:val="left"/>
        <w:rPr>
          <w:rFonts w:eastAsia="Calibri" w:cs="Arial"/>
          <w:lang w:val="en-GB" w:eastAsia="en-US"/>
        </w:rPr>
      </w:pPr>
    </w:p>
    <w:p w:rsidR="0014715C" w:rsidRPr="001E6141" w:rsidRDefault="0014715C" w:rsidP="0014715C">
      <w:pPr>
        <w:pStyle w:val="Normaalweb"/>
        <w:shd w:val="clear" w:color="auto" w:fill="FFFFFF"/>
        <w:rPr>
          <w:rFonts w:ascii="Arial" w:eastAsia="Calibri" w:hAnsi="Arial" w:cs="Arial"/>
          <w:sz w:val="20"/>
          <w:szCs w:val="20"/>
          <w:lang w:val="en-GB" w:eastAsia="en-US"/>
        </w:rPr>
      </w:pPr>
      <w:r w:rsidRPr="001E6141">
        <w:rPr>
          <w:rFonts w:ascii="Arial" w:eastAsia="Calibri" w:hAnsi="Arial" w:cs="Arial"/>
          <w:b/>
          <w:sz w:val="20"/>
          <w:szCs w:val="20"/>
          <w:lang w:val="en-GB" w:eastAsia="en-US"/>
        </w:rPr>
        <w:t>DAVIS, P. &amp; RINVOLUCRI, M.</w:t>
      </w:r>
      <w:r w:rsidRPr="001E6141">
        <w:rPr>
          <w:rFonts w:ascii="Arial" w:eastAsia="Calibri" w:hAnsi="Arial" w:cs="Arial"/>
          <w:sz w:val="20"/>
          <w:szCs w:val="20"/>
          <w:lang w:val="en-GB" w:eastAsia="en-US"/>
        </w:rPr>
        <w:t xml:space="preserve">, </w:t>
      </w:r>
      <w:r w:rsidRPr="001E6141">
        <w:rPr>
          <w:rFonts w:ascii="Arial" w:eastAsia="Calibri" w:hAnsi="Arial" w:cs="Arial"/>
          <w:i/>
          <w:sz w:val="20"/>
          <w:szCs w:val="20"/>
          <w:lang w:val="en-GB" w:eastAsia="en-US"/>
        </w:rPr>
        <w:t>Dictation</w:t>
      </w:r>
      <w:r w:rsidRPr="001E6141">
        <w:rPr>
          <w:rFonts w:ascii="Arial" w:eastAsia="Calibri" w:hAnsi="Arial" w:cs="Arial"/>
          <w:sz w:val="20"/>
          <w:szCs w:val="20"/>
          <w:lang w:val="en-GB" w:eastAsia="en-US"/>
        </w:rPr>
        <w:t>, (Cambridge University Press), Cambridge,1988.</w:t>
      </w:r>
    </w:p>
    <w:p w:rsidR="00EB28AB" w:rsidRPr="001E6141" w:rsidRDefault="00EB28AB" w:rsidP="0014715C">
      <w:pPr>
        <w:pStyle w:val="Normaalweb"/>
        <w:shd w:val="clear" w:color="auto" w:fill="FFFFFF"/>
        <w:rPr>
          <w:rFonts w:ascii="Arial" w:eastAsia="Calibri" w:hAnsi="Arial" w:cs="Arial"/>
          <w:sz w:val="20"/>
          <w:szCs w:val="20"/>
          <w:lang w:val="en-GB" w:eastAsia="en-US"/>
        </w:rPr>
      </w:pPr>
    </w:p>
    <w:p w:rsidR="0014715C" w:rsidRPr="001E6141" w:rsidRDefault="0014715C" w:rsidP="0014715C">
      <w:pPr>
        <w:pStyle w:val="VVKSOTekst"/>
        <w:spacing w:after="0" w:line="240" w:lineRule="auto"/>
        <w:jc w:val="left"/>
        <w:rPr>
          <w:rFonts w:eastAsia="Calibri" w:cs="Arial"/>
          <w:lang w:val="en-GB" w:eastAsia="en-US"/>
        </w:rPr>
      </w:pPr>
      <w:r w:rsidRPr="001E6141">
        <w:rPr>
          <w:rFonts w:eastAsia="Calibri" w:cs="Arial"/>
          <w:b/>
          <w:lang w:val="en-GB" w:eastAsia="en-US"/>
        </w:rPr>
        <w:t>BERWICK, G.</w:t>
      </w:r>
      <w:r w:rsidRPr="001E6141">
        <w:rPr>
          <w:rFonts w:eastAsia="Calibri" w:cs="Arial"/>
          <w:lang w:val="en-GB" w:eastAsia="en-US"/>
        </w:rPr>
        <w:t xml:space="preserve">, e.a., </w:t>
      </w:r>
      <w:r w:rsidRPr="001E6141">
        <w:rPr>
          <w:rFonts w:eastAsia="Calibri" w:cs="Arial"/>
          <w:i/>
          <w:lang w:val="en-GB" w:eastAsia="en-US"/>
        </w:rPr>
        <w:t>Timesaver Writing Activities</w:t>
      </w:r>
      <w:r w:rsidRPr="001E6141">
        <w:rPr>
          <w:rFonts w:eastAsia="Calibri" w:cs="Arial"/>
          <w:lang w:val="en-GB" w:eastAsia="en-US"/>
        </w:rPr>
        <w:t>, (Mary Glasgow Publications), 2003.</w:t>
      </w:r>
    </w:p>
    <w:p w:rsidR="00EB28AB" w:rsidRPr="001E6141" w:rsidRDefault="00EB28AB" w:rsidP="0014715C">
      <w:pPr>
        <w:pStyle w:val="VVKSOTekst"/>
        <w:spacing w:after="0" w:line="240" w:lineRule="auto"/>
        <w:jc w:val="left"/>
        <w:rPr>
          <w:rFonts w:eastAsia="Calibri" w:cs="Arial"/>
          <w:lang w:val="en-GB" w:eastAsia="en-US"/>
        </w:rPr>
      </w:pPr>
    </w:p>
    <w:p w:rsidR="0014715C" w:rsidRPr="001E6141" w:rsidRDefault="0014715C" w:rsidP="0014715C">
      <w:pPr>
        <w:pStyle w:val="Normaalweb"/>
        <w:shd w:val="clear" w:color="auto" w:fill="FFFFFF"/>
        <w:rPr>
          <w:rFonts w:ascii="Arial" w:eastAsia="Calibri" w:hAnsi="Arial" w:cs="Arial"/>
          <w:sz w:val="20"/>
          <w:szCs w:val="20"/>
          <w:lang w:val="en-GB" w:eastAsia="en-US"/>
        </w:rPr>
      </w:pPr>
      <w:r w:rsidRPr="001E6141">
        <w:rPr>
          <w:rFonts w:ascii="Arial" w:eastAsia="Calibri" w:hAnsi="Arial" w:cs="Arial"/>
          <w:b/>
          <w:sz w:val="20"/>
          <w:szCs w:val="20"/>
          <w:lang w:val="en-GB" w:eastAsia="en-US"/>
        </w:rPr>
        <w:t>ZEMACH D., ISLAM C.</w:t>
      </w:r>
      <w:r w:rsidRPr="001E6141">
        <w:rPr>
          <w:rFonts w:ascii="Arial" w:eastAsia="Calibri" w:hAnsi="Arial" w:cs="Arial"/>
          <w:sz w:val="20"/>
          <w:szCs w:val="20"/>
          <w:lang w:val="en-GB" w:eastAsia="en-US"/>
        </w:rPr>
        <w:t xml:space="preserve">, </w:t>
      </w:r>
      <w:r w:rsidRPr="001E6141">
        <w:rPr>
          <w:rFonts w:ascii="Arial" w:eastAsia="Calibri" w:hAnsi="Arial" w:cs="Arial"/>
          <w:i/>
          <w:sz w:val="20"/>
          <w:szCs w:val="20"/>
          <w:lang w:val="en-GB" w:eastAsia="en-US"/>
        </w:rPr>
        <w:t>Writing in Paragraphs</w:t>
      </w:r>
      <w:r w:rsidRPr="001E6141">
        <w:rPr>
          <w:rFonts w:ascii="Arial" w:eastAsia="Calibri" w:hAnsi="Arial" w:cs="Arial"/>
          <w:sz w:val="20"/>
          <w:szCs w:val="20"/>
          <w:lang w:val="en-GB" w:eastAsia="en-US"/>
        </w:rPr>
        <w:t xml:space="preserve"> (B1), (Macmillan), 2006.</w:t>
      </w:r>
    </w:p>
    <w:p w:rsidR="00EB28AB" w:rsidRPr="001E6141" w:rsidRDefault="00EB28AB" w:rsidP="0014715C">
      <w:pPr>
        <w:pStyle w:val="Normaalweb"/>
        <w:shd w:val="clear" w:color="auto" w:fill="FFFFFF"/>
        <w:rPr>
          <w:rFonts w:ascii="Arial" w:eastAsia="Calibri" w:hAnsi="Arial" w:cs="Arial"/>
          <w:sz w:val="20"/>
          <w:szCs w:val="20"/>
          <w:lang w:val="en-GB" w:eastAsia="en-US"/>
        </w:rPr>
      </w:pPr>
    </w:p>
    <w:p w:rsidR="0014715C" w:rsidRPr="001E6141" w:rsidRDefault="0014715C" w:rsidP="0014715C">
      <w:pPr>
        <w:pStyle w:val="VVKSOTekst"/>
        <w:spacing w:after="0" w:line="240" w:lineRule="auto"/>
        <w:jc w:val="left"/>
        <w:rPr>
          <w:rFonts w:eastAsia="Calibri" w:cs="Arial"/>
          <w:lang w:val="en-GB" w:eastAsia="en-US"/>
        </w:rPr>
      </w:pPr>
      <w:r w:rsidRPr="001E6141">
        <w:rPr>
          <w:rFonts w:eastAsia="Calibri" w:cs="Arial"/>
          <w:b/>
          <w:lang w:val="en-GB" w:eastAsia="en-US"/>
        </w:rPr>
        <w:t>LETHABY C., ACEVEDO A., HARMER J.</w:t>
      </w:r>
      <w:r w:rsidRPr="001E6141">
        <w:rPr>
          <w:rFonts w:eastAsia="Calibri" w:cs="Arial"/>
          <w:lang w:val="en-GB" w:eastAsia="en-US"/>
        </w:rPr>
        <w:t xml:space="preserve">, </w:t>
      </w:r>
      <w:r w:rsidRPr="001E6141">
        <w:rPr>
          <w:rFonts w:eastAsia="Calibri" w:cs="Arial"/>
          <w:i/>
          <w:lang w:val="en-GB" w:eastAsia="en-US"/>
        </w:rPr>
        <w:t>Just Reading and Writing Pre</w:t>
      </w:r>
      <w:r w:rsidR="00EB28AB" w:rsidRPr="001E6141">
        <w:rPr>
          <w:rFonts w:eastAsia="Calibri" w:cs="Arial"/>
          <w:i/>
          <w:lang w:val="en-GB" w:eastAsia="en-US"/>
        </w:rPr>
        <w:t>-Intermediate</w:t>
      </w:r>
      <w:r w:rsidR="00EB28AB" w:rsidRPr="001E6141">
        <w:rPr>
          <w:rFonts w:eastAsia="Calibri" w:cs="Arial"/>
          <w:lang w:val="en-GB" w:eastAsia="en-US"/>
        </w:rPr>
        <w:t>, (Heinle), 2007.</w:t>
      </w:r>
    </w:p>
    <w:p w:rsidR="00EB28AB" w:rsidRPr="001E6141" w:rsidRDefault="00EB28AB" w:rsidP="0014715C">
      <w:pPr>
        <w:pStyle w:val="VVKSOTekst"/>
        <w:spacing w:after="0" w:line="240" w:lineRule="auto"/>
        <w:jc w:val="left"/>
        <w:rPr>
          <w:rFonts w:eastAsia="Calibri" w:cs="Arial"/>
          <w:lang w:val="en-GB" w:eastAsia="en-US"/>
        </w:rPr>
      </w:pPr>
    </w:p>
    <w:p w:rsidR="0014715C" w:rsidRPr="001E6141" w:rsidRDefault="0014715C" w:rsidP="0014715C">
      <w:pPr>
        <w:pStyle w:val="VVKSOTekst"/>
        <w:spacing w:after="0" w:line="240" w:lineRule="auto"/>
        <w:jc w:val="left"/>
        <w:rPr>
          <w:rFonts w:eastAsia="Calibri" w:cs="Arial"/>
          <w:lang w:val="en-GB" w:eastAsia="en-US"/>
        </w:rPr>
      </w:pPr>
      <w:r w:rsidRPr="001E6141">
        <w:rPr>
          <w:rFonts w:eastAsia="Calibri" w:cs="Arial"/>
          <w:b/>
          <w:lang w:val="en-GB" w:eastAsia="en-US"/>
        </w:rPr>
        <w:t>GOWER, R.</w:t>
      </w:r>
      <w:r w:rsidRPr="001E6141">
        <w:rPr>
          <w:rFonts w:eastAsia="Calibri" w:cs="Arial"/>
          <w:lang w:val="en-GB" w:eastAsia="en-US"/>
        </w:rPr>
        <w:t>, e.a</w:t>
      </w:r>
      <w:r w:rsidRPr="001E6141">
        <w:rPr>
          <w:rFonts w:eastAsia="Calibri" w:cs="Arial"/>
          <w:i/>
          <w:lang w:val="en-GB" w:eastAsia="en-US"/>
        </w:rPr>
        <w:t>., Real Writing</w:t>
      </w:r>
      <w:r w:rsidRPr="001E6141">
        <w:rPr>
          <w:rFonts w:eastAsia="Calibri" w:cs="Arial"/>
          <w:lang w:val="en-GB" w:eastAsia="en-US"/>
        </w:rPr>
        <w:t>, (Cambridge University Press), 2008.</w:t>
      </w:r>
    </w:p>
    <w:p w:rsidR="00EB28AB" w:rsidRPr="001E6141" w:rsidRDefault="00EB28AB" w:rsidP="0014715C">
      <w:pPr>
        <w:pStyle w:val="VVKSOTekst"/>
        <w:spacing w:after="0" w:line="240" w:lineRule="auto"/>
        <w:jc w:val="left"/>
        <w:rPr>
          <w:rFonts w:eastAsia="Calibri" w:cs="Arial"/>
          <w:lang w:val="en-GB" w:eastAsia="en-US"/>
        </w:rPr>
      </w:pPr>
    </w:p>
    <w:p w:rsidR="0014715C" w:rsidRPr="001E6141" w:rsidRDefault="0014715C" w:rsidP="0014715C">
      <w:pPr>
        <w:pStyle w:val="Normaalweb"/>
        <w:shd w:val="clear" w:color="auto" w:fill="FFFFFF"/>
        <w:rPr>
          <w:rFonts w:ascii="Arial" w:eastAsia="Calibri" w:hAnsi="Arial" w:cs="Arial"/>
          <w:sz w:val="20"/>
          <w:szCs w:val="20"/>
          <w:lang w:val="en-GB" w:eastAsia="en-US"/>
        </w:rPr>
      </w:pPr>
      <w:r w:rsidRPr="001E6141">
        <w:rPr>
          <w:rFonts w:ascii="Arial" w:eastAsia="Calibri" w:hAnsi="Arial" w:cs="Arial"/>
          <w:b/>
          <w:sz w:val="20"/>
          <w:szCs w:val="20"/>
          <w:lang w:val="en-GB" w:eastAsia="en-US"/>
        </w:rPr>
        <w:t>BROUKAL M.</w:t>
      </w:r>
      <w:r w:rsidRPr="001E6141">
        <w:rPr>
          <w:rFonts w:ascii="Arial" w:eastAsia="Calibri" w:hAnsi="Arial" w:cs="Arial"/>
          <w:sz w:val="20"/>
          <w:szCs w:val="20"/>
          <w:lang w:val="en-GB" w:eastAsia="en-US"/>
        </w:rPr>
        <w:t xml:space="preserve">, </w:t>
      </w:r>
      <w:r w:rsidRPr="001E6141">
        <w:rPr>
          <w:rFonts w:ascii="Arial" w:eastAsia="Calibri" w:hAnsi="Arial" w:cs="Arial"/>
          <w:i/>
          <w:sz w:val="20"/>
          <w:szCs w:val="20"/>
          <w:lang w:val="en-GB" w:eastAsia="en-US"/>
        </w:rPr>
        <w:t>Weaving It Together</w:t>
      </w:r>
      <w:r w:rsidRPr="001E6141">
        <w:rPr>
          <w:rFonts w:ascii="Arial" w:eastAsia="Calibri" w:hAnsi="Arial" w:cs="Arial"/>
          <w:sz w:val="20"/>
          <w:szCs w:val="20"/>
          <w:lang w:val="en-GB" w:eastAsia="en-US"/>
        </w:rPr>
        <w:t>, (Heinle), 2010.</w:t>
      </w:r>
      <w:r w:rsidRPr="001E6141">
        <w:rPr>
          <w:rFonts w:ascii="Arial" w:eastAsia="Calibri" w:hAnsi="Arial" w:cs="Arial"/>
          <w:sz w:val="20"/>
          <w:szCs w:val="20"/>
          <w:lang w:val="en-GB" w:eastAsia="en-US"/>
        </w:rPr>
        <w:br/>
      </w:r>
    </w:p>
    <w:p w:rsidR="0014715C" w:rsidRPr="001E6141" w:rsidRDefault="00DF36DA" w:rsidP="0014715C">
      <w:pPr>
        <w:pStyle w:val="VVKSOTekst"/>
        <w:spacing w:after="0" w:line="240" w:lineRule="auto"/>
        <w:jc w:val="left"/>
        <w:rPr>
          <w:rFonts w:eastAsia="Calibri" w:cs="Arial"/>
          <w:lang w:val="en-GB" w:eastAsia="en-US"/>
        </w:rPr>
      </w:pPr>
      <w:hyperlink r:id="rId33" w:history="1">
        <w:r w:rsidR="0014715C" w:rsidRPr="001E6141">
          <w:rPr>
            <w:rFonts w:eastAsia="Calibri" w:cs="Arial"/>
            <w:lang w:val="en-GB" w:eastAsia="en-US"/>
          </w:rPr>
          <w:t>http://www.enchantedlearning.com/essay/writing.shtml</w:t>
        </w:r>
      </w:hyperlink>
    </w:p>
    <w:p w:rsidR="0014715C" w:rsidRPr="001E6141" w:rsidRDefault="00DF36DA" w:rsidP="0014715C">
      <w:pPr>
        <w:pStyle w:val="VVKSOTekst"/>
        <w:spacing w:after="0" w:line="240" w:lineRule="auto"/>
        <w:jc w:val="left"/>
        <w:rPr>
          <w:rFonts w:eastAsia="Calibri" w:cs="Arial"/>
          <w:lang w:val="en-GB" w:eastAsia="en-US"/>
        </w:rPr>
      </w:pPr>
      <w:hyperlink r:id="rId34" w:history="1">
        <w:r w:rsidR="0014715C" w:rsidRPr="001E6141">
          <w:rPr>
            <w:rFonts w:eastAsia="Calibri" w:cs="Arial"/>
            <w:lang w:val="en-GB" w:eastAsia="en-US"/>
          </w:rPr>
          <w:t>http://www.tengrrl.com/tens/017.shtml</w:t>
        </w:r>
      </w:hyperlink>
    </w:p>
    <w:p w:rsidR="0014715C" w:rsidRPr="001E6141" w:rsidRDefault="00DF36DA" w:rsidP="0014715C">
      <w:pPr>
        <w:pStyle w:val="VVKSOTekst"/>
        <w:spacing w:after="0" w:line="240" w:lineRule="auto"/>
        <w:jc w:val="left"/>
        <w:rPr>
          <w:rFonts w:eastAsia="Calibri" w:cs="Arial"/>
          <w:lang w:val="en-GB" w:eastAsia="en-US"/>
        </w:rPr>
      </w:pPr>
      <w:hyperlink r:id="rId35" w:history="1">
        <w:r w:rsidR="0014715C" w:rsidRPr="001E6141">
          <w:rPr>
            <w:rFonts w:eastAsia="Calibri" w:cs="Arial"/>
            <w:lang w:val="en-GB" w:eastAsia="en-US"/>
          </w:rPr>
          <w:t>http://www.abcteach.com/directory/basics/writing/</w:t>
        </w:r>
      </w:hyperlink>
    </w:p>
    <w:p w:rsidR="0014715C" w:rsidRPr="001E6141" w:rsidRDefault="00DF36DA" w:rsidP="0014715C">
      <w:pPr>
        <w:pStyle w:val="VVKSOTekst"/>
        <w:spacing w:after="0" w:line="240" w:lineRule="auto"/>
        <w:jc w:val="left"/>
        <w:rPr>
          <w:rFonts w:eastAsia="Calibri" w:cs="Arial"/>
          <w:lang w:val="en-GB" w:eastAsia="en-US"/>
        </w:rPr>
      </w:pPr>
      <w:hyperlink r:id="rId36" w:history="1">
        <w:r w:rsidR="0014715C" w:rsidRPr="001E6141">
          <w:rPr>
            <w:rFonts w:eastAsia="Calibri" w:cs="Arial"/>
            <w:lang w:val="en-GB" w:eastAsia="en-US"/>
          </w:rPr>
          <w:t>http://www.bbc.co.uk/schools/websites/4_11/site/literacy.shtml</w:t>
        </w:r>
      </w:hyperlink>
    </w:p>
    <w:p w:rsidR="0014715C" w:rsidRPr="001E6141" w:rsidRDefault="00DF36DA" w:rsidP="0014715C">
      <w:pPr>
        <w:pStyle w:val="VVKSOTekst"/>
        <w:spacing w:after="0" w:line="240" w:lineRule="auto"/>
        <w:jc w:val="left"/>
        <w:rPr>
          <w:rFonts w:eastAsia="Calibri" w:cs="Arial"/>
          <w:lang w:val="en-GB" w:eastAsia="en-US"/>
        </w:rPr>
      </w:pPr>
      <w:hyperlink r:id="rId37" w:history="1">
        <w:r w:rsidR="0014715C" w:rsidRPr="001E6141">
          <w:rPr>
            <w:rFonts w:eastAsia="Calibri" w:cs="Arial"/>
            <w:lang w:val="en-GB" w:eastAsia="en-US"/>
          </w:rPr>
          <w:t>http://www.readwritethink.org/classroom-resources/student-interactives/</w:t>
        </w:r>
      </w:hyperlink>
    </w:p>
    <w:p w:rsidR="0014715C" w:rsidRPr="001E6141" w:rsidRDefault="00DF36DA" w:rsidP="0014715C">
      <w:pPr>
        <w:pStyle w:val="VVKSOTekst"/>
        <w:spacing w:after="0" w:line="240" w:lineRule="auto"/>
        <w:jc w:val="left"/>
        <w:rPr>
          <w:rFonts w:eastAsia="Calibri" w:cs="Arial"/>
          <w:lang w:val="en-GB" w:eastAsia="en-US"/>
        </w:rPr>
      </w:pPr>
      <w:hyperlink r:id="rId38" w:history="1">
        <w:r w:rsidR="0014715C" w:rsidRPr="001E6141">
          <w:rPr>
            <w:rStyle w:val="Hyperlink"/>
            <w:rFonts w:eastAsia="Calibri" w:cs="Arial"/>
            <w:lang w:val="en-GB" w:eastAsia="en-US"/>
          </w:rPr>
          <w:t>http://www.skillsforlifenetwork.com</w:t>
        </w:r>
      </w:hyperlink>
    </w:p>
    <w:p w:rsidR="0014715C" w:rsidRPr="001E6141" w:rsidRDefault="00DF36DA" w:rsidP="00EB28AB">
      <w:pPr>
        <w:pStyle w:val="VVKSOTekst"/>
        <w:pBdr>
          <w:bottom w:val="single" w:sz="12" w:space="12" w:color="auto"/>
        </w:pBdr>
        <w:spacing w:after="0" w:line="240" w:lineRule="auto"/>
        <w:jc w:val="left"/>
        <w:rPr>
          <w:rFonts w:eastAsia="Calibri" w:cs="Arial"/>
          <w:lang w:val="en-GB" w:eastAsia="en-US"/>
        </w:rPr>
      </w:pPr>
      <w:hyperlink r:id="rId39" w:history="1">
        <w:r w:rsidR="0014715C" w:rsidRPr="001E6141">
          <w:rPr>
            <w:rStyle w:val="Hyperlink"/>
            <w:rFonts w:eastAsia="Calibri" w:cs="Arial"/>
            <w:lang w:val="en-GB" w:eastAsia="en-US"/>
          </w:rPr>
          <w:t>http://www.mindtools.com/</w:t>
        </w:r>
      </w:hyperlink>
    </w:p>
    <w:p w:rsidR="00BF2CC4" w:rsidRPr="00E82CCE" w:rsidRDefault="00BF2CC4">
      <w:pPr>
        <w:spacing w:line="240" w:lineRule="auto"/>
        <w:rPr>
          <w:b/>
          <w:sz w:val="24"/>
          <w:szCs w:val="20"/>
          <w:lang w:val="en-GB"/>
        </w:rPr>
      </w:pPr>
      <w:r w:rsidRPr="00E82CCE">
        <w:rPr>
          <w:lang w:val="en-GB"/>
        </w:rPr>
        <w:br w:type="page"/>
      </w:r>
    </w:p>
    <w:p w:rsidR="0014715C" w:rsidRPr="001E6141" w:rsidRDefault="007A05BC" w:rsidP="00EB28AB">
      <w:pPr>
        <w:pStyle w:val="VVKSOKop2"/>
      </w:pPr>
      <w:bookmarkStart w:id="39" w:name="_Toc454888375"/>
      <w:r w:rsidRPr="001E6141">
        <w:lastRenderedPageBreak/>
        <w:t>I</w:t>
      </w:r>
      <w:r w:rsidR="0014715C" w:rsidRPr="001E6141">
        <w:t>nterculturele component</w:t>
      </w:r>
      <w:bookmarkEnd w:id="39"/>
    </w:p>
    <w:p w:rsidR="0014715C" w:rsidRPr="001E6141" w:rsidRDefault="0014715C" w:rsidP="00EB28AB">
      <w:pPr>
        <w:pStyle w:val="VVKSOKop3"/>
        <w:rPr>
          <w:iCs/>
          <w:lang w:val="nl-BE"/>
        </w:rPr>
      </w:pPr>
      <w:r w:rsidRPr="001E6141">
        <w:t xml:space="preserve">Hoe betrek je ‘cultuur’ in je lessen? </w:t>
      </w:r>
    </w:p>
    <w:p w:rsidR="0014715C" w:rsidRPr="001E6141" w:rsidRDefault="0014715C" w:rsidP="0014715C">
      <w:pPr>
        <w:spacing w:after="240" w:line="240" w:lineRule="atLeast"/>
        <w:jc w:val="both"/>
        <w:rPr>
          <w:rFonts w:cs="Arial"/>
          <w:szCs w:val="20"/>
        </w:rPr>
      </w:pPr>
      <w:r w:rsidRPr="001E6141">
        <w:rPr>
          <w:rFonts w:cs="Arial"/>
          <w:szCs w:val="20"/>
        </w:rPr>
        <w:t xml:space="preserve">In de lessen Engels zal de nadruk liggen op het ontwikkelen van de communicatieve vaardigheden en het inoefenen van basisfuncties, - structuren en - woordenschat. Toch mogen een zinvolle context en inhoud niet ontbreken en is een gezond evenwicht tussen taal en inhoud ten zeerste aangewezen. </w:t>
      </w:r>
      <w:r w:rsidRPr="001E6141">
        <w:rPr>
          <w:rFonts w:cs="Arial"/>
          <w:szCs w:val="20"/>
        </w:rPr>
        <w:br/>
        <w:t xml:space="preserve">Het is goed uit te gaan van de door de leerlingen gekende Engelstalige cultuur maar het is essentieel die kennis en inzichten bij te sturen en te verruimen. Je bereidt je leerlingen voor op het functioneren in een multiculturele maatschappij waarbij hun Engelse taalvaardigheid deuren zal openen. Als jongeren niet van meet af aan kennis en inzicht in die Engelstalige wereld en bij uitbreiding in de multiculturele maatschappij krijgen, worden ze geen evenwichtige deelnemers aan die maatschappij. Stereotiepe ideeën over de Engelstalige wereld zul je kritisch bekijken en oorspronkelijke visies verruimen door middel van luister- en leesmateriaal. </w:t>
      </w:r>
    </w:p>
    <w:p w:rsidR="0014715C" w:rsidRPr="001E6141" w:rsidRDefault="0014715C" w:rsidP="0014715C">
      <w:pPr>
        <w:spacing w:after="240" w:line="240" w:lineRule="atLeast"/>
        <w:jc w:val="both"/>
        <w:rPr>
          <w:rFonts w:cs="Arial"/>
          <w:szCs w:val="20"/>
        </w:rPr>
      </w:pPr>
      <w:r w:rsidRPr="001E6141">
        <w:rPr>
          <w:rFonts w:cs="Arial"/>
          <w:szCs w:val="20"/>
        </w:rPr>
        <w:t xml:space="preserve">De keuze van geschikt lesmateriaal is hier belangrijk. Authentieke teksten zoals tv- en radioprogramma’s (voor hun leeftijd), tijdschriften, kranten, strips, kortverhalen, gedichten, </w:t>
      </w:r>
      <w:r w:rsidRPr="001E6141">
        <w:rPr>
          <w:rFonts w:cs="Arial"/>
          <w:i/>
          <w:szCs w:val="20"/>
        </w:rPr>
        <w:t>nursery rhymes,</w:t>
      </w:r>
      <w:r w:rsidRPr="001E6141">
        <w:rPr>
          <w:rFonts w:cs="Arial"/>
          <w:szCs w:val="20"/>
        </w:rPr>
        <w:t xml:space="preserve"> Engelstalige hits/klassiekers, websites … geven ons een beeld van de culturele werkelijkheid van de Engelstalige wereld. Dat houdt in dat de diversiteit- eigen aan de samenleving- ook uit de materiaalkeuze spreekt. Als dat materiaal bovendien een realistische voorstelling geeft en aansluit bij de belangstelling van onze leerlingen, als je daarbij zorgt voor duiding en reflectie, dan creëer je mogelijkheden om te werken aan die interculturele competentie. </w:t>
      </w:r>
    </w:p>
    <w:p w:rsidR="0014715C" w:rsidRPr="001E6141" w:rsidRDefault="0014715C" w:rsidP="0014715C">
      <w:pPr>
        <w:spacing w:after="240" w:line="240" w:lineRule="atLeast"/>
        <w:jc w:val="both"/>
        <w:rPr>
          <w:rFonts w:cs="Arial"/>
          <w:szCs w:val="20"/>
        </w:rPr>
      </w:pPr>
      <w:r w:rsidRPr="001E6141">
        <w:rPr>
          <w:rFonts w:cs="Arial"/>
          <w:szCs w:val="20"/>
        </w:rPr>
        <w:t>Je kunt je leerlingen ook zelf aan het werk zetten en hen bepaalde foto’s laten zoeken, of een bepaald verschijnsel laten volgen. Denk maar aan foto’s van bekende steden, dorpen, landschappelijk mooie gebieden in Engelstalige regio’s, op de eerste plaats die met icoonwaarde (zoals bekende monumenten in London, New-York, Sydney enz.) van bepaalde gerechten, advertenties in een krant, sport …</w:t>
      </w:r>
    </w:p>
    <w:p w:rsidR="0014715C" w:rsidRPr="001E6141" w:rsidRDefault="0014715C" w:rsidP="0014715C">
      <w:pPr>
        <w:spacing w:after="240" w:line="240" w:lineRule="atLeast"/>
        <w:jc w:val="both"/>
        <w:rPr>
          <w:rFonts w:cs="Arial"/>
          <w:szCs w:val="20"/>
        </w:rPr>
      </w:pPr>
      <w:r w:rsidRPr="001E6141">
        <w:rPr>
          <w:rFonts w:cs="Arial"/>
          <w:szCs w:val="20"/>
        </w:rPr>
        <w:t>Ten slotte wijs je erop dat het kunnen omgaan met interculturele kennis een invloed kan hebben op correcte communicatie. Vakjes worden door Britten bijvoorbeeld aangevinkt en niet aangekruist. De manier waarop Britten en Amerikanen de cijfers 1 en 7 met de hand schrijven wijkt af van onze manier van schrijven, wat aanleiding kan geven tot misverstanden.</w:t>
      </w:r>
    </w:p>
    <w:p w:rsidR="0014715C" w:rsidRPr="001E6141" w:rsidRDefault="0014715C" w:rsidP="00EB28AB">
      <w:pPr>
        <w:pStyle w:val="VVKSOKop3"/>
      </w:pPr>
      <w:r w:rsidRPr="001E6141">
        <w:t>Hoe betrek je literatuur in je lessen?</w:t>
      </w:r>
    </w:p>
    <w:p w:rsidR="0014715C" w:rsidRPr="001E6141" w:rsidRDefault="0014715C" w:rsidP="00147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Cs w:val="20"/>
        </w:rPr>
      </w:pPr>
      <w:r w:rsidRPr="001E6141">
        <w:rPr>
          <w:rFonts w:cs="Arial"/>
          <w:szCs w:val="20"/>
        </w:rPr>
        <w:t xml:space="preserve">Literatuur is een wezenlijk onderdeel van het culturele erfgoed van een volk. Lees in de klas dus ook fictionele teksten. </w:t>
      </w:r>
    </w:p>
    <w:p w:rsidR="0014715C" w:rsidRPr="001E6141" w:rsidRDefault="0014715C" w:rsidP="00147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Cs w:val="20"/>
        </w:rPr>
      </w:pPr>
      <w:r w:rsidRPr="001E6141">
        <w:rPr>
          <w:rFonts w:cs="Arial"/>
          <w:szCs w:val="20"/>
        </w:rPr>
        <w:t xml:space="preserve">De doelstelling bij het lezen van literaire teksten is, naast tekstbegrip, ook affectief: (goede) Engelse teksten mooi vinden, er graag naar luisteren, er meer van willen lezen/horen. De leerlingen stellen zich open voor de esthetische component van teksten (ET 46*). </w:t>
      </w:r>
    </w:p>
    <w:p w:rsidR="0014715C" w:rsidRPr="001E6141" w:rsidRDefault="0014715C" w:rsidP="00147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Cs w:val="20"/>
        </w:rPr>
      </w:pPr>
      <w:r w:rsidRPr="001E6141">
        <w:rPr>
          <w:rFonts w:cs="Arial"/>
          <w:szCs w:val="20"/>
        </w:rPr>
        <w:t xml:space="preserve">Literatuur verschaft leerlingen ook vaak informatie over de cultuur, gewoontes, leefwijze van Engelstaligen in de wereld. De leerlingen tonen belangstelling voor de aanwezigheid van moderne vreemde talen in hun leefwereld, ook buiten de school, en voor de socioculturele wereld van de taalgebruikers ervan (ET 44*).  </w:t>
      </w:r>
    </w:p>
    <w:p w:rsidR="0014715C" w:rsidRPr="001E6141" w:rsidRDefault="0014715C" w:rsidP="00147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Cs w:val="20"/>
        </w:rPr>
      </w:pPr>
      <w:r w:rsidRPr="001E6141">
        <w:rPr>
          <w:rFonts w:cs="Arial"/>
          <w:szCs w:val="20"/>
        </w:rPr>
        <w:t>Ze staan open voor verschillen en gelijkenissen in leefwijze tussen de eigen cultuur en de cultuur van een streek waar de doeltaal gesproken wordt (ET 45*). Op deze manier levert literatuur een bijdrage tot de ontwikkeling van de interculturele competentie bij de leerlingen.</w:t>
      </w:r>
    </w:p>
    <w:p w:rsidR="0014715C" w:rsidRDefault="0014715C" w:rsidP="00147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Cs w:val="20"/>
        </w:rPr>
      </w:pPr>
      <w:r w:rsidRPr="001E6141">
        <w:rPr>
          <w:rFonts w:cs="Arial"/>
          <w:szCs w:val="20"/>
        </w:rPr>
        <w:t xml:space="preserve">Literatuuronderricht moet ook een bijdrage leveren tot het verwerven van een leescultuur. Daarom beveel je lezen als thuisactiviteit sterk aan. Het spreekt vanzelf dat op het niveau van de tweede graad vooral </w:t>
      </w:r>
      <w:r w:rsidR="004B2391" w:rsidRPr="001E6141">
        <w:rPr>
          <w:rFonts w:cs="Arial"/>
          <w:i/>
          <w:szCs w:val="20"/>
        </w:rPr>
        <w:t>‘</w:t>
      </w:r>
      <w:r w:rsidRPr="001E6141">
        <w:rPr>
          <w:rFonts w:cs="Arial"/>
          <w:i/>
          <w:szCs w:val="20"/>
        </w:rPr>
        <w:t>graded readers</w:t>
      </w:r>
      <w:r w:rsidR="004B2391" w:rsidRPr="001E6141">
        <w:rPr>
          <w:rFonts w:cs="Arial"/>
          <w:szCs w:val="20"/>
        </w:rPr>
        <w:t>’</w:t>
      </w:r>
      <w:r w:rsidRPr="001E6141">
        <w:rPr>
          <w:rFonts w:cs="Arial"/>
          <w:szCs w:val="20"/>
        </w:rPr>
        <w:t xml:space="preserve"> en toegankelijke </w:t>
      </w:r>
      <w:r w:rsidR="004B2391" w:rsidRPr="001E6141">
        <w:rPr>
          <w:rFonts w:cs="Arial"/>
          <w:i/>
          <w:szCs w:val="20"/>
        </w:rPr>
        <w:t>‘</w:t>
      </w:r>
      <w:r w:rsidRPr="001E6141">
        <w:rPr>
          <w:rFonts w:cs="Arial"/>
          <w:i/>
          <w:szCs w:val="20"/>
        </w:rPr>
        <w:t>young adult novels</w:t>
      </w:r>
      <w:r w:rsidR="004B2391" w:rsidRPr="001E6141">
        <w:rPr>
          <w:rFonts w:cs="Arial"/>
          <w:szCs w:val="20"/>
        </w:rPr>
        <w:t>’</w:t>
      </w:r>
      <w:r w:rsidRPr="001E6141">
        <w:rPr>
          <w:rFonts w:cs="Arial"/>
          <w:szCs w:val="20"/>
        </w:rPr>
        <w:t xml:space="preserve"> hiervoor in aanmerking komen. Ook heel wat eigentijdse poëzie is eenvoudig en toegankelijk voor deze leerlingen. Er is bovendien een groot aanbod aan poëzie voor én/of door jongeren. </w:t>
      </w:r>
    </w:p>
    <w:p w:rsidR="009D63F2" w:rsidRDefault="009D63F2" w:rsidP="00147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Cs w:val="20"/>
        </w:rPr>
      </w:pPr>
    </w:p>
    <w:p w:rsidR="00BF2CC4" w:rsidRDefault="00BF2CC4" w:rsidP="009D63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BF2CC4" w:rsidRDefault="00BF2CC4" w:rsidP="009D63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9D63F2" w:rsidRDefault="0014715C" w:rsidP="009D63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E6141">
        <w:t>Bij de keuze van de literaire teksten kunnen de volgende criteria een rol spelen:</w:t>
      </w:r>
    </w:p>
    <w:p w:rsidR="009D63F2" w:rsidRDefault="009D63F2" w:rsidP="009D63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14715C" w:rsidRPr="001E6141" w:rsidRDefault="0014715C" w:rsidP="00C97229">
      <w:pPr>
        <w:pStyle w:val="VVKSOOpsomming2"/>
      </w:pPr>
      <w:r w:rsidRPr="009D63F2">
        <w:rPr>
          <w:rFonts w:eastAsia="Calibri"/>
        </w:rPr>
        <w:t>de aansluiting bij de belangstellings- en leefwereld van de leerlingen (bv. popsongs, verhalen over tie</w:t>
      </w:r>
      <w:r w:rsidRPr="001E6141">
        <w:t>ners, gedichten van tieners …);</w:t>
      </w:r>
    </w:p>
    <w:p w:rsidR="0014715C" w:rsidRPr="001E6141" w:rsidRDefault="0014715C" w:rsidP="00C97229">
      <w:pPr>
        <w:pStyle w:val="VVKSOOpsomming2"/>
      </w:pPr>
      <w:r w:rsidRPr="001E6141">
        <w:t xml:space="preserve">het taalniveau: het aangeboden leesmateriaal mag niet te moeilijk zijn. Uiteraard moet er een balans gevonden worden tussen succeservaring en </w:t>
      </w:r>
      <w:r w:rsidRPr="001E6141">
        <w:rPr>
          <w:i/>
        </w:rPr>
        <w:t>challenge</w:t>
      </w:r>
      <w:r w:rsidRPr="001E6141">
        <w:t>, maar het mag zeker niet de bedoeling zijn dat artistieke leestaken afschrikken;</w:t>
      </w:r>
    </w:p>
    <w:p w:rsidR="0014715C" w:rsidRDefault="0014715C" w:rsidP="00BF2CC4">
      <w:pPr>
        <w:pStyle w:val="VVKSOOpsomming2"/>
        <w:spacing w:after="0"/>
      </w:pPr>
      <w:r w:rsidRPr="001E6141">
        <w:t xml:space="preserve">de variatie en keuzevrijheid: wil je lezen stimuleren en aantrekkelijk maken, dan moeten leerlingen (soms) ook kunnen kiezen welke teksten zij gaan lezen. Een ruim en gevarieerd aanbod aan Engelstalige boeken (thrillers, detectives, romantische verhalen, </w:t>
      </w:r>
      <w:r w:rsidRPr="001E6141">
        <w:rPr>
          <w:i/>
        </w:rPr>
        <w:t>gothic stories</w:t>
      </w:r>
      <w:r w:rsidRPr="001E6141">
        <w:t xml:space="preserve">, </w:t>
      </w:r>
      <w:r w:rsidRPr="001E6141">
        <w:rPr>
          <w:i/>
        </w:rPr>
        <w:t>fantasy literature</w:t>
      </w:r>
      <w:r w:rsidRPr="001E6141">
        <w:t>, historische verhalen…) in de schoolbibliotheek lijkt hiervoor aangewezen. Zeker als het om huislectuur gaat, is die keuzevrijheid uit een ruim aanbod extra motiverend. Ook non-fiction kan hier een plaats krijgen;</w:t>
      </w:r>
    </w:p>
    <w:p w:rsidR="0014715C" w:rsidRPr="001E6141" w:rsidRDefault="00CB6ADE" w:rsidP="00C97229">
      <w:pPr>
        <w:pStyle w:val="VVKSOOpsomming2"/>
      </w:pPr>
      <w:r>
        <w:rPr>
          <w:noProof/>
          <w:lang w:val="nl-BE" w:eastAsia="nl-BE"/>
        </w:rPr>
        <w:drawing>
          <wp:anchor distT="0" distB="0" distL="114300" distR="114300" simplePos="0" relativeHeight="251659776" behindDoc="0" locked="0" layoutInCell="1" allowOverlap="1" wp14:anchorId="11E80DDA" wp14:editId="0E681414">
            <wp:simplePos x="0" y="0"/>
            <wp:positionH relativeFrom="column">
              <wp:posOffset>4687570</wp:posOffset>
            </wp:positionH>
            <wp:positionV relativeFrom="paragraph">
              <wp:posOffset>146685</wp:posOffset>
            </wp:positionV>
            <wp:extent cx="1365885" cy="2115185"/>
            <wp:effectExtent l="0" t="0" r="5715" b="0"/>
            <wp:wrapSquare wrapText="bothSides"/>
            <wp:docPr id="4" name="il_fi" descr="http://photo.goodreads.com/books/1287085941l/1676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photo.goodreads.com/books/1287085941l/1676909.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365885" cy="2115185"/>
                    </a:xfrm>
                    <a:prstGeom prst="rect">
                      <a:avLst/>
                    </a:prstGeom>
                    <a:noFill/>
                    <a:ln>
                      <a:noFill/>
                    </a:ln>
                  </pic:spPr>
                </pic:pic>
              </a:graphicData>
            </a:graphic>
            <wp14:sizeRelH relativeFrom="page">
              <wp14:pctWidth>0</wp14:pctWidth>
            </wp14:sizeRelH>
            <wp14:sizeRelV relativeFrom="page">
              <wp14:pctHeight>0</wp14:pctHeight>
            </wp14:sizeRelV>
          </wp:anchor>
        </w:drawing>
      </w:r>
      <w:r w:rsidR="0014715C" w:rsidRPr="001E6141">
        <w:t>de artistiek-literaire waarde van de teksten;</w:t>
      </w:r>
    </w:p>
    <w:p w:rsidR="0014715C" w:rsidRPr="001E6141" w:rsidRDefault="0014715C" w:rsidP="00C97229">
      <w:pPr>
        <w:pStyle w:val="VVKSOOpsomming2"/>
      </w:pPr>
      <w:r w:rsidRPr="001E6141">
        <w:t>de populariteit van de teksten;</w:t>
      </w:r>
    </w:p>
    <w:p w:rsidR="0014715C" w:rsidRPr="001E6141" w:rsidRDefault="0014715C" w:rsidP="00C97229">
      <w:pPr>
        <w:pStyle w:val="VVKSOOpsomming2"/>
      </w:pPr>
      <w:r w:rsidRPr="001E6141">
        <w:t>een eerste ke</w:t>
      </w:r>
      <w:r w:rsidR="003D6171" w:rsidRPr="001E6141">
        <w:t>nnismaking met literair erfgoed.</w:t>
      </w:r>
    </w:p>
    <w:p w:rsidR="0014715C" w:rsidRPr="001E6141" w:rsidRDefault="0014715C" w:rsidP="0014715C">
      <w:pPr>
        <w:pStyle w:val="aaa"/>
        <w:rPr>
          <w:rFonts w:ascii="Arial" w:hAnsi="Arial" w:cs="Arial"/>
          <w:sz w:val="20"/>
          <w:szCs w:val="20"/>
        </w:rPr>
      </w:pPr>
      <w:r w:rsidRPr="001E6141">
        <w:rPr>
          <w:rFonts w:ascii="Arial" w:hAnsi="Arial" w:cs="Arial"/>
          <w:sz w:val="20"/>
          <w:szCs w:val="20"/>
        </w:rPr>
        <w:t xml:space="preserve">Bij </w:t>
      </w:r>
      <w:r w:rsidRPr="001E6141">
        <w:rPr>
          <w:rFonts w:ascii="Arial" w:hAnsi="Arial" w:cs="Arial"/>
          <w:i/>
          <w:sz w:val="20"/>
          <w:szCs w:val="20"/>
        </w:rPr>
        <w:t>graphic novels</w:t>
      </w:r>
      <w:r w:rsidRPr="001E6141">
        <w:rPr>
          <w:rFonts w:ascii="Arial" w:hAnsi="Arial" w:cs="Arial"/>
          <w:sz w:val="20"/>
          <w:szCs w:val="20"/>
        </w:rPr>
        <w:t xml:space="preserve"> en </w:t>
      </w:r>
      <w:r w:rsidRPr="001E6141">
        <w:rPr>
          <w:rFonts w:ascii="Arial" w:hAnsi="Arial" w:cs="Arial"/>
          <w:i/>
          <w:sz w:val="20"/>
          <w:szCs w:val="20"/>
        </w:rPr>
        <w:t>comic books</w:t>
      </w:r>
      <w:r w:rsidRPr="001E6141">
        <w:rPr>
          <w:rFonts w:ascii="Arial" w:hAnsi="Arial" w:cs="Arial"/>
          <w:sz w:val="20"/>
          <w:szCs w:val="20"/>
        </w:rPr>
        <w:t xml:space="preserve"> ondersteunt het visuele de tekst, zodat die toegankelijker wordt. Audioboeken kunnen de leeservaring sterk ondersteunen. Bovendien lezen professionelen de teksten voor</w:t>
      </w:r>
      <w:r w:rsidR="009A0C70">
        <w:rPr>
          <w:rFonts w:ascii="Arial" w:hAnsi="Arial" w:cs="Arial"/>
          <w:sz w:val="20"/>
          <w:szCs w:val="20"/>
        </w:rPr>
        <w:t xml:space="preserve"> </w:t>
      </w:r>
      <w:r w:rsidR="009A0C70" w:rsidRPr="001E6141">
        <w:rPr>
          <w:rFonts w:ascii="Arial" w:hAnsi="Arial" w:cs="Arial"/>
          <w:sz w:val="20"/>
          <w:szCs w:val="20"/>
        </w:rPr>
        <w:t>met veel inleving</w:t>
      </w:r>
      <w:r w:rsidRPr="001E6141">
        <w:rPr>
          <w:rFonts w:ascii="Arial" w:hAnsi="Arial" w:cs="Arial"/>
          <w:sz w:val="20"/>
          <w:szCs w:val="20"/>
        </w:rPr>
        <w:t>.</w:t>
      </w:r>
    </w:p>
    <w:p w:rsidR="007A05BC" w:rsidRPr="001E6141" w:rsidRDefault="007A05BC" w:rsidP="0014715C">
      <w:pPr>
        <w:pStyle w:val="aaa"/>
        <w:rPr>
          <w:rFonts w:ascii="Arial" w:hAnsi="Arial" w:cs="Arial"/>
          <w:sz w:val="20"/>
          <w:szCs w:val="20"/>
        </w:rPr>
      </w:pPr>
    </w:p>
    <w:p w:rsidR="0014715C" w:rsidRPr="001E6141" w:rsidRDefault="0014715C" w:rsidP="0014715C">
      <w:pPr>
        <w:spacing w:after="200" w:line="276" w:lineRule="auto"/>
        <w:rPr>
          <w:rFonts w:cs="Arial"/>
          <w:szCs w:val="20"/>
          <w:lang w:val="en-GB"/>
        </w:rPr>
      </w:pPr>
      <w:r w:rsidRPr="001E6141">
        <w:rPr>
          <w:rFonts w:cs="Arial"/>
          <w:b/>
          <w:bCs/>
          <w:lang w:val="en-GB"/>
        </w:rPr>
        <w:t>Bibliografie</w:t>
      </w:r>
      <w:r w:rsidR="007A05BC" w:rsidRPr="001E6141">
        <w:rPr>
          <w:rFonts w:cs="Arial"/>
          <w:bCs/>
          <w:lang w:val="en-GB"/>
        </w:rPr>
        <w:t>:</w:t>
      </w:r>
    </w:p>
    <w:p w:rsidR="0014715C" w:rsidRPr="001E6141" w:rsidRDefault="0014715C" w:rsidP="0014715C">
      <w:pPr>
        <w:spacing w:after="240" w:line="240" w:lineRule="atLeast"/>
        <w:rPr>
          <w:rFonts w:cs="Arial"/>
          <w:b/>
          <w:szCs w:val="20"/>
          <w:lang w:val="en-GB" w:eastAsia="nl-BE"/>
        </w:rPr>
      </w:pPr>
      <w:r w:rsidRPr="001E6141">
        <w:rPr>
          <w:rFonts w:cs="Arial"/>
          <w:b/>
          <w:szCs w:val="20"/>
          <w:lang w:val="en-GB" w:eastAsia="nl-BE"/>
        </w:rPr>
        <w:t>Interculturele component</w:t>
      </w:r>
    </w:p>
    <w:p w:rsidR="0014715C" w:rsidRPr="001E6141" w:rsidRDefault="0014715C" w:rsidP="0014715C">
      <w:pPr>
        <w:spacing w:after="240" w:line="240" w:lineRule="atLeast"/>
        <w:rPr>
          <w:rFonts w:cs="Arial"/>
          <w:color w:val="000000"/>
          <w:szCs w:val="20"/>
          <w:lang w:val="en-US" w:eastAsia="nl-BE"/>
        </w:rPr>
      </w:pPr>
      <w:r w:rsidRPr="001E6141">
        <w:rPr>
          <w:rFonts w:cs="Arial"/>
          <w:b/>
          <w:color w:val="000000"/>
          <w:szCs w:val="20"/>
          <w:lang w:val="en-GB" w:eastAsia="nl-BE"/>
        </w:rPr>
        <w:t>KEDDLE, J. &amp; HOBBS, M.</w:t>
      </w:r>
      <w:r w:rsidRPr="001E6141">
        <w:rPr>
          <w:rFonts w:cs="Arial"/>
          <w:color w:val="000000"/>
          <w:szCs w:val="20"/>
          <w:lang w:val="en-GB" w:eastAsia="nl-BE"/>
        </w:rPr>
        <w:t xml:space="preserve">, </w:t>
      </w:r>
      <w:r w:rsidRPr="001E6141">
        <w:rPr>
          <w:rFonts w:cs="Arial"/>
          <w:i/>
          <w:color w:val="000000"/>
          <w:szCs w:val="20"/>
          <w:lang w:val="en-GB" w:eastAsia="nl-BE"/>
        </w:rPr>
        <w:t>Timesaver Culture</w:t>
      </w:r>
      <w:r w:rsidRPr="001E6141">
        <w:rPr>
          <w:rFonts w:cs="Arial"/>
          <w:color w:val="000000"/>
          <w:szCs w:val="20"/>
          <w:lang w:val="en-GB" w:eastAsia="nl-BE"/>
        </w:rPr>
        <w:t>, Customs and Lifestyle in the UK and Ireland,  Mary Glasgow Scholastic, 2005.</w:t>
      </w:r>
    </w:p>
    <w:p w:rsidR="0014715C" w:rsidRPr="001E6141" w:rsidRDefault="00DF36DA" w:rsidP="0014715C">
      <w:pPr>
        <w:spacing w:after="240" w:line="240" w:lineRule="atLeast"/>
        <w:rPr>
          <w:rFonts w:cs="Arial"/>
          <w:color w:val="000000"/>
          <w:szCs w:val="20"/>
          <w:lang w:val="en-US" w:eastAsia="nl-BE"/>
        </w:rPr>
      </w:pPr>
      <w:hyperlink r:id="rId41" w:history="1">
        <w:r w:rsidR="0014715C" w:rsidRPr="001E6141">
          <w:rPr>
            <w:rFonts w:cs="Arial"/>
            <w:b/>
            <w:color w:val="000000"/>
            <w:szCs w:val="20"/>
            <w:lang w:val="en-GB" w:eastAsia="nl-BE"/>
          </w:rPr>
          <w:t>MYLES</w:t>
        </w:r>
      </w:hyperlink>
      <w:r w:rsidR="0014715C" w:rsidRPr="001E6141">
        <w:rPr>
          <w:rFonts w:cs="Arial"/>
          <w:b/>
          <w:color w:val="000000"/>
          <w:szCs w:val="20"/>
          <w:lang w:val="en-GB" w:eastAsia="nl-BE"/>
        </w:rPr>
        <w:t>, J. &amp; JOHNSON, S.</w:t>
      </w:r>
      <w:r w:rsidR="0014715C" w:rsidRPr="001E6141">
        <w:rPr>
          <w:rFonts w:cs="Arial"/>
          <w:color w:val="000000"/>
          <w:szCs w:val="20"/>
          <w:lang w:val="en-GB" w:eastAsia="nl-BE"/>
        </w:rPr>
        <w:t xml:space="preserve">, </w:t>
      </w:r>
      <w:r w:rsidR="0014715C" w:rsidRPr="001E6141">
        <w:rPr>
          <w:rFonts w:cs="Arial"/>
          <w:i/>
          <w:color w:val="000000"/>
          <w:szCs w:val="20"/>
          <w:lang w:val="en-GB" w:eastAsia="nl-BE"/>
        </w:rPr>
        <w:t>Timesaver London</w:t>
      </w:r>
      <w:r w:rsidR="0014715C" w:rsidRPr="001E6141">
        <w:rPr>
          <w:rFonts w:cs="Arial"/>
          <w:color w:val="000000"/>
          <w:szCs w:val="20"/>
          <w:lang w:val="en-GB" w:eastAsia="nl-BE"/>
        </w:rPr>
        <w:t xml:space="preserve">, Mary Glasgow Scholastic, 2004. </w:t>
      </w:r>
    </w:p>
    <w:p w:rsidR="0014715C" w:rsidRPr="001E6141" w:rsidRDefault="0014715C" w:rsidP="0014715C">
      <w:pPr>
        <w:spacing w:after="240" w:line="240" w:lineRule="atLeast"/>
        <w:rPr>
          <w:rFonts w:cs="Arial"/>
          <w:color w:val="000000"/>
          <w:szCs w:val="20"/>
          <w:lang w:val="en-GB" w:eastAsia="nl-BE"/>
        </w:rPr>
      </w:pPr>
      <w:r w:rsidRPr="001E6141">
        <w:rPr>
          <w:rFonts w:cs="Arial"/>
          <w:b/>
          <w:color w:val="000000"/>
          <w:szCs w:val="20"/>
          <w:lang w:val="en-GB" w:eastAsia="nl-BE"/>
        </w:rPr>
        <w:t>KIERNAN, D.</w:t>
      </w:r>
      <w:r w:rsidRPr="001E6141">
        <w:rPr>
          <w:rFonts w:cs="Arial"/>
          <w:color w:val="000000"/>
          <w:szCs w:val="20"/>
          <w:lang w:val="en-GB" w:eastAsia="nl-BE"/>
        </w:rPr>
        <w:t xml:space="preserve">, </w:t>
      </w:r>
      <w:r w:rsidRPr="001E6141">
        <w:rPr>
          <w:rFonts w:cs="Arial"/>
          <w:i/>
          <w:color w:val="000000"/>
          <w:szCs w:val="20"/>
          <w:lang w:val="en-GB" w:eastAsia="nl-BE"/>
        </w:rPr>
        <w:t>Timesaver New York</w:t>
      </w:r>
      <w:r w:rsidRPr="001E6141">
        <w:rPr>
          <w:rFonts w:cs="Arial"/>
          <w:color w:val="000000"/>
          <w:szCs w:val="20"/>
          <w:lang w:val="en-GB" w:eastAsia="nl-BE"/>
        </w:rPr>
        <w:t xml:space="preserve">, Mary Glasgow Scholastic, 2004. </w:t>
      </w:r>
    </w:p>
    <w:p w:rsidR="0014715C" w:rsidRPr="001E6141" w:rsidRDefault="0014715C" w:rsidP="0014715C">
      <w:pPr>
        <w:spacing w:after="240" w:line="240" w:lineRule="atLeast"/>
        <w:rPr>
          <w:rFonts w:cs="Arial"/>
          <w:color w:val="000000"/>
          <w:szCs w:val="20"/>
          <w:lang w:val="en-GB" w:eastAsia="nl-BE"/>
        </w:rPr>
      </w:pPr>
      <w:r w:rsidRPr="001E6141">
        <w:rPr>
          <w:rFonts w:cs="Arial"/>
          <w:b/>
          <w:color w:val="000000"/>
          <w:szCs w:val="20"/>
          <w:lang w:val="en-GB" w:eastAsia="nl-BE"/>
        </w:rPr>
        <w:t>JOHNSON, G &amp; Rinvolucri, M.</w:t>
      </w:r>
      <w:r w:rsidRPr="001E6141">
        <w:rPr>
          <w:rFonts w:cs="Arial"/>
          <w:color w:val="000000"/>
          <w:szCs w:val="20"/>
          <w:lang w:val="en-GB" w:eastAsia="nl-BE"/>
        </w:rPr>
        <w:t xml:space="preserve">, </w:t>
      </w:r>
      <w:r w:rsidRPr="001E6141">
        <w:rPr>
          <w:rFonts w:cs="Arial"/>
          <w:i/>
          <w:color w:val="000000"/>
          <w:szCs w:val="20"/>
          <w:lang w:val="en-GB" w:eastAsia="nl-BE"/>
        </w:rPr>
        <w:t>Culture in our Classrooms</w:t>
      </w:r>
      <w:r w:rsidR="00467BE9" w:rsidRPr="001E6141">
        <w:rPr>
          <w:rFonts w:cs="Arial"/>
          <w:i/>
          <w:color w:val="000000"/>
          <w:szCs w:val="20"/>
          <w:lang w:val="en-GB" w:eastAsia="nl-BE"/>
        </w:rPr>
        <w:t>,</w:t>
      </w:r>
      <w:r w:rsidRPr="001E6141">
        <w:rPr>
          <w:rFonts w:cs="Arial"/>
          <w:color w:val="000000"/>
          <w:szCs w:val="20"/>
          <w:lang w:val="en-GB" w:eastAsia="nl-BE"/>
        </w:rPr>
        <w:t xml:space="preserve"> Teaching Language through Cultural Content, Delta Publishing, 2010.</w:t>
      </w:r>
    </w:p>
    <w:p w:rsidR="0014715C" w:rsidRPr="001E6141" w:rsidRDefault="0014715C" w:rsidP="0014715C">
      <w:pPr>
        <w:spacing w:after="240" w:line="240" w:lineRule="atLeast"/>
        <w:rPr>
          <w:rFonts w:cs="Arial"/>
          <w:color w:val="000000"/>
          <w:szCs w:val="20"/>
          <w:lang w:val="en-GB" w:eastAsia="nl-BE"/>
        </w:rPr>
      </w:pPr>
      <w:r w:rsidRPr="001E6141">
        <w:rPr>
          <w:rFonts w:cs="Arial"/>
          <w:b/>
          <w:color w:val="000000"/>
          <w:szCs w:val="20"/>
          <w:lang w:val="en-GB" w:eastAsia="nl-BE"/>
        </w:rPr>
        <w:t>TOMALIN, B &amp; STEMPLESKI S.</w:t>
      </w:r>
      <w:r w:rsidRPr="001E6141">
        <w:rPr>
          <w:rFonts w:cs="Arial"/>
          <w:color w:val="000000"/>
          <w:szCs w:val="20"/>
          <w:lang w:val="en-GB" w:eastAsia="nl-BE"/>
        </w:rPr>
        <w:t xml:space="preserve">, </w:t>
      </w:r>
      <w:r w:rsidRPr="001E6141">
        <w:rPr>
          <w:rFonts w:cs="Arial"/>
          <w:i/>
          <w:color w:val="000000"/>
          <w:szCs w:val="20"/>
          <w:lang w:val="en-GB" w:eastAsia="nl-BE"/>
        </w:rPr>
        <w:t>Cultural Awareness</w:t>
      </w:r>
      <w:r w:rsidRPr="001E6141">
        <w:rPr>
          <w:rFonts w:cs="Arial"/>
          <w:color w:val="000000"/>
          <w:szCs w:val="20"/>
          <w:lang w:val="en-GB" w:eastAsia="nl-BE"/>
        </w:rPr>
        <w:t>, Oxford University Press, 1993.</w:t>
      </w:r>
    </w:p>
    <w:p w:rsidR="0014715C" w:rsidRPr="001E6141" w:rsidRDefault="0014715C" w:rsidP="0014715C">
      <w:pPr>
        <w:spacing w:after="240" w:line="240" w:lineRule="atLeast"/>
        <w:rPr>
          <w:rFonts w:cs="Arial"/>
          <w:color w:val="000000"/>
          <w:szCs w:val="20"/>
          <w:lang w:val="en-US" w:eastAsia="nl-BE"/>
        </w:rPr>
      </w:pPr>
      <w:r w:rsidRPr="001E6141">
        <w:rPr>
          <w:rFonts w:cs="Arial"/>
          <w:b/>
          <w:color w:val="000000"/>
          <w:szCs w:val="20"/>
          <w:lang w:val="en-US" w:eastAsia="nl-BE"/>
        </w:rPr>
        <w:t>LEVINE, D.R. &amp; ADELMAN M.B.</w:t>
      </w:r>
      <w:r w:rsidRPr="001E6141">
        <w:rPr>
          <w:rFonts w:cs="Arial"/>
          <w:color w:val="000000"/>
          <w:szCs w:val="20"/>
          <w:lang w:val="en-US" w:eastAsia="nl-BE"/>
        </w:rPr>
        <w:t xml:space="preserve">, </w:t>
      </w:r>
      <w:r w:rsidRPr="001E6141">
        <w:rPr>
          <w:rFonts w:cs="Arial"/>
          <w:i/>
          <w:color w:val="000000"/>
          <w:szCs w:val="20"/>
          <w:lang w:val="en-GB" w:eastAsia="nl-BE"/>
        </w:rPr>
        <w:t>Beyond Language</w:t>
      </w:r>
      <w:r w:rsidRPr="001E6141">
        <w:rPr>
          <w:rFonts w:cs="Arial"/>
          <w:color w:val="000000"/>
          <w:szCs w:val="20"/>
          <w:lang w:val="en-US" w:eastAsia="nl-BE"/>
        </w:rPr>
        <w:t>, Pearson Longman.</w:t>
      </w:r>
    </w:p>
    <w:p w:rsidR="0014715C" w:rsidRPr="001E6141" w:rsidRDefault="0014715C" w:rsidP="0014715C">
      <w:pPr>
        <w:spacing w:after="240" w:line="240" w:lineRule="atLeast"/>
        <w:rPr>
          <w:rFonts w:cs="Arial"/>
          <w:color w:val="000000"/>
          <w:szCs w:val="20"/>
          <w:lang w:val="en-US" w:eastAsia="nl-BE"/>
        </w:rPr>
      </w:pPr>
      <w:r w:rsidRPr="001E6141">
        <w:rPr>
          <w:rFonts w:cs="Arial"/>
          <w:b/>
          <w:color w:val="000000"/>
          <w:szCs w:val="20"/>
          <w:lang w:val="en-US" w:eastAsia="nl-BE"/>
        </w:rPr>
        <w:t>CRANDALL J. &amp; DATESMAN M.K.</w:t>
      </w:r>
      <w:r w:rsidRPr="001E6141">
        <w:rPr>
          <w:rFonts w:cs="Arial"/>
          <w:color w:val="000000"/>
          <w:szCs w:val="20"/>
          <w:lang w:val="en-US" w:eastAsia="nl-BE"/>
        </w:rPr>
        <w:t xml:space="preserve">, </w:t>
      </w:r>
      <w:r w:rsidRPr="001E6141">
        <w:rPr>
          <w:rFonts w:cs="Arial"/>
          <w:i/>
          <w:color w:val="000000"/>
          <w:szCs w:val="20"/>
          <w:lang w:val="en-GB" w:eastAsia="nl-BE"/>
        </w:rPr>
        <w:t>American Ways</w:t>
      </w:r>
      <w:r w:rsidRPr="001E6141">
        <w:rPr>
          <w:rFonts w:cs="Arial"/>
          <w:color w:val="000000"/>
          <w:szCs w:val="20"/>
          <w:lang w:val="en-US" w:eastAsia="nl-BE"/>
        </w:rPr>
        <w:t>, Pearson Longman.</w:t>
      </w:r>
    </w:p>
    <w:p w:rsidR="008D404A" w:rsidRPr="001E6141" w:rsidRDefault="008D404A" w:rsidP="0014715C">
      <w:pPr>
        <w:pStyle w:val="Body"/>
        <w:tabs>
          <w:tab w:val="left" w:pos="1120"/>
          <w:tab w:val="left" w:pos="1660"/>
          <w:tab w:val="left" w:pos="2260"/>
          <w:tab w:val="left" w:pos="2800"/>
          <w:tab w:val="left" w:pos="3360"/>
          <w:tab w:val="left" w:pos="3960"/>
        </w:tabs>
        <w:spacing w:line="240" w:lineRule="auto"/>
        <w:rPr>
          <w:rFonts w:ascii="Arial" w:hAnsi="Arial" w:cs="Arial"/>
          <w:b/>
          <w:sz w:val="20"/>
          <w:lang w:val="en-GB"/>
        </w:rPr>
      </w:pPr>
    </w:p>
    <w:p w:rsidR="0014715C" w:rsidRPr="001E6141" w:rsidRDefault="0014715C" w:rsidP="0014715C">
      <w:pPr>
        <w:pStyle w:val="Body"/>
        <w:tabs>
          <w:tab w:val="left" w:pos="1120"/>
          <w:tab w:val="left" w:pos="1660"/>
          <w:tab w:val="left" w:pos="2260"/>
          <w:tab w:val="left" w:pos="2800"/>
          <w:tab w:val="left" w:pos="3360"/>
          <w:tab w:val="left" w:pos="3960"/>
        </w:tabs>
        <w:spacing w:line="240" w:lineRule="auto"/>
        <w:rPr>
          <w:rFonts w:ascii="Arial" w:hAnsi="Arial" w:cs="Arial"/>
          <w:b/>
          <w:sz w:val="20"/>
          <w:lang w:val="en-GB"/>
        </w:rPr>
      </w:pPr>
      <w:r w:rsidRPr="001E6141">
        <w:rPr>
          <w:rFonts w:ascii="Arial" w:hAnsi="Arial" w:cs="Arial"/>
          <w:b/>
          <w:sz w:val="20"/>
          <w:lang w:val="en-GB"/>
        </w:rPr>
        <w:t>Literatuur</w:t>
      </w:r>
    </w:p>
    <w:p w:rsidR="0014715C" w:rsidRPr="001E6141" w:rsidRDefault="0014715C" w:rsidP="0014715C">
      <w:pPr>
        <w:pStyle w:val="Body"/>
        <w:tabs>
          <w:tab w:val="left" w:pos="1120"/>
          <w:tab w:val="left" w:pos="1660"/>
          <w:tab w:val="left" w:pos="2260"/>
          <w:tab w:val="left" w:pos="2800"/>
          <w:tab w:val="left" w:pos="3360"/>
          <w:tab w:val="left" w:pos="3960"/>
        </w:tabs>
        <w:spacing w:line="240" w:lineRule="auto"/>
        <w:rPr>
          <w:rFonts w:ascii="Arial" w:hAnsi="Arial" w:cs="Arial"/>
          <w:sz w:val="20"/>
          <w:lang w:val="en-GB"/>
        </w:rPr>
      </w:pPr>
    </w:p>
    <w:p w:rsidR="0014715C" w:rsidRPr="001E6141" w:rsidRDefault="0014715C" w:rsidP="0014715C">
      <w:pPr>
        <w:rPr>
          <w:rFonts w:cs="Arial"/>
          <w:lang w:val="en-GB" w:eastAsia="nl-BE"/>
        </w:rPr>
      </w:pPr>
      <w:r w:rsidRPr="001E6141">
        <w:rPr>
          <w:rFonts w:cs="Arial"/>
          <w:b/>
          <w:lang w:val="en-GB" w:eastAsia="nl-BE"/>
        </w:rPr>
        <w:t>CARTER, R., LONG, M.</w:t>
      </w:r>
      <w:r w:rsidRPr="001E6141">
        <w:rPr>
          <w:rFonts w:cs="Arial"/>
          <w:lang w:val="en-GB" w:eastAsia="nl-BE"/>
        </w:rPr>
        <w:t xml:space="preserve">, </w:t>
      </w:r>
      <w:r w:rsidRPr="001E6141">
        <w:rPr>
          <w:rFonts w:cs="Arial"/>
          <w:i/>
          <w:lang w:val="en-GB" w:eastAsia="nl-BE"/>
        </w:rPr>
        <w:t>Teaching Literature</w:t>
      </w:r>
      <w:r w:rsidRPr="001E6141">
        <w:rPr>
          <w:rFonts w:cs="Arial"/>
          <w:lang w:val="en-GB" w:eastAsia="nl-BE"/>
        </w:rPr>
        <w:t>, Longman, 1991.</w:t>
      </w:r>
    </w:p>
    <w:p w:rsidR="00553A52" w:rsidRPr="001E6141" w:rsidRDefault="00553A52" w:rsidP="0014715C">
      <w:pPr>
        <w:rPr>
          <w:rFonts w:cs="Arial"/>
          <w:lang w:val="en-GB" w:eastAsia="nl-BE"/>
        </w:rPr>
      </w:pPr>
    </w:p>
    <w:p w:rsidR="0014715C" w:rsidRPr="001E6141" w:rsidRDefault="0014715C" w:rsidP="0014715C">
      <w:pPr>
        <w:autoSpaceDE w:val="0"/>
        <w:autoSpaceDN w:val="0"/>
        <w:adjustRightInd w:val="0"/>
        <w:rPr>
          <w:rFonts w:cs="Arial"/>
          <w:lang w:val="en-GB" w:eastAsia="nl-BE"/>
        </w:rPr>
      </w:pPr>
      <w:r w:rsidRPr="001E6141">
        <w:rPr>
          <w:rFonts w:cs="Arial"/>
          <w:b/>
          <w:lang w:val="en-GB" w:eastAsia="nl-BE"/>
        </w:rPr>
        <w:t>CLANDFIELD, L.</w:t>
      </w:r>
      <w:r w:rsidRPr="001E6141">
        <w:rPr>
          <w:rFonts w:cs="Arial"/>
          <w:lang w:val="en-GB" w:eastAsia="nl-BE"/>
        </w:rPr>
        <w:t xml:space="preserve">, </w:t>
      </w:r>
      <w:r w:rsidRPr="001E6141">
        <w:rPr>
          <w:rFonts w:cs="Arial"/>
          <w:i/>
          <w:lang w:val="en-GB" w:eastAsia="nl-BE"/>
        </w:rPr>
        <w:t>Teaching materials: using literature in the EFL/ ESL classroom</w:t>
      </w:r>
      <w:r w:rsidRPr="001E6141">
        <w:rPr>
          <w:rFonts w:cs="Arial"/>
          <w:lang w:val="en-GB" w:eastAsia="nl-BE"/>
        </w:rPr>
        <w:t>, 2004.</w:t>
      </w:r>
    </w:p>
    <w:p w:rsidR="00553A52" w:rsidRPr="001E6141" w:rsidRDefault="00553A52" w:rsidP="0014715C">
      <w:pPr>
        <w:autoSpaceDE w:val="0"/>
        <w:autoSpaceDN w:val="0"/>
        <w:adjustRightInd w:val="0"/>
        <w:rPr>
          <w:rFonts w:cs="Arial"/>
          <w:lang w:val="en-GB" w:eastAsia="nl-BE"/>
        </w:rPr>
      </w:pPr>
    </w:p>
    <w:p w:rsidR="0014715C" w:rsidRPr="001E6141" w:rsidRDefault="0014715C" w:rsidP="0014715C">
      <w:pPr>
        <w:autoSpaceDE w:val="0"/>
        <w:autoSpaceDN w:val="0"/>
        <w:adjustRightInd w:val="0"/>
        <w:rPr>
          <w:rFonts w:cs="Arial"/>
          <w:lang w:val="en-US" w:eastAsia="nl-BE"/>
        </w:rPr>
      </w:pPr>
      <w:r w:rsidRPr="001E6141">
        <w:rPr>
          <w:rFonts w:cs="Arial"/>
          <w:b/>
          <w:lang w:val="en-US" w:eastAsia="nl-BE"/>
        </w:rPr>
        <w:t>C</w:t>
      </w:r>
      <w:r w:rsidR="00553A52" w:rsidRPr="001E6141">
        <w:rPr>
          <w:rFonts w:cs="Arial"/>
          <w:b/>
          <w:lang w:val="en-US" w:eastAsia="nl-BE"/>
        </w:rPr>
        <w:t>OLLIE</w:t>
      </w:r>
      <w:r w:rsidRPr="001E6141">
        <w:rPr>
          <w:rFonts w:cs="Arial"/>
          <w:b/>
          <w:lang w:val="en-US" w:eastAsia="nl-BE"/>
        </w:rPr>
        <w:t>, J., S</w:t>
      </w:r>
      <w:r w:rsidR="00553A52" w:rsidRPr="001E6141">
        <w:rPr>
          <w:rFonts w:cs="Arial"/>
          <w:b/>
          <w:lang w:val="en-US" w:eastAsia="nl-BE"/>
        </w:rPr>
        <w:t>LATER</w:t>
      </w:r>
      <w:r w:rsidRPr="001E6141">
        <w:rPr>
          <w:rFonts w:cs="Arial"/>
          <w:b/>
          <w:lang w:val="en-US" w:eastAsia="nl-BE"/>
        </w:rPr>
        <w:t>, S</w:t>
      </w:r>
      <w:r w:rsidR="00553A52" w:rsidRPr="001E6141">
        <w:rPr>
          <w:rFonts w:cs="Arial"/>
          <w:b/>
          <w:lang w:val="en-US" w:eastAsia="nl-BE"/>
        </w:rPr>
        <w:t>.</w:t>
      </w:r>
      <w:r w:rsidRPr="001E6141">
        <w:rPr>
          <w:rFonts w:cs="Arial"/>
          <w:lang w:val="en-US" w:eastAsia="nl-BE"/>
        </w:rPr>
        <w:t xml:space="preserve">, </w:t>
      </w:r>
      <w:r w:rsidRPr="001E6141">
        <w:rPr>
          <w:rFonts w:cs="Arial"/>
          <w:lang w:val="en-GB" w:eastAsia="nl-BE"/>
        </w:rPr>
        <w:t xml:space="preserve">1987. </w:t>
      </w:r>
      <w:r w:rsidRPr="001E6141">
        <w:rPr>
          <w:rFonts w:cs="Arial"/>
          <w:i/>
          <w:color w:val="000000"/>
          <w:szCs w:val="20"/>
          <w:lang w:val="en-GB" w:eastAsia="nl-BE"/>
        </w:rPr>
        <w:t>Literature in the Language Classroom</w:t>
      </w:r>
      <w:r w:rsidR="00467BE9" w:rsidRPr="001E6141">
        <w:rPr>
          <w:rFonts w:cs="Arial"/>
          <w:i/>
          <w:color w:val="000000"/>
          <w:szCs w:val="20"/>
          <w:lang w:val="en-GB" w:eastAsia="nl-BE"/>
        </w:rPr>
        <w:t>,</w:t>
      </w:r>
      <w:r w:rsidRPr="001E6141">
        <w:rPr>
          <w:rFonts w:cs="Arial"/>
          <w:lang w:val="en-GB" w:eastAsia="nl-BE"/>
        </w:rPr>
        <w:t xml:space="preserve"> </w:t>
      </w:r>
      <w:r w:rsidRPr="001E6141">
        <w:rPr>
          <w:rFonts w:cs="Arial"/>
          <w:lang w:val="en-US" w:eastAsia="nl-BE"/>
        </w:rPr>
        <w:t>A Resource Book of Ideas and Activities, CUP, 1987.</w:t>
      </w:r>
    </w:p>
    <w:p w:rsidR="00553A52" w:rsidRPr="001E6141" w:rsidRDefault="00553A52" w:rsidP="0014715C">
      <w:pPr>
        <w:autoSpaceDE w:val="0"/>
        <w:autoSpaceDN w:val="0"/>
        <w:adjustRightInd w:val="0"/>
        <w:rPr>
          <w:rFonts w:cs="Arial"/>
          <w:lang w:val="en-US" w:eastAsia="nl-BE"/>
        </w:rPr>
      </w:pPr>
    </w:p>
    <w:p w:rsidR="0014715C" w:rsidRPr="001E6141" w:rsidRDefault="0014715C" w:rsidP="0014715C">
      <w:pPr>
        <w:autoSpaceDE w:val="0"/>
        <w:autoSpaceDN w:val="0"/>
        <w:adjustRightInd w:val="0"/>
        <w:rPr>
          <w:rFonts w:cs="Arial"/>
          <w:lang w:eastAsia="nl-BE"/>
        </w:rPr>
      </w:pPr>
      <w:r w:rsidRPr="001E6141">
        <w:rPr>
          <w:rFonts w:cs="Arial"/>
          <w:b/>
          <w:lang w:eastAsia="nl-BE"/>
        </w:rPr>
        <w:t>DECOCK C., DELBAERE J.,DE WAELE J.</w:t>
      </w:r>
      <w:r w:rsidRPr="001E6141">
        <w:rPr>
          <w:rFonts w:cs="Arial"/>
          <w:lang w:eastAsia="nl-BE"/>
        </w:rPr>
        <w:t xml:space="preserve">, </w:t>
      </w:r>
      <w:r w:rsidRPr="001E6141">
        <w:rPr>
          <w:rFonts w:cs="Arial"/>
          <w:i/>
          <w:color w:val="000000"/>
          <w:szCs w:val="20"/>
          <w:lang w:eastAsia="nl-BE"/>
        </w:rPr>
        <w:t>Literatuur in Didactische en Pedagogische Berichten</w:t>
      </w:r>
      <w:r w:rsidRPr="001E6141">
        <w:rPr>
          <w:rFonts w:cs="Arial"/>
          <w:lang w:eastAsia="nl-BE"/>
        </w:rPr>
        <w:t>, DPB Brugge, 2011-2012 (</w:t>
      </w:r>
      <w:hyperlink r:id="rId42" w:history="1">
        <w:r w:rsidR="00553A52" w:rsidRPr="001E6141">
          <w:rPr>
            <w:rStyle w:val="Hyperlink"/>
            <w:rFonts w:cs="Arial"/>
            <w:lang w:eastAsia="nl-BE"/>
          </w:rPr>
          <w:t>http://www.dpbbrugge.be/secundair/dipebe/2011-2012/documenten/engels.pdf</w:t>
        </w:r>
      </w:hyperlink>
      <w:r w:rsidRPr="001E6141">
        <w:rPr>
          <w:rFonts w:cs="Arial"/>
          <w:lang w:eastAsia="nl-BE"/>
        </w:rPr>
        <w:t>)</w:t>
      </w:r>
    </w:p>
    <w:p w:rsidR="00553A52" w:rsidRPr="001E6141" w:rsidRDefault="00553A52" w:rsidP="0014715C">
      <w:pPr>
        <w:autoSpaceDE w:val="0"/>
        <w:autoSpaceDN w:val="0"/>
        <w:adjustRightInd w:val="0"/>
        <w:rPr>
          <w:rFonts w:cs="Arial"/>
          <w:lang w:eastAsia="nl-BE"/>
        </w:rPr>
      </w:pPr>
    </w:p>
    <w:p w:rsidR="0014715C" w:rsidRPr="001E6141" w:rsidRDefault="0014715C" w:rsidP="0014715C">
      <w:pPr>
        <w:autoSpaceDE w:val="0"/>
        <w:autoSpaceDN w:val="0"/>
        <w:adjustRightInd w:val="0"/>
        <w:rPr>
          <w:rFonts w:cs="Arial"/>
          <w:lang w:val="en-US" w:eastAsia="nl-BE"/>
        </w:rPr>
      </w:pPr>
      <w:r w:rsidRPr="001E6141">
        <w:rPr>
          <w:rFonts w:cs="Arial"/>
          <w:b/>
          <w:lang w:val="en-US" w:eastAsia="nl-BE"/>
        </w:rPr>
        <w:t>DEPREZ L., STROBBE J.</w:t>
      </w:r>
      <w:r w:rsidRPr="001E6141">
        <w:rPr>
          <w:rFonts w:cs="Arial"/>
          <w:lang w:val="en-US" w:eastAsia="nl-BE"/>
        </w:rPr>
        <w:t xml:space="preserve">, </w:t>
      </w:r>
      <w:r w:rsidRPr="001E6141">
        <w:rPr>
          <w:rFonts w:cs="Arial"/>
          <w:i/>
          <w:lang w:val="en-US" w:eastAsia="nl-BE"/>
        </w:rPr>
        <w:t>Teenage Fiction in the Language Classroom</w:t>
      </w:r>
      <w:r w:rsidRPr="001E6141">
        <w:rPr>
          <w:rFonts w:cs="Arial"/>
          <w:lang w:val="en-US" w:eastAsia="nl-BE"/>
        </w:rPr>
        <w:t>. HLT Magazine, Issue 5 – September 2006.</w:t>
      </w:r>
    </w:p>
    <w:p w:rsidR="00553A52" w:rsidRPr="001E6141" w:rsidRDefault="00553A52" w:rsidP="0014715C">
      <w:pPr>
        <w:autoSpaceDE w:val="0"/>
        <w:autoSpaceDN w:val="0"/>
        <w:adjustRightInd w:val="0"/>
        <w:rPr>
          <w:rFonts w:cs="Arial"/>
          <w:lang w:val="en-US" w:eastAsia="nl-BE"/>
        </w:rPr>
      </w:pPr>
    </w:p>
    <w:p w:rsidR="0014715C" w:rsidRPr="001E6141" w:rsidRDefault="0014715C" w:rsidP="0014715C">
      <w:pPr>
        <w:pStyle w:val="Body"/>
        <w:tabs>
          <w:tab w:val="left" w:pos="1120"/>
          <w:tab w:val="left" w:pos="1660"/>
          <w:tab w:val="left" w:pos="2260"/>
          <w:tab w:val="left" w:pos="2800"/>
          <w:tab w:val="left" w:pos="3360"/>
          <w:tab w:val="left" w:pos="3960"/>
        </w:tabs>
        <w:spacing w:line="240" w:lineRule="auto"/>
        <w:rPr>
          <w:rFonts w:ascii="Arial" w:hAnsi="Arial" w:cs="Arial"/>
          <w:bCs/>
          <w:sz w:val="20"/>
          <w:szCs w:val="22"/>
          <w:lang w:val="nl-BE"/>
        </w:rPr>
      </w:pPr>
      <w:r w:rsidRPr="001E6141">
        <w:rPr>
          <w:rFonts w:ascii="Arial" w:hAnsi="Arial" w:cs="Arial"/>
          <w:b/>
          <w:sz w:val="20"/>
        </w:rPr>
        <w:lastRenderedPageBreak/>
        <w:t>DEPREZ, Lieve &amp; STROB</w:t>
      </w:r>
      <w:r w:rsidRPr="001E6141">
        <w:rPr>
          <w:rFonts w:ascii="Arial" w:hAnsi="Arial" w:cs="Arial"/>
          <w:b/>
          <w:sz w:val="20"/>
          <w:lang w:val="en-GB"/>
        </w:rPr>
        <w:t>BE, Johan</w:t>
      </w:r>
      <w:r w:rsidRPr="001E6141">
        <w:rPr>
          <w:rFonts w:ascii="Arial" w:hAnsi="Arial" w:cs="Arial"/>
          <w:sz w:val="20"/>
          <w:lang w:val="en-GB"/>
        </w:rPr>
        <w:t xml:space="preserve">, </w:t>
      </w:r>
      <w:r w:rsidRPr="001E6141">
        <w:rPr>
          <w:rFonts w:ascii="Arial" w:hAnsi="Arial" w:cs="Arial"/>
          <w:i/>
          <w:sz w:val="20"/>
          <w:szCs w:val="20"/>
          <w:lang w:val="en-GB" w:eastAsia="nl-BE"/>
        </w:rPr>
        <w:t>Cahiers voor didactiek 020</w:t>
      </w:r>
      <w:r w:rsidRPr="001E6141">
        <w:rPr>
          <w:rFonts w:ascii="Arial" w:hAnsi="Arial" w:cs="Arial"/>
          <w:bCs/>
          <w:sz w:val="20"/>
          <w:szCs w:val="22"/>
          <w:lang w:val="en-GB"/>
        </w:rPr>
        <w:t xml:space="preserve">. After English Class. </w:t>
      </w:r>
      <w:r w:rsidRPr="001E6141">
        <w:rPr>
          <w:rFonts w:ascii="Arial" w:hAnsi="Arial" w:cs="Arial"/>
          <w:bCs/>
          <w:sz w:val="20"/>
          <w:szCs w:val="22"/>
          <w:lang w:val="nl-BE"/>
        </w:rPr>
        <w:t xml:space="preserve">Jeugdliteratuur in de Engelse les, Mechelen, Plantyn, 2008 </w:t>
      </w:r>
    </w:p>
    <w:p w:rsidR="00553A52" w:rsidRPr="001E6141" w:rsidRDefault="00553A52" w:rsidP="0014715C">
      <w:pPr>
        <w:pStyle w:val="Body"/>
        <w:tabs>
          <w:tab w:val="left" w:pos="1120"/>
          <w:tab w:val="left" w:pos="1660"/>
          <w:tab w:val="left" w:pos="2260"/>
          <w:tab w:val="left" w:pos="2800"/>
          <w:tab w:val="left" w:pos="3360"/>
          <w:tab w:val="left" w:pos="3960"/>
        </w:tabs>
        <w:spacing w:line="240" w:lineRule="auto"/>
        <w:rPr>
          <w:rFonts w:ascii="Arial" w:hAnsi="Arial" w:cs="Arial"/>
          <w:bCs/>
          <w:sz w:val="20"/>
          <w:szCs w:val="22"/>
          <w:lang w:val="nl-BE"/>
        </w:rPr>
      </w:pPr>
    </w:p>
    <w:p w:rsidR="0014715C" w:rsidRPr="001E6141" w:rsidRDefault="0014715C" w:rsidP="0014715C">
      <w:pPr>
        <w:pStyle w:val="Body"/>
        <w:tabs>
          <w:tab w:val="left" w:pos="1120"/>
          <w:tab w:val="left" w:pos="1660"/>
          <w:tab w:val="left" w:pos="2260"/>
          <w:tab w:val="left" w:pos="2800"/>
          <w:tab w:val="left" w:pos="3360"/>
          <w:tab w:val="left" w:pos="3960"/>
        </w:tabs>
        <w:spacing w:line="240" w:lineRule="auto"/>
        <w:rPr>
          <w:rFonts w:ascii="Arial" w:hAnsi="Arial" w:cs="Arial"/>
          <w:bCs/>
          <w:sz w:val="20"/>
          <w:szCs w:val="22"/>
          <w:lang w:val="en-GB"/>
        </w:rPr>
      </w:pPr>
      <w:r w:rsidRPr="001E6141">
        <w:rPr>
          <w:rFonts w:ascii="Arial" w:hAnsi="Arial" w:cs="Arial"/>
          <w:b/>
          <w:sz w:val="20"/>
          <w:szCs w:val="22"/>
          <w:lang w:val="nl-BE"/>
        </w:rPr>
        <w:t xml:space="preserve">DUFF, A., MALEY. </w:t>
      </w:r>
      <w:r w:rsidRPr="001E6141">
        <w:rPr>
          <w:rFonts w:ascii="Arial" w:hAnsi="Arial" w:cs="Arial"/>
          <w:b/>
          <w:sz w:val="20"/>
          <w:szCs w:val="22"/>
          <w:lang w:val="en-GB"/>
        </w:rPr>
        <w:t>A.</w:t>
      </w:r>
      <w:r w:rsidRPr="001E6141">
        <w:rPr>
          <w:rFonts w:ascii="Arial" w:hAnsi="Arial" w:cs="Arial"/>
          <w:sz w:val="20"/>
          <w:szCs w:val="22"/>
          <w:lang w:val="en-GB"/>
        </w:rPr>
        <w:t xml:space="preserve">, </w:t>
      </w:r>
      <w:r w:rsidRPr="001E6141">
        <w:rPr>
          <w:rFonts w:ascii="Arial" w:hAnsi="Arial" w:cs="Arial"/>
          <w:i/>
          <w:sz w:val="20"/>
          <w:szCs w:val="22"/>
          <w:lang w:val="en-GB"/>
        </w:rPr>
        <w:t>Literature</w:t>
      </w:r>
      <w:r w:rsidRPr="001E6141">
        <w:rPr>
          <w:rFonts w:ascii="Arial" w:hAnsi="Arial" w:cs="Arial"/>
          <w:sz w:val="20"/>
          <w:szCs w:val="22"/>
          <w:lang w:val="en-GB"/>
        </w:rPr>
        <w:t>, (second edition), OUP, 2007.</w:t>
      </w:r>
      <w:r w:rsidRPr="001E6141">
        <w:rPr>
          <w:rFonts w:ascii="Arial" w:hAnsi="Arial" w:cs="Arial"/>
          <w:bCs/>
          <w:sz w:val="20"/>
          <w:szCs w:val="22"/>
          <w:lang w:val="en-GB"/>
        </w:rPr>
        <w:t xml:space="preserve"> </w:t>
      </w:r>
    </w:p>
    <w:p w:rsidR="00553A52" w:rsidRPr="001E6141" w:rsidRDefault="00553A52" w:rsidP="0014715C">
      <w:pPr>
        <w:pStyle w:val="Body"/>
        <w:tabs>
          <w:tab w:val="left" w:pos="1120"/>
          <w:tab w:val="left" w:pos="1660"/>
          <w:tab w:val="left" w:pos="2260"/>
          <w:tab w:val="left" w:pos="2800"/>
          <w:tab w:val="left" w:pos="3360"/>
          <w:tab w:val="left" w:pos="3960"/>
        </w:tabs>
        <w:spacing w:line="240" w:lineRule="auto"/>
        <w:rPr>
          <w:rFonts w:ascii="Arial" w:hAnsi="Arial" w:cs="Arial"/>
          <w:sz w:val="20"/>
          <w:szCs w:val="22"/>
          <w:lang w:val="en-GB"/>
        </w:rPr>
      </w:pPr>
    </w:p>
    <w:p w:rsidR="0014715C" w:rsidRPr="001E6141" w:rsidRDefault="0014715C" w:rsidP="0014715C">
      <w:pPr>
        <w:autoSpaceDE w:val="0"/>
        <w:autoSpaceDN w:val="0"/>
        <w:adjustRightInd w:val="0"/>
        <w:rPr>
          <w:rFonts w:cs="Arial"/>
          <w:lang w:val="en-GB" w:eastAsia="nl-BE"/>
        </w:rPr>
      </w:pPr>
      <w:r w:rsidRPr="001E6141">
        <w:rPr>
          <w:rFonts w:cs="Arial"/>
          <w:b/>
          <w:lang w:val="en-GB" w:eastAsia="nl-BE"/>
        </w:rPr>
        <w:t>LAZAR, G.</w:t>
      </w:r>
      <w:r w:rsidRPr="001E6141">
        <w:rPr>
          <w:rFonts w:cs="Arial"/>
          <w:lang w:val="en-GB" w:eastAsia="nl-BE"/>
        </w:rPr>
        <w:t xml:space="preserve">, </w:t>
      </w:r>
      <w:r w:rsidRPr="001E6141">
        <w:rPr>
          <w:rFonts w:cs="Arial"/>
          <w:i/>
          <w:lang w:val="en-GB" w:eastAsia="nl-BE"/>
        </w:rPr>
        <w:t>Literature and Language Teaching</w:t>
      </w:r>
      <w:r w:rsidRPr="001E6141">
        <w:rPr>
          <w:rFonts w:cs="Arial"/>
          <w:lang w:val="en-GB" w:eastAsia="nl-BE"/>
        </w:rPr>
        <w:t>, CUP, 1993.</w:t>
      </w:r>
    </w:p>
    <w:p w:rsidR="00553A52" w:rsidRPr="001E6141" w:rsidRDefault="00553A52" w:rsidP="0014715C">
      <w:pPr>
        <w:autoSpaceDE w:val="0"/>
        <w:autoSpaceDN w:val="0"/>
        <w:adjustRightInd w:val="0"/>
        <w:rPr>
          <w:rFonts w:cs="Arial"/>
          <w:lang w:val="en-GB" w:eastAsia="nl-BE"/>
        </w:rPr>
      </w:pPr>
    </w:p>
    <w:p w:rsidR="0014715C" w:rsidRPr="001E6141" w:rsidRDefault="0014715C" w:rsidP="0014715C">
      <w:pPr>
        <w:pStyle w:val="Body"/>
        <w:tabs>
          <w:tab w:val="left" w:pos="1120"/>
          <w:tab w:val="left" w:pos="1660"/>
          <w:tab w:val="left" w:pos="2260"/>
          <w:tab w:val="left" w:pos="2800"/>
          <w:tab w:val="left" w:pos="3360"/>
          <w:tab w:val="left" w:pos="3960"/>
        </w:tabs>
        <w:spacing w:line="240" w:lineRule="auto"/>
        <w:rPr>
          <w:rFonts w:ascii="Arial" w:hAnsi="Arial" w:cs="Arial"/>
          <w:sz w:val="20"/>
          <w:lang w:val="nl-BE"/>
        </w:rPr>
      </w:pPr>
      <w:r w:rsidRPr="001E6141">
        <w:rPr>
          <w:rFonts w:ascii="Arial" w:hAnsi="Arial" w:cs="Arial"/>
          <w:b/>
          <w:sz w:val="20"/>
          <w:lang w:val="nl-BE"/>
        </w:rPr>
        <w:t>MULDER J.</w:t>
      </w:r>
      <w:r w:rsidRPr="001E6141">
        <w:rPr>
          <w:rFonts w:ascii="Arial" w:hAnsi="Arial" w:cs="Arial"/>
          <w:sz w:val="20"/>
          <w:lang w:val="nl-BE"/>
        </w:rPr>
        <w:t xml:space="preserve">, </w:t>
      </w:r>
      <w:r w:rsidRPr="001E6141">
        <w:rPr>
          <w:rFonts w:ascii="Arial" w:hAnsi="Arial" w:cs="Arial"/>
          <w:i/>
          <w:sz w:val="20"/>
          <w:lang w:val="nl-BE"/>
        </w:rPr>
        <w:t>Literatuur in het studiehuis</w:t>
      </w:r>
      <w:r w:rsidRPr="001E6141">
        <w:rPr>
          <w:rFonts w:ascii="Arial" w:hAnsi="Arial" w:cs="Arial"/>
          <w:sz w:val="20"/>
          <w:lang w:val="nl-BE"/>
        </w:rPr>
        <w:t xml:space="preserve"> (Bronnenboek, Thieme), Zutphen, 1997</w:t>
      </w:r>
    </w:p>
    <w:p w:rsidR="00553A52" w:rsidRPr="001E6141" w:rsidRDefault="00553A52" w:rsidP="0014715C">
      <w:pPr>
        <w:pStyle w:val="Body"/>
        <w:tabs>
          <w:tab w:val="left" w:pos="1120"/>
          <w:tab w:val="left" w:pos="1660"/>
          <w:tab w:val="left" w:pos="2260"/>
          <w:tab w:val="left" w:pos="2800"/>
          <w:tab w:val="left" w:pos="3360"/>
          <w:tab w:val="left" w:pos="3960"/>
        </w:tabs>
        <w:spacing w:line="240" w:lineRule="auto"/>
        <w:rPr>
          <w:rFonts w:ascii="Arial" w:hAnsi="Arial" w:cs="Arial"/>
          <w:sz w:val="20"/>
          <w:lang w:val="nl-BE"/>
        </w:rPr>
      </w:pPr>
    </w:p>
    <w:p w:rsidR="0014715C" w:rsidRPr="001E6141" w:rsidRDefault="0014715C" w:rsidP="0014715C">
      <w:pPr>
        <w:autoSpaceDE w:val="0"/>
        <w:autoSpaceDN w:val="0"/>
        <w:adjustRightInd w:val="0"/>
        <w:rPr>
          <w:rFonts w:cs="Arial"/>
          <w:lang w:val="en-GB" w:eastAsia="nl-BE"/>
        </w:rPr>
      </w:pPr>
      <w:r w:rsidRPr="001E6141">
        <w:rPr>
          <w:rFonts w:cs="Arial"/>
          <w:b/>
          <w:lang w:val="en-GB" w:eastAsia="nl-BE"/>
        </w:rPr>
        <w:t>SAVVIDOU, C.</w:t>
      </w:r>
      <w:r w:rsidRPr="001E6141">
        <w:rPr>
          <w:rFonts w:cs="Arial"/>
          <w:lang w:val="en-GB" w:eastAsia="nl-BE"/>
        </w:rPr>
        <w:t xml:space="preserve">, </w:t>
      </w:r>
      <w:r w:rsidRPr="001E6141">
        <w:rPr>
          <w:rFonts w:cs="Arial"/>
          <w:i/>
          <w:lang w:val="en-GB" w:eastAsia="nl-BE"/>
        </w:rPr>
        <w:t>An</w:t>
      </w:r>
      <w:r w:rsidRPr="001E6141">
        <w:rPr>
          <w:rFonts w:cs="Arial"/>
          <w:lang w:val="en-GB" w:eastAsia="nl-BE"/>
        </w:rPr>
        <w:t xml:space="preserve"> </w:t>
      </w:r>
      <w:r w:rsidRPr="001E6141">
        <w:rPr>
          <w:rFonts w:cs="Arial"/>
          <w:i/>
          <w:lang w:val="en-GB" w:eastAsia="nl-BE"/>
        </w:rPr>
        <w:t>Integrated Approach to Teaching Literature in the EFL Classroom</w:t>
      </w:r>
      <w:r w:rsidRPr="001E6141">
        <w:rPr>
          <w:rFonts w:cs="Arial"/>
          <w:lang w:val="en-GB" w:eastAsia="nl-BE"/>
        </w:rPr>
        <w:t>. The Internet TESL Journal, Vol. X, No. 12, 2004.</w:t>
      </w:r>
    </w:p>
    <w:p w:rsidR="00553A52" w:rsidRPr="001E6141" w:rsidRDefault="00553A52" w:rsidP="0014715C">
      <w:pPr>
        <w:autoSpaceDE w:val="0"/>
        <w:autoSpaceDN w:val="0"/>
        <w:adjustRightInd w:val="0"/>
        <w:rPr>
          <w:rFonts w:cs="Arial"/>
          <w:lang w:val="en-GB" w:eastAsia="nl-BE"/>
        </w:rPr>
      </w:pPr>
    </w:p>
    <w:p w:rsidR="0014715C" w:rsidRPr="001E6141" w:rsidRDefault="0014715C" w:rsidP="0014715C">
      <w:pPr>
        <w:autoSpaceDE w:val="0"/>
        <w:autoSpaceDN w:val="0"/>
        <w:adjustRightInd w:val="0"/>
        <w:rPr>
          <w:rFonts w:cs="Arial"/>
          <w:lang w:val="en-GB" w:eastAsia="nl-BE"/>
        </w:rPr>
      </w:pPr>
      <w:r w:rsidRPr="001E6141">
        <w:rPr>
          <w:rFonts w:cs="Arial"/>
          <w:b/>
          <w:lang w:val="en-GB" w:eastAsia="nl-BE"/>
        </w:rPr>
        <w:t>ZAFEIRIADOU, N.</w:t>
      </w:r>
      <w:r w:rsidRPr="001E6141">
        <w:rPr>
          <w:rFonts w:cs="Arial"/>
          <w:lang w:val="en-GB" w:eastAsia="nl-BE"/>
        </w:rPr>
        <w:t xml:space="preserve">, </w:t>
      </w:r>
      <w:r w:rsidRPr="001E6141">
        <w:rPr>
          <w:rFonts w:cs="Arial"/>
          <w:i/>
          <w:lang w:val="en-GB" w:eastAsia="nl-BE"/>
        </w:rPr>
        <w:t>On Literature in the EFL</w:t>
      </w:r>
      <w:r w:rsidRPr="001E6141">
        <w:rPr>
          <w:rFonts w:cs="Arial"/>
          <w:lang w:val="en-GB" w:eastAsia="nl-BE"/>
        </w:rPr>
        <w:t xml:space="preserve"> </w:t>
      </w:r>
      <w:r w:rsidRPr="001E6141">
        <w:rPr>
          <w:rFonts w:cs="Arial"/>
          <w:i/>
          <w:lang w:val="en-GB" w:eastAsia="nl-BE"/>
        </w:rPr>
        <w:t>classroom</w:t>
      </w:r>
      <w:r w:rsidRPr="001E6141">
        <w:rPr>
          <w:rFonts w:cs="Arial"/>
          <w:lang w:val="en-GB" w:eastAsia="nl-BE"/>
        </w:rPr>
        <w:t>, in TESOL Greece Newsletter, July/Sept 2001.</w:t>
      </w:r>
    </w:p>
    <w:p w:rsidR="0014715C" w:rsidRPr="001E6141" w:rsidRDefault="0014715C" w:rsidP="0014715C">
      <w:pPr>
        <w:pStyle w:val="Body"/>
        <w:tabs>
          <w:tab w:val="left" w:pos="1120"/>
          <w:tab w:val="left" w:pos="1660"/>
          <w:tab w:val="left" w:pos="2260"/>
          <w:tab w:val="left" w:pos="2800"/>
          <w:tab w:val="left" w:pos="3360"/>
          <w:tab w:val="left" w:pos="3960"/>
        </w:tabs>
        <w:spacing w:line="240" w:lineRule="auto"/>
        <w:rPr>
          <w:rFonts w:ascii="Arial" w:hAnsi="Arial" w:cs="Arial"/>
          <w:sz w:val="20"/>
          <w:lang w:val="en-GB"/>
        </w:rPr>
      </w:pPr>
    </w:p>
    <w:p w:rsidR="008D404A" w:rsidRPr="001E6141" w:rsidRDefault="008D404A" w:rsidP="0014715C">
      <w:pPr>
        <w:pStyle w:val="Body"/>
        <w:tabs>
          <w:tab w:val="left" w:pos="1120"/>
          <w:tab w:val="left" w:pos="1660"/>
          <w:tab w:val="left" w:pos="2260"/>
          <w:tab w:val="left" w:pos="2800"/>
          <w:tab w:val="left" w:pos="3360"/>
          <w:tab w:val="left" w:pos="3960"/>
        </w:tabs>
        <w:spacing w:line="240" w:lineRule="auto"/>
        <w:rPr>
          <w:rFonts w:ascii="Arial" w:hAnsi="Arial" w:cs="Arial"/>
          <w:sz w:val="20"/>
          <w:lang w:val="en-GB"/>
        </w:rPr>
      </w:pPr>
    </w:p>
    <w:p w:rsidR="0014715C" w:rsidRPr="001E6141" w:rsidRDefault="0014715C" w:rsidP="0014715C">
      <w:pPr>
        <w:pStyle w:val="Body"/>
        <w:tabs>
          <w:tab w:val="left" w:pos="1120"/>
          <w:tab w:val="left" w:pos="1660"/>
          <w:tab w:val="left" w:pos="2260"/>
          <w:tab w:val="left" w:pos="2800"/>
          <w:tab w:val="left" w:pos="3360"/>
          <w:tab w:val="left" w:pos="3960"/>
        </w:tabs>
        <w:spacing w:line="240" w:lineRule="auto"/>
        <w:rPr>
          <w:rFonts w:ascii="Arial" w:hAnsi="Arial" w:cs="Arial"/>
          <w:b/>
          <w:sz w:val="20"/>
          <w:lang w:val="en-GB"/>
        </w:rPr>
      </w:pPr>
      <w:r w:rsidRPr="001E6141">
        <w:rPr>
          <w:rFonts w:ascii="Arial" w:hAnsi="Arial" w:cs="Arial"/>
          <w:b/>
          <w:sz w:val="20"/>
          <w:lang w:val="en-GB"/>
        </w:rPr>
        <w:t>Poëzie</w:t>
      </w:r>
    </w:p>
    <w:p w:rsidR="0014715C" w:rsidRPr="001E6141" w:rsidRDefault="0014715C" w:rsidP="0014715C">
      <w:pPr>
        <w:pStyle w:val="Body"/>
        <w:tabs>
          <w:tab w:val="left" w:pos="1120"/>
          <w:tab w:val="left" w:pos="1660"/>
          <w:tab w:val="left" w:pos="2260"/>
          <w:tab w:val="left" w:pos="2800"/>
          <w:tab w:val="left" w:pos="3360"/>
          <w:tab w:val="left" w:pos="3960"/>
        </w:tabs>
        <w:spacing w:line="240" w:lineRule="auto"/>
        <w:rPr>
          <w:rFonts w:ascii="Arial" w:hAnsi="Arial" w:cs="Arial"/>
          <w:sz w:val="20"/>
          <w:lang w:val="en-GB"/>
        </w:rPr>
      </w:pPr>
    </w:p>
    <w:p w:rsidR="0014715C" w:rsidRPr="001E6141" w:rsidRDefault="0014715C" w:rsidP="0014715C">
      <w:pPr>
        <w:pStyle w:val="Body"/>
        <w:tabs>
          <w:tab w:val="left" w:pos="1120"/>
          <w:tab w:val="left" w:pos="1660"/>
          <w:tab w:val="left" w:pos="2260"/>
          <w:tab w:val="left" w:pos="2800"/>
          <w:tab w:val="left" w:pos="3360"/>
          <w:tab w:val="left" w:pos="3960"/>
        </w:tabs>
        <w:spacing w:line="240" w:lineRule="auto"/>
        <w:rPr>
          <w:rFonts w:ascii="Arial" w:hAnsi="Arial" w:cs="Arial"/>
          <w:sz w:val="20"/>
          <w:lang w:val="en-GB"/>
        </w:rPr>
      </w:pPr>
      <w:r w:rsidRPr="001E6141">
        <w:rPr>
          <w:rFonts w:ascii="Arial" w:hAnsi="Arial" w:cs="Arial"/>
          <w:b/>
          <w:sz w:val="20"/>
          <w:lang w:val="en-GB"/>
        </w:rPr>
        <w:t xml:space="preserve">COOKSON, Paul </w:t>
      </w:r>
      <w:r w:rsidRPr="001E6141">
        <w:rPr>
          <w:rFonts w:ascii="Arial" w:hAnsi="Arial" w:cs="Arial"/>
          <w:sz w:val="20"/>
          <w:lang w:val="en-GB"/>
        </w:rPr>
        <w:t xml:space="preserve">(Editor),  </w:t>
      </w:r>
      <w:r w:rsidRPr="001E6141">
        <w:rPr>
          <w:rFonts w:ascii="Arial" w:hAnsi="Arial" w:cs="Arial"/>
          <w:i/>
          <w:sz w:val="20"/>
          <w:szCs w:val="20"/>
          <w:lang w:val="en-GB" w:eastAsia="nl-BE"/>
        </w:rPr>
        <w:t>The</w:t>
      </w:r>
      <w:r w:rsidRPr="001E6141">
        <w:rPr>
          <w:rFonts w:ascii="Arial" w:hAnsi="Arial" w:cs="Arial"/>
          <w:sz w:val="20"/>
          <w:lang w:val="en-GB"/>
        </w:rPr>
        <w:t xml:space="preserve"> </w:t>
      </w:r>
      <w:r w:rsidRPr="001E6141">
        <w:rPr>
          <w:rFonts w:ascii="Arial" w:hAnsi="Arial" w:cs="Arial"/>
          <w:i/>
          <w:sz w:val="20"/>
          <w:szCs w:val="20"/>
          <w:lang w:val="en-GB" w:eastAsia="nl-BE"/>
        </w:rPr>
        <w:t>Works</w:t>
      </w:r>
      <w:r w:rsidRPr="001E6141">
        <w:rPr>
          <w:rFonts w:ascii="Arial" w:hAnsi="Arial" w:cs="Arial"/>
          <w:sz w:val="20"/>
          <w:lang w:val="en-GB"/>
        </w:rPr>
        <w:t xml:space="preserve">, London, Macmillan, 2000 </w:t>
      </w:r>
    </w:p>
    <w:p w:rsidR="00553A52" w:rsidRPr="001E6141" w:rsidRDefault="00553A52" w:rsidP="0014715C">
      <w:pPr>
        <w:pStyle w:val="Body"/>
        <w:tabs>
          <w:tab w:val="left" w:pos="1120"/>
          <w:tab w:val="left" w:pos="1660"/>
          <w:tab w:val="left" w:pos="2260"/>
          <w:tab w:val="left" w:pos="2800"/>
          <w:tab w:val="left" w:pos="3360"/>
          <w:tab w:val="left" w:pos="3960"/>
        </w:tabs>
        <w:spacing w:line="240" w:lineRule="auto"/>
        <w:rPr>
          <w:rFonts w:ascii="Arial" w:hAnsi="Arial" w:cs="Arial"/>
          <w:sz w:val="20"/>
          <w:lang w:val="en-GB"/>
        </w:rPr>
      </w:pPr>
    </w:p>
    <w:p w:rsidR="0014715C" w:rsidRPr="001E6141" w:rsidRDefault="0014715C" w:rsidP="0014715C">
      <w:pPr>
        <w:pStyle w:val="Body"/>
        <w:tabs>
          <w:tab w:val="left" w:pos="1120"/>
          <w:tab w:val="left" w:pos="1660"/>
          <w:tab w:val="left" w:pos="2260"/>
          <w:tab w:val="left" w:pos="2800"/>
          <w:tab w:val="left" w:pos="3360"/>
          <w:tab w:val="left" w:pos="3960"/>
        </w:tabs>
        <w:spacing w:line="240" w:lineRule="auto"/>
        <w:rPr>
          <w:rFonts w:ascii="Arial" w:hAnsi="Arial" w:cs="Arial"/>
          <w:sz w:val="20"/>
          <w:lang w:val="en-GB"/>
        </w:rPr>
      </w:pPr>
      <w:r w:rsidRPr="001E6141">
        <w:rPr>
          <w:rFonts w:ascii="Arial" w:hAnsi="Arial" w:cs="Arial"/>
          <w:b/>
          <w:sz w:val="20"/>
          <w:lang w:val="en-GB"/>
        </w:rPr>
        <w:t xml:space="preserve">COOKSON, Paul </w:t>
      </w:r>
      <w:r w:rsidRPr="001E6141">
        <w:rPr>
          <w:rFonts w:ascii="Arial" w:hAnsi="Arial" w:cs="Arial"/>
          <w:sz w:val="20"/>
          <w:lang w:val="en-GB"/>
        </w:rPr>
        <w:t xml:space="preserve">(Editor), </w:t>
      </w:r>
      <w:r w:rsidRPr="001E6141">
        <w:rPr>
          <w:rFonts w:ascii="Arial" w:hAnsi="Arial" w:cs="Arial"/>
          <w:i/>
          <w:sz w:val="20"/>
          <w:szCs w:val="20"/>
          <w:lang w:val="en-GB" w:eastAsia="nl-BE"/>
        </w:rPr>
        <w:t>The</w:t>
      </w:r>
      <w:r w:rsidRPr="001E6141">
        <w:rPr>
          <w:rFonts w:ascii="Arial" w:hAnsi="Arial" w:cs="Arial"/>
          <w:sz w:val="20"/>
          <w:lang w:val="en-GB"/>
        </w:rPr>
        <w:t xml:space="preserve"> </w:t>
      </w:r>
      <w:r w:rsidRPr="001E6141">
        <w:rPr>
          <w:rFonts w:ascii="Arial" w:hAnsi="Arial" w:cs="Arial"/>
          <w:i/>
          <w:sz w:val="20"/>
          <w:szCs w:val="20"/>
          <w:lang w:val="en-GB" w:eastAsia="nl-BE"/>
        </w:rPr>
        <w:t>Works</w:t>
      </w:r>
      <w:r w:rsidR="00467BE9" w:rsidRPr="001E6141">
        <w:rPr>
          <w:rFonts w:ascii="Arial" w:hAnsi="Arial" w:cs="Arial"/>
          <w:sz w:val="20"/>
          <w:lang w:val="en-GB"/>
        </w:rPr>
        <w:t xml:space="preserve"> 3</w:t>
      </w:r>
      <w:r w:rsidRPr="001E6141">
        <w:rPr>
          <w:rFonts w:ascii="Arial" w:hAnsi="Arial" w:cs="Arial"/>
          <w:sz w:val="20"/>
          <w:lang w:val="en-GB"/>
        </w:rPr>
        <w:t xml:space="preserve">, London, Macmillan, 2004 </w:t>
      </w:r>
    </w:p>
    <w:p w:rsidR="00553A52" w:rsidRPr="001E6141" w:rsidRDefault="00553A52" w:rsidP="0014715C">
      <w:pPr>
        <w:pStyle w:val="Body"/>
        <w:tabs>
          <w:tab w:val="left" w:pos="1120"/>
          <w:tab w:val="left" w:pos="1660"/>
          <w:tab w:val="left" w:pos="2260"/>
          <w:tab w:val="left" w:pos="2800"/>
          <w:tab w:val="left" w:pos="3360"/>
          <w:tab w:val="left" w:pos="3960"/>
        </w:tabs>
        <w:spacing w:line="240" w:lineRule="auto"/>
        <w:rPr>
          <w:rFonts w:ascii="Arial" w:hAnsi="Arial" w:cs="Arial"/>
          <w:sz w:val="20"/>
          <w:lang w:val="en-GB"/>
        </w:rPr>
      </w:pPr>
    </w:p>
    <w:p w:rsidR="0014715C" w:rsidRPr="001E6141" w:rsidRDefault="0014715C" w:rsidP="0014715C">
      <w:pPr>
        <w:pStyle w:val="Body"/>
        <w:tabs>
          <w:tab w:val="left" w:pos="1120"/>
          <w:tab w:val="left" w:pos="1660"/>
          <w:tab w:val="left" w:pos="2260"/>
          <w:tab w:val="left" w:pos="2800"/>
          <w:tab w:val="left" w:pos="3360"/>
          <w:tab w:val="left" w:pos="3960"/>
        </w:tabs>
        <w:spacing w:line="240" w:lineRule="auto"/>
        <w:rPr>
          <w:rFonts w:ascii="Arial" w:hAnsi="Arial" w:cs="Arial"/>
          <w:sz w:val="20"/>
          <w:lang w:val="en-GB"/>
        </w:rPr>
      </w:pPr>
      <w:r w:rsidRPr="001E6141">
        <w:rPr>
          <w:rFonts w:ascii="Arial" w:hAnsi="Arial" w:cs="Arial"/>
          <w:b/>
          <w:sz w:val="20"/>
          <w:lang w:val="en-GB"/>
        </w:rPr>
        <w:t>COOKSON, Paul</w:t>
      </w:r>
      <w:r w:rsidRPr="001E6141">
        <w:rPr>
          <w:rFonts w:ascii="Arial" w:hAnsi="Arial" w:cs="Arial"/>
          <w:sz w:val="20"/>
          <w:lang w:val="en-GB"/>
        </w:rPr>
        <w:t xml:space="preserve"> (Editor), </w:t>
      </w:r>
      <w:r w:rsidRPr="001E6141">
        <w:rPr>
          <w:rFonts w:ascii="Arial" w:hAnsi="Arial" w:cs="Arial"/>
          <w:i/>
          <w:sz w:val="20"/>
          <w:szCs w:val="20"/>
          <w:lang w:val="en-GB" w:eastAsia="nl-BE"/>
        </w:rPr>
        <w:t>The</w:t>
      </w:r>
      <w:r w:rsidRPr="001E6141">
        <w:rPr>
          <w:rFonts w:ascii="Arial" w:hAnsi="Arial" w:cs="Arial"/>
          <w:sz w:val="20"/>
          <w:lang w:val="en-GB"/>
        </w:rPr>
        <w:t xml:space="preserve"> </w:t>
      </w:r>
      <w:r w:rsidRPr="001E6141">
        <w:rPr>
          <w:rFonts w:ascii="Arial" w:hAnsi="Arial" w:cs="Arial"/>
          <w:i/>
          <w:sz w:val="20"/>
          <w:szCs w:val="20"/>
          <w:lang w:val="en-GB" w:eastAsia="nl-BE"/>
        </w:rPr>
        <w:t>Works</w:t>
      </w:r>
      <w:r w:rsidRPr="001E6141">
        <w:rPr>
          <w:rFonts w:ascii="Arial" w:hAnsi="Arial" w:cs="Arial"/>
          <w:sz w:val="20"/>
          <w:lang w:val="en-GB"/>
        </w:rPr>
        <w:t xml:space="preserve"> </w:t>
      </w:r>
      <w:r w:rsidRPr="001E6141">
        <w:rPr>
          <w:rFonts w:ascii="Arial" w:hAnsi="Arial" w:cs="Arial"/>
          <w:i/>
          <w:sz w:val="20"/>
          <w:szCs w:val="20"/>
          <w:lang w:val="en-GB" w:eastAsia="nl-BE"/>
        </w:rPr>
        <w:t>6</w:t>
      </w:r>
      <w:r w:rsidRPr="001E6141">
        <w:rPr>
          <w:rFonts w:ascii="Arial" w:hAnsi="Arial" w:cs="Arial"/>
          <w:sz w:val="20"/>
          <w:lang w:val="en-GB"/>
        </w:rPr>
        <w:t xml:space="preserve">, London, Macmillan, 2007 </w:t>
      </w:r>
    </w:p>
    <w:p w:rsidR="00553A52" w:rsidRPr="001E6141" w:rsidRDefault="00553A52" w:rsidP="0014715C">
      <w:pPr>
        <w:pStyle w:val="Body"/>
        <w:tabs>
          <w:tab w:val="left" w:pos="1120"/>
          <w:tab w:val="left" w:pos="1660"/>
          <w:tab w:val="left" w:pos="2260"/>
          <w:tab w:val="left" w:pos="2800"/>
          <w:tab w:val="left" w:pos="3360"/>
          <w:tab w:val="left" w:pos="3960"/>
        </w:tabs>
        <w:spacing w:line="240" w:lineRule="auto"/>
        <w:rPr>
          <w:rFonts w:ascii="Arial" w:hAnsi="Arial" w:cs="Arial"/>
          <w:sz w:val="20"/>
          <w:lang w:val="en-GB"/>
        </w:rPr>
      </w:pPr>
    </w:p>
    <w:p w:rsidR="0014715C" w:rsidRPr="001E6141" w:rsidRDefault="0014715C" w:rsidP="0014715C">
      <w:pPr>
        <w:pStyle w:val="Body"/>
        <w:tabs>
          <w:tab w:val="left" w:pos="1120"/>
          <w:tab w:val="left" w:pos="1660"/>
          <w:tab w:val="left" w:pos="2260"/>
          <w:tab w:val="left" w:pos="2800"/>
          <w:tab w:val="left" w:pos="3360"/>
          <w:tab w:val="left" w:pos="3960"/>
        </w:tabs>
        <w:spacing w:line="240" w:lineRule="auto"/>
        <w:rPr>
          <w:rFonts w:ascii="Arial" w:hAnsi="Arial" w:cs="Arial"/>
          <w:sz w:val="20"/>
          <w:lang w:val="en-GB"/>
        </w:rPr>
      </w:pPr>
      <w:r w:rsidRPr="001E6141">
        <w:rPr>
          <w:rFonts w:ascii="Arial" w:hAnsi="Arial" w:cs="Arial"/>
          <w:b/>
          <w:sz w:val="20"/>
          <w:lang w:val="en-GB"/>
        </w:rPr>
        <w:t>CORBETT, Pie</w:t>
      </w:r>
      <w:r w:rsidRPr="001E6141">
        <w:rPr>
          <w:rFonts w:ascii="Arial" w:hAnsi="Arial" w:cs="Arial"/>
          <w:sz w:val="20"/>
          <w:lang w:val="en-GB"/>
        </w:rPr>
        <w:t xml:space="preserve"> (Editor), </w:t>
      </w:r>
      <w:r w:rsidRPr="001E6141">
        <w:rPr>
          <w:rFonts w:ascii="Arial" w:hAnsi="Arial" w:cs="Arial"/>
          <w:i/>
          <w:sz w:val="20"/>
          <w:szCs w:val="20"/>
          <w:lang w:val="en-GB" w:eastAsia="nl-BE"/>
        </w:rPr>
        <w:t>The</w:t>
      </w:r>
      <w:r w:rsidRPr="001E6141">
        <w:rPr>
          <w:rFonts w:ascii="Arial" w:hAnsi="Arial" w:cs="Arial"/>
          <w:sz w:val="20"/>
          <w:lang w:val="en-GB"/>
        </w:rPr>
        <w:t xml:space="preserve"> Wo</w:t>
      </w:r>
      <w:r w:rsidRPr="001E6141">
        <w:rPr>
          <w:rFonts w:ascii="Arial" w:hAnsi="Arial" w:cs="Arial"/>
          <w:i/>
          <w:sz w:val="20"/>
          <w:szCs w:val="20"/>
          <w:lang w:val="en-GB" w:eastAsia="nl-BE"/>
        </w:rPr>
        <w:t>r</w:t>
      </w:r>
      <w:r w:rsidRPr="001E6141">
        <w:rPr>
          <w:rFonts w:ascii="Arial" w:hAnsi="Arial" w:cs="Arial"/>
          <w:sz w:val="20"/>
          <w:lang w:val="en-GB"/>
        </w:rPr>
        <w:t xml:space="preserve">ks </w:t>
      </w:r>
      <w:r w:rsidRPr="001E6141">
        <w:rPr>
          <w:rFonts w:ascii="Arial" w:hAnsi="Arial" w:cs="Arial"/>
          <w:i/>
          <w:sz w:val="20"/>
          <w:szCs w:val="20"/>
          <w:lang w:val="en-GB" w:eastAsia="nl-BE"/>
        </w:rPr>
        <w:t>5</w:t>
      </w:r>
      <w:r w:rsidRPr="001E6141">
        <w:rPr>
          <w:rFonts w:ascii="Arial" w:hAnsi="Arial" w:cs="Arial"/>
          <w:sz w:val="20"/>
          <w:lang w:val="en-GB"/>
        </w:rPr>
        <w:t xml:space="preserve">, London, Macmillan, 2006 </w:t>
      </w:r>
    </w:p>
    <w:p w:rsidR="00553A52" w:rsidRPr="001E6141" w:rsidRDefault="00553A52" w:rsidP="0014715C">
      <w:pPr>
        <w:pStyle w:val="Body"/>
        <w:tabs>
          <w:tab w:val="left" w:pos="1120"/>
          <w:tab w:val="left" w:pos="1660"/>
          <w:tab w:val="left" w:pos="2260"/>
          <w:tab w:val="left" w:pos="2800"/>
          <w:tab w:val="left" w:pos="3360"/>
          <w:tab w:val="left" w:pos="3960"/>
        </w:tabs>
        <w:spacing w:line="240" w:lineRule="auto"/>
        <w:rPr>
          <w:rFonts w:ascii="Arial" w:hAnsi="Arial" w:cs="Arial"/>
          <w:sz w:val="20"/>
          <w:lang w:val="en-GB"/>
        </w:rPr>
      </w:pPr>
    </w:p>
    <w:p w:rsidR="0014715C" w:rsidRPr="001E6141" w:rsidRDefault="0014715C" w:rsidP="0014715C">
      <w:pPr>
        <w:pStyle w:val="Body"/>
        <w:tabs>
          <w:tab w:val="left" w:pos="1120"/>
          <w:tab w:val="left" w:pos="1660"/>
          <w:tab w:val="left" w:pos="2260"/>
          <w:tab w:val="left" w:pos="2800"/>
          <w:tab w:val="left" w:pos="3360"/>
          <w:tab w:val="left" w:pos="3960"/>
        </w:tabs>
        <w:spacing w:line="240" w:lineRule="auto"/>
        <w:rPr>
          <w:rFonts w:ascii="Arial" w:hAnsi="Arial" w:cs="Arial"/>
          <w:sz w:val="20"/>
          <w:lang w:val="en-GB"/>
        </w:rPr>
      </w:pPr>
      <w:r w:rsidRPr="001E6141">
        <w:rPr>
          <w:rFonts w:ascii="Arial" w:hAnsi="Arial" w:cs="Arial"/>
          <w:b/>
          <w:sz w:val="20"/>
          <w:lang w:val="en-GB"/>
        </w:rPr>
        <w:t>MCGOUGH, Roger</w:t>
      </w:r>
      <w:r w:rsidRPr="001E6141">
        <w:rPr>
          <w:rFonts w:ascii="Arial" w:hAnsi="Arial" w:cs="Arial"/>
          <w:sz w:val="20"/>
          <w:lang w:val="en-GB"/>
        </w:rPr>
        <w:t xml:space="preserve"> (Editor), </w:t>
      </w:r>
      <w:r w:rsidRPr="001E6141">
        <w:rPr>
          <w:rFonts w:ascii="Arial" w:hAnsi="Arial" w:cs="Arial"/>
          <w:i/>
          <w:sz w:val="20"/>
          <w:szCs w:val="20"/>
          <w:lang w:val="en-GB" w:eastAsia="nl-BE"/>
        </w:rPr>
        <w:t>100 Best Poems for Children</w:t>
      </w:r>
      <w:r w:rsidRPr="001E6141">
        <w:rPr>
          <w:rFonts w:ascii="Arial" w:hAnsi="Arial" w:cs="Arial"/>
          <w:sz w:val="20"/>
          <w:lang w:val="en-GB"/>
        </w:rPr>
        <w:t>, London, Penguin, 2002</w:t>
      </w:r>
    </w:p>
    <w:p w:rsidR="00553A52" w:rsidRPr="001E6141" w:rsidRDefault="00553A52" w:rsidP="0014715C">
      <w:pPr>
        <w:pStyle w:val="Body"/>
        <w:tabs>
          <w:tab w:val="left" w:pos="1120"/>
          <w:tab w:val="left" w:pos="1660"/>
          <w:tab w:val="left" w:pos="2260"/>
          <w:tab w:val="left" w:pos="2800"/>
          <w:tab w:val="left" w:pos="3360"/>
          <w:tab w:val="left" w:pos="3960"/>
        </w:tabs>
        <w:spacing w:line="240" w:lineRule="auto"/>
        <w:rPr>
          <w:rFonts w:ascii="Arial" w:hAnsi="Arial" w:cs="Arial"/>
          <w:sz w:val="20"/>
          <w:lang w:val="en-GB"/>
        </w:rPr>
      </w:pPr>
    </w:p>
    <w:p w:rsidR="0014715C" w:rsidRPr="001E6141" w:rsidRDefault="0014715C" w:rsidP="0014715C">
      <w:pPr>
        <w:pStyle w:val="Body"/>
        <w:tabs>
          <w:tab w:val="left" w:pos="1120"/>
          <w:tab w:val="left" w:pos="1660"/>
          <w:tab w:val="left" w:pos="2260"/>
          <w:tab w:val="left" w:pos="2800"/>
          <w:tab w:val="left" w:pos="3360"/>
          <w:tab w:val="left" w:pos="3960"/>
        </w:tabs>
        <w:spacing w:line="240" w:lineRule="auto"/>
        <w:rPr>
          <w:rFonts w:ascii="Arial" w:hAnsi="Arial" w:cs="Arial"/>
          <w:sz w:val="20"/>
          <w:lang w:val="en-GB"/>
        </w:rPr>
      </w:pPr>
      <w:r w:rsidRPr="001E6141">
        <w:rPr>
          <w:rFonts w:ascii="Arial" w:hAnsi="Arial" w:cs="Arial"/>
          <w:b/>
          <w:sz w:val="20"/>
          <w:lang w:val="en-GB"/>
        </w:rPr>
        <w:t>MORGAN, Gaby &amp; CORBETT, Pie</w:t>
      </w:r>
      <w:r w:rsidRPr="001E6141">
        <w:rPr>
          <w:rFonts w:ascii="Arial" w:hAnsi="Arial" w:cs="Arial"/>
          <w:sz w:val="20"/>
          <w:lang w:val="en-GB"/>
        </w:rPr>
        <w:t xml:space="preserve"> (Editors), ‘</w:t>
      </w:r>
      <w:r w:rsidRPr="001E6141">
        <w:rPr>
          <w:rFonts w:ascii="Arial" w:hAnsi="Arial" w:cs="Arial"/>
          <w:i/>
          <w:sz w:val="20"/>
          <w:szCs w:val="20"/>
          <w:lang w:val="en-GB" w:eastAsia="nl-BE"/>
        </w:rPr>
        <w:t>The</w:t>
      </w:r>
      <w:r w:rsidRPr="001E6141">
        <w:rPr>
          <w:rFonts w:ascii="Arial" w:hAnsi="Arial" w:cs="Arial"/>
          <w:sz w:val="20"/>
          <w:lang w:val="en-GB"/>
        </w:rPr>
        <w:t xml:space="preserve"> </w:t>
      </w:r>
      <w:r w:rsidRPr="001E6141">
        <w:rPr>
          <w:rFonts w:ascii="Arial" w:hAnsi="Arial" w:cs="Arial"/>
          <w:i/>
          <w:sz w:val="20"/>
          <w:szCs w:val="20"/>
          <w:lang w:val="en-GB" w:eastAsia="nl-BE"/>
        </w:rPr>
        <w:t>Works</w:t>
      </w:r>
      <w:r w:rsidRPr="001E6141">
        <w:rPr>
          <w:rFonts w:ascii="Arial" w:hAnsi="Arial" w:cs="Arial"/>
          <w:sz w:val="20"/>
          <w:lang w:val="en-GB"/>
        </w:rPr>
        <w:t xml:space="preserve"> </w:t>
      </w:r>
      <w:r w:rsidRPr="001E6141">
        <w:rPr>
          <w:rFonts w:ascii="Arial" w:hAnsi="Arial" w:cs="Arial"/>
          <w:i/>
          <w:sz w:val="20"/>
          <w:szCs w:val="20"/>
          <w:lang w:val="en-GB" w:eastAsia="nl-BE"/>
        </w:rPr>
        <w:t>4</w:t>
      </w:r>
      <w:r w:rsidRPr="001E6141">
        <w:rPr>
          <w:rFonts w:ascii="Arial" w:hAnsi="Arial" w:cs="Arial"/>
          <w:sz w:val="20"/>
          <w:lang w:val="en-GB"/>
        </w:rPr>
        <w:t xml:space="preserve">, London, Macmillan, 2005 </w:t>
      </w:r>
    </w:p>
    <w:p w:rsidR="00553A52" w:rsidRPr="001E6141" w:rsidRDefault="00553A52" w:rsidP="0014715C">
      <w:pPr>
        <w:pStyle w:val="Body"/>
        <w:tabs>
          <w:tab w:val="left" w:pos="1120"/>
          <w:tab w:val="left" w:pos="1660"/>
          <w:tab w:val="left" w:pos="2260"/>
          <w:tab w:val="left" w:pos="2800"/>
          <w:tab w:val="left" w:pos="3360"/>
          <w:tab w:val="left" w:pos="3960"/>
        </w:tabs>
        <w:spacing w:line="240" w:lineRule="auto"/>
        <w:rPr>
          <w:rFonts w:ascii="Arial" w:hAnsi="Arial" w:cs="Arial"/>
          <w:sz w:val="20"/>
          <w:lang w:val="en-GB"/>
        </w:rPr>
      </w:pPr>
    </w:p>
    <w:p w:rsidR="0014715C" w:rsidRPr="001E6141" w:rsidRDefault="0014715C" w:rsidP="0014715C">
      <w:pPr>
        <w:pStyle w:val="Body"/>
        <w:tabs>
          <w:tab w:val="left" w:pos="1120"/>
          <w:tab w:val="left" w:pos="1660"/>
          <w:tab w:val="left" w:pos="2260"/>
          <w:tab w:val="left" w:pos="2800"/>
          <w:tab w:val="left" w:pos="3360"/>
          <w:tab w:val="left" w:pos="3960"/>
        </w:tabs>
        <w:spacing w:line="240" w:lineRule="auto"/>
        <w:rPr>
          <w:rFonts w:ascii="Arial" w:hAnsi="Arial" w:cs="Arial"/>
          <w:sz w:val="20"/>
          <w:lang w:val="en-GB"/>
        </w:rPr>
      </w:pPr>
      <w:r w:rsidRPr="001E6141">
        <w:rPr>
          <w:rFonts w:ascii="Arial" w:hAnsi="Arial" w:cs="Arial"/>
          <w:b/>
          <w:sz w:val="20"/>
          <w:lang w:val="en-GB"/>
        </w:rPr>
        <w:t xml:space="preserve">MORGAN, Gaby </w:t>
      </w:r>
      <w:r w:rsidRPr="001E6141">
        <w:rPr>
          <w:rFonts w:ascii="Arial" w:hAnsi="Arial" w:cs="Arial"/>
          <w:sz w:val="20"/>
          <w:lang w:val="en-GB"/>
        </w:rPr>
        <w:t xml:space="preserve">(Editor), </w:t>
      </w:r>
      <w:r w:rsidRPr="001E6141">
        <w:rPr>
          <w:rFonts w:ascii="Arial" w:hAnsi="Arial" w:cs="Arial"/>
          <w:i/>
          <w:sz w:val="20"/>
          <w:szCs w:val="20"/>
          <w:lang w:val="en-GB" w:eastAsia="nl-BE"/>
        </w:rPr>
        <w:t>Read</w:t>
      </w:r>
      <w:r w:rsidRPr="001E6141">
        <w:rPr>
          <w:rFonts w:ascii="Arial" w:hAnsi="Arial" w:cs="Arial"/>
          <w:sz w:val="20"/>
          <w:lang w:val="en-GB"/>
        </w:rPr>
        <w:t xml:space="preserve"> M</w:t>
      </w:r>
      <w:r w:rsidRPr="001E6141">
        <w:rPr>
          <w:rFonts w:ascii="Arial" w:hAnsi="Arial" w:cs="Arial"/>
          <w:i/>
          <w:sz w:val="20"/>
          <w:szCs w:val="20"/>
          <w:lang w:val="en-GB" w:eastAsia="nl-BE"/>
        </w:rPr>
        <w:t>e</w:t>
      </w:r>
      <w:r w:rsidRPr="001E6141">
        <w:rPr>
          <w:rFonts w:ascii="Arial" w:hAnsi="Arial" w:cs="Arial"/>
          <w:sz w:val="20"/>
          <w:lang w:val="en-GB"/>
        </w:rPr>
        <w:t xml:space="preserve">, London, Macmillan, 1998 </w:t>
      </w:r>
    </w:p>
    <w:p w:rsidR="00553A52" w:rsidRPr="001E6141" w:rsidRDefault="00553A52" w:rsidP="0014715C">
      <w:pPr>
        <w:pStyle w:val="Body"/>
        <w:tabs>
          <w:tab w:val="left" w:pos="1120"/>
          <w:tab w:val="left" w:pos="1660"/>
          <w:tab w:val="left" w:pos="2260"/>
          <w:tab w:val="left" w:pos="2800"/>
          <w:tab w:val="left" w:pos="3360"/>
          <w:tab w:val="left" w:pos="3960"/>
        </w:tabs>
        <w:spacing w:line="240" w:lineRule="auto"/>
        <w:rPr>
          <w:rFonts w:ascii="Arial" w:hAnsi="Arial" w:cs="Arial"/>
          <w:sz w:val="20"/>
          <w:lang w:val="en-GB"/>
        </w:rPr>
      </w:pPr>
    </w:p>
    <w:p w:rsidR="0014715C" w:rsidRPr="001E6141" w:rsidRDefault="0014715C" w:rsidP="0014715C">
      <w:pPr>
        <w:pStyle w:val="Body"/>
        <w:tabs>
          <w:tab w:val="left" w:pos="1120"/>
          <w:tab w:val="left" w:pos="1660"/>
          <w:tab w:val="left" w:pos="2260"/>
          <w:tab w:val="left" w:pos="2800"/>
          <w:tab w:val="left" w:pos="3360"/>
          <w:tab w:val="left" w:pos="3960"/>
        </w:tabs>
        <w:spacing w:line="240" w:lineRule="auto"/>
        <w:rPr>
          <w:rFonts w:ascii="Arial" w:hAnsi="Arial" w:cs="Arial"/>
          <w:sz w:val="20"/>
          <w:lang w:val="en-GB"/>
        </w:rPr>
      </w:pPr>
      <w:r w:rsidRPr="001E6141">
        <w:rPr>
          <w:rFonts w:ascii="Arial" w:hAnsi="Arial" w:cs="Arial"/>
          <w:b/>
          <w:sz w:val="20"/>
          <w:lang w:val="en-GB"/>
        </w:rPr>
        <w:t>MORGAN, Gaby</w:t>
      </w:r>
      <w:r w:rsidRPr="001E6141">
        <w:rPr>
          <w:rFonts w:ascii="Arial" w:hAnsi="Arial" w:cs="Arial"/>
          <w:sz w:val="20"/>
          <w:lang w:val="en-GB"/>
        </w:rPr>
        <w:t xml:space="preserve"> (Editor), </w:t>
      </w:r>
      <w:r w:rsidRPr="001E6141">
        <w:rPr>
          <w:rFonts w:ascii="Arial" w:hAnsi="Arial" w:cs="Arial"/>
          <w:i/>
          <w:sz w:val="20"/>
          <w:szCs w:val="20"/>
          <w:lang w:val="en-GB" w:eastAsia="nl-BE"/>
        </w:rPr>
        <w:t>Read</w:t>
      </w:r>
      <w:r w:rsidRPr="001E6141">
        <w:rPr>
          <w:rFonts w:ascii="Arial" w:hAnsi="Arial" w:cs="Arial"/>
          <w:sz w:val="20"/>
          <w:lang w:val="en-GB"/>
        </w:rPr>
        <w:t xml:space="preserve"> </w:t>
      </w:r>
      <w:r w:rsidRPr="001E6141">
        <w:rPr>
          <w:rFonts w:ascii="Arial" w:hAnsi="Arial" w:cs="Arial"/>
          <w:i/>
          <w:sz w:val="20"/>
          <w:szCs w:val="20"/>
          <w:lang w:val="en-GB" w:eastAsia="nl-BE"/>
        </w:rPr>
        <w:t>Me</w:t>
      </w:r>
      <w:r w:rsidRPr="001E6141">
        <w:rPr>
          <w:rFonts w:ascii="Arial" w:hAnsi="Arial" w:cs="Arial"/>
          <w:sz w:val="20"/>
          <w:lang w:val="en-GB"/>
        </w:rPr>
        <w:t xml:space="preserve"> </w:t>
      </w:r>
      <w:r w:rsidRPr="001E6141">
        <w:rPr>
          <w:rFonts w:ascii="Arial" w:hAnsi="Arial" w:cs="Arial"/>
          <w:i/>
          <w:sz w:val="20"/>
          <w:szCs w:val="20"/>
          <w:lang w:val="en-GB" w:eastAsia="nl-BE"/>
        </w:rPr>
        <w:t>2</w:t>
      </w:r>
      <w:r w:rsidRPr="001E6141">
        <w:rPr>
          <w:rFonts w:ascii="Arial" w:hAnsi="Arial" w:cs="Arial"/>
          <w:sz w:val="20"/>
          <w:lang w:val="en-GB"/>
        </w:rPr>
        <w:t xml:space="preserve">, London, Macmillan, 1999 </w:t>
      </w:r>
    </w:p>
    <w:p w:rsidR="00553A52" w:rsidRPr="001E6141" w:rsidRDefault="00553A52" w:rsidP="0014715C">
      <w:pPr>
        <w:pStyle w:val="Body"/>
        <w:tabs>
          <w:tab w:val="left" w:pos="1120"/>
          <w:tab w:val="left" w:pos="1660"/>
          <w:tab w:val="left" w:pos="2260"/>
          <w:tab w:val="left" w:pos="2800"/>
          <w:tab w:val="left" w:pos="3360"/>
          <w:tab w:val="left" w:pos="3960"/>
        </w:tabs>
        <w:spacing w:line="240" w:lineRule="auto"/>
        <w:rPr>
          <w:rFonts w:ascii="Arial" w:hAnsi="Arial" w:cs="Arial"/>
          <w:sz w:val="20"/>
          <w:lang w:val="en-GB"/>
        </w:rPr>
      </w:pPr>
    </w:p>
    <w:p w:rsidR="0014715C" w:rsidRPr="001E6141" w:rsidRDefault="0014715C" w:rsidP="0014715C">
      <w:pPr>
        <w:pStyle w:val="Body"/>
        <w:tabs>
          <w:tab w:val="left" w:pos="1120"/>
          <w:tab w:val="left" w:pos="1660"/>
          <w:tab w:val="left" w:pos="2260"/>
          <w:tab w:val="left" w:pos="2800"/>
          <w:tab w:val="left" w:pos="3360"/>
          <w:tab w:val="left" w:pos="3960"/>
        </w:tabs>
        <w:spacing w:line="240" w:lineRule="auto"/>
        <w:rPr>
          <w:rFonts w:ascii="Arial" w:hAnsi="Arial" w:cs="Arial"/>
          <w:sz w:val="20"/>
          <w:lang w:val="en-GB"/>
        </w:rPr>
      </w:pPr>
      <w:r w:rsidRPr="001E6141">
        <w:rPr>
          <w:rFonts w:ascii="Arial" w:hAnsi="Arial" w:cs="Arial"/>
          <w:b/>
          <w:sz w:val="20"/>
          <w:lang w:val="en-GB"/>
        </w:rPr>
        <w:t>MORGAN, Gaby</w:t>
      </w:r>
      <w:r w:rsidRPr="001E6141">
        <w:rPr>
          <w:rFonts w:ascii="Arial" w:hAnsi="Arial" w:cs="Arial"/>
          <w:sz w:val="20"/>
          <w:lang w:val="en-GB"/>
        </w:rPr>
        <w:t xml:space="preserve"> (Editor),  </w:t>
      </w:r>
      <w:r w:rsidRPr="001E6141">
        <w:rPr>
          <w:rFonts w:ascii="Arial" w:hAnsi="Arial" w:cs="Arial"/>
          <w:i/>
          <w:sz w:val="20"/>
          <w:szCs w:val="20"/>
          <w:lang w:val="en-GB" w:eastAsia="nl-BE"/>
        </w:rPr>
        <w:t>Read</w:t>
      </w:r>
      <w:r w:rsidRPr="001E6141">
        <w:rPr>
          <w:rFonts w:ascii="Arial" w:hAnsi="Arial" w:cs="Arial"/>
          <w:sz w:val="20"/>
          <w:lang w:val="en-GB"/>
        </w:rPr>
        <w:t xml:space="preserve"> </w:t>
      </w:r>
      <w:r w:rsidRPr="001E6141">
        <w:rPr>
          <w:rFonts w:ascii="Arial" w:hAnsi="Arial" w:cs="Arial"/>
          <w:i/>
          <w:sz w:val="20"/>
          <w:szCs w:val="20"/>
          <w:lang w:val="en-GB" w:eastAsia="nl-BE"/>
        </w:rPr>
        <w:t>Me</w:t>
      </w:r>
      <w:r w:rsidRPr="001E6141">
        <w:rPr>
          <w:rFonts w:ascii="Arial" w:hAnsi="Arial" w:cs="Arial"/>
          <w:sz w:val="20"/>
          <w:lang w:val="en-GB"/>
        </w:rPr>
        <w:t xml:space="preserve"> </w:t>
      </w:r>
      <w:r w:rsidRPr="001E6141">
        <w:rPr>
          <w:rFonts w:ascii="Arial" w:hAnsi="Arial" w:cs="Arial"/>
          <w:i/>
          <w:sz w:val="20"/>
          <w:szCs w:val="20"/>
          <w:lang w:val="en-GB" w:eastAsia="nl-BE"/>
        </w:rPr>
        <w:t>and</w:t>
      </w:r>
      <w:r w:rsidRPr="001E6141">
        <w:rPr>
          <w:rFonts w:ascii="Arial" w:hAnsi="Arial" w:cs="Arial"/>
          <w:sz w:val="20"/>
          <w:lang w:val="en-GB"/>
        </w:rPr>
        <w:t xml:space="preserve"> </w:t>
      </w:r>
      <w:r w:rsidRPr="001E6141">
        <w:rPr>
          <w:rFonts w:ascii="Arial" w:hAnsi="Arial" w:cs="Arial"/>
          <w:i/>
          <w:sz w:val="20"/>
          <w:szCs w:val="20"/>
          <w:lang w:val="en-GB" w:eastAsia="nl-BE"/>
        </w:rPr>
        <w:t>Laugh</w:t>
      </w:r>
      <w:r w:rsidRPr="001E6141">
        <w:rPr>
          <w:rFonts w:ascii="Arial" w:hAnsi="Arial" w:cs="Arial"/>
          <w:sz w:val="20"/>
          <w:lang w:val="en-GB"/>
        </w:rPr>
        <w:t xml:space="preserve">, London, Macmillan, 2005 </w:t>
      </w:r>
    </w:p>
    <w:p w:rsidR="00553A52" w:rsidRPr="001E6141" w:rsidRDefault="00553A52" w:rsidP="0014715C">
      <w:pPr>
        <w:pStyle w:val="Body"/>
        <w:tabs>
          <w:tab w:val="left" w:pos="1120"/>
          <w:tab w:val="left" w:pos="1660"/>
          <w:tab w:val="left" w:pos="2260"/>
          <w:tab w:val="left" w:pos="2800"/>
          <w:tab w:val="left" w:pos="3360"/>
          <w:tab w:val="left" w:pos="3960"/>
        </w:tabs>
        <w:spacing w:line="240" w:lineRule="auto"/>
        <w:rPr>
          <w:rFonts w:ascii="Arial" w:hAnsi="Arial" w:cs="Arial"/>
          <w:sz w:val="20"/>
          <w:lang w:val="en-GB"/>
        </w:rPr>
      </w:pPr>
    </w:p>
    <w:p w:rsidR="0014715C" w:rsidRPr="001E6141" w:rsidRDefault="0014715C" w:rsidP="0014715C">
      <w:pPr>
        <w:pStyle w:val="Body"/>
        <w:tabs>
          <w:tab w:val="left" w:pos="1120"/>
          <w:tab w:val="left" w:pos="1660"/>
          <w:tab w:val="left" w:pos="2260"/>
          <w:tab w:val="left" w:pos="2800"/>
          <w:tab w:val="left" w:pos="3360"/>
          <w:tab w:val="left" w:pos="3960"/>
        </w:tabs>
        <w:spacing w:line="240" w:lineRule="auto"/>
        <w:rPr>
          <w:rFonts w:ascii="Arial" w:hAnsi="Arial" w:cs="Arial"/>
          <w:sz w:val="20"/>
          <w:lang w:val="en-GB"/>
        </w:rPr>
      </w:pPr>
      <w:r w:rsidRPr="001E6141">
        <w:rPr>
          <w:rFonts w:ascii="Arial" w:hAnsi="Arial" w:cs="Arial"/>
          <w:b/>
          <w:sz w:val="20"/>
          <w:lang w:val="en-GB"/>
        </w:rPr>
        <w:t>MOSES, Brian &amp; CORBETT, Pie</w:t>
      </w:r>
      <w:r w:rsidR="00467BE9" w:rsidRPr="001E6141">
        <w:rPr>
          <w:rFonts w:ascii="Arial" w:hAnsi="Arial" w:cs="Arial"/>
          <w:sz w:val="20"/>
          <w:lang w:val="en-GB"/>
        </w:rPr>
        <w:t xml:space="preserve"> (Editors), </w:t>
      </w:r>
      <w:r w:rsidRPr="001E6141">
        <w:rPr>
          <w:rFonts w:ascii="Arial" w:hAnsi="Arial" w:cs="Arial"/>
          <w:i/>
          <w:sz w:val="20"/>
          <w:szCs w:val="20"/>
          <w:lang w:val="en-GB" w:eastAsia="nl-BE"/>
        </w:rPr>
        <w:t>The Works</w:t>
      </w:r>
      <w:r w:rsidRPr="001E6141">
        <w:rPr>
          <w:rFonts w:ascii="Arial" w:hAnsi="Arial" w:cs="Arial"/>
          <w:sz w:val="20"/>
          <w:lang w:val="en-GB"/>
        </w:rPr>
        <w:t xml:space="preserve"> </w:t>
      </w:r>
      <w:r w:rsidR="00467BE9" w:rsidRPr="001E6141">
        <w:rPr>
          <w:rFonts w:ascii="Arial" w:hAnsi="Arial" w:cs="Arial"/>
          <w:i/>
          <w:sz w:val="20"/>
          <w:lang w:val="en-GB"/>
        </w:rPr>
        <w:t>2</w:t>
      </w:r>
      <w:r w:rsidRPr="001E6141">
        <w:rPr>
          <w:rFonts w:ascii="Arial" w:hAnsi="Arial" w:cs="Arial"/>
          <w:sz w:val="20"/>
          <w:lang w:val="en-GB"/>
        </w:rPr>
        <w:t xml:space="preserve">, London, Macmillan, 2002 </w:t>
      </w:r>
    </w:p>
    <w:p w:rsidR="00553A52" w:rsidRPr="001E6141" w:rsidRDefault="00553A52" w:rsidP="0014715C">
      <w:pPr>
        <w:pStyle w:val="Body"/>
        <w:tabs>
          <w:tab w:val="left" w:pos="1120"/>
          <w:tab w:val="left" w:pos="1660"/>
          <w:tab w:val="left" w:pos="2260"/>
          <w:tab w:val="left" w:pos="2800"/>
          <w:tab w:val="left" w:pos="3360"/>
          <w:tab w:val="left" w:pos="3960"/>
        </w:tabs>
        <w:spacing w:line="240" w:lineRule="auto"/>
        <w:rPr>
          <w:rFonts w:ascii="Arial" w:hAnsi="Arial" w:cs="Arial"/>
          <w:sz w:val="20"/>
          <w:lang w:val="en-GB"/>
        </w:rPr>
      </w:pPr>
    </w:p>
    <w:p w:rsidR="0014715C" w:rsidRPr="001E6141" w:rsidRDefault="0014715C" w:rsidP="0014715C">
      <w:pPr>
        <w:pStyle w:val="Body"/>
        <w:numPr>
          <w:ins w:id="40" w:author="Gebruiker Office 2004 Test Drive" w:date="2011-05-25T14:21:00Z"/>
        </w:numPr>
        <w:tabs>
          <w:tab w:val="left" w:pos="1120"/>
          <w:tab w:val="left" w:pos="1660"/>
          <w:tab w:val="left" w:pos="2260"/>
          <w:tab w:val="left" w:pos="2800"/>
          <w:tab w:val="left" w:pos="3360"/>
          <w:tab w:val="left" w:pos="3960"/>
        </w:tabs>
        <w:spacing w:line="240" w:lineRule="auto"/>
        <w:rPr>
          <w:rFonts w:ascii="Arial" w:hAnsi="Arial" w:cs="Arial"/>
          <w:sz w:val="20"/>
          <w:lang w:val="en-GB"/>
        </w:rPr>
      </w:pPr>
      <w:r w:rsidRPr="001E6141">
        <w:rPr>
          <w:rFonts w:ascii="Arial" w:hAnsi="Arial" w:cs="Arial"/>
          <w:b/>
          <w:sz w:val="20"/>
          <w:lang w:val="en-GB"/>
        </w:rPr>
        <w:t>TOCKZEK, Nick Gaby &amp; CORBETT, Pie</w:t>
      </w:r>
      <w:r w:rsidRPr="001E6141">
        <w:rPr>
          <w:rFonts w:ascii="Arial" w:hAnsi="Arial" w:cs="Arial"/>
          <w:sz w:val="20"/>
          <w:lang w:val="en-GB"/>
        </w:rPr>
        <w:t xml:space="preserve"> (Editors), </w:t>
      </w:r>
      <w:r w:rsidRPr="001E6141">
        <w:rPr>
          <w:rFonts w:ascii="Arial" w:hAnsi="Arial" w:cs="Arial"/>
          <w:i/>
          <w:sz w:val="20"/>
          <w:szCs w:val="20"/>
          <w:lang w:val="en-GB" w:eastAsia="nl-BE"/>
        </w:rPr>
        <w:t>Read Me out Loud</w:t>
      </w:r>
      <w:r w:rsidR="00467BE9" w:rsidRPr="001E6141">
        <w:rPr>
          <w:rFonts w:ascii="Arial" w:hAnsi="Arial" w:cs="Arial"/>
          <w:i/>
          <w:sz w:val="20"/>
          <w:szCs w:val="20"/>
          <w:lang w:val="en-GB" w:eastAsia="nl-BE"/>
        </w:rPr>
        <w:t xml:space="preserve">, </w:t>
      </w:r>
      <w:r w:rsidRPr="001E6141">
        <w:rPr>
          <w:rFonts w:ascii="Arial" w:hAnsi="Arial" w:cs="Arial"/>
          <w:sz w:val="20"/>
          <w:lang w:val="en-GB"/>
        </w:rPr>
        <w:t>London, Macmillan, 2007</w:t>
      </w:r>
    </w:p>
    <w:p w:rsidR="0014715C" w:rsidRPr="001E6141" w:rsidRDefault="0014715C" w:rsidP="0014715C">
      <w:pPr>
        <w:pStyle w:val="Body"/>
        <w:tabs>
          <w:tab w:val="left" w:pos="1120"/>
          <w:tab w:val="left" w:pos="1660"/>
          <w:tab w:val="left" w:pos="2260"/>
          <w:tab w:val="left" w:pos="2800"/>
          <w:tab w:val="left" w:pos="3360"/>
          <w:tab w:val="left" w:pos="3960"/>
        </w:tabs>
        <w:spacing w:line="240" w:lineRule="auto"/>
        <w:rPr>
          <w:rFonts w:ascii="Arial" w:hAnsi="Arial" w:cs="Arial"/>
          <w:sz w:val="20"/>
          <w:lang w:val="en-GB"/>
        </w:rPr>
      </w:pPr>
    </w:p>
    <w:p w:rsidR="008D404A" w:rsidRPr="001E6141" w:rsidRDefault="008D404A" w:rsidP="0014715C">
      <w:pPr>
        <w:pStyle w:val="Body"/>
        <w:tabs>
          <w:tab w:val="left" w:pos="1120"/>
          <w:tab w:val="left" w:pos="1660"/>
          <w:tab w:val="left" w:pos="2260"/>
          <w:tab w:val="left" w:pos="2800"/>
          <w:tab w:val="left" w:pos="3360"/>
          <w:tab w:val="left" w:pos="3960"/>
        </w:tabs>
        <w:spacing w:line="240" w:lineRule="auto"/>
        <w:rPr>
          <w:rFonts w:ascii="Arial" w:hAnsi="Arial" w:cs="Arial"/>
          <w:sz w:val="20"/>
          <w:lang w:val="en-GB"/>
        </w:rPr>
      </w:pPr>
    </w:p>
    <w:p w:rsidR="0014715C" w:rsidRPr="001E6141" w:rsidRDefault="0014715C" w:rsidP="0014715C">
      <w:pPr>
        <w:pStyle w:val="Body"/>
        <w:tabs>
          <w:tab w:val="left" w:pos="1120"/>
          <w:tab w:val="left" w:pos="1660"/>
          <w:tab w:val="left" w:pos="2260"/>
          <w:tab w:val="left" w:pos="2800"/>
          <w:tab w:val="left" w:pos="3360"/>
          <w:tab w:val="left" w:pos="3960"/>
        </w:tabs>
        <w:spacing w:line="240" w:lineRule="auto"/>
        <w:rPr>
          <w:rFonts w:ascii="Arial" w:hAnsi="Arial" w:cs="Arial"/>
          <w:b/>
          <w:sz w:val="20"/>
          <w:lang w:val="en-GB"/>
        </w:rPr>
      </w:pPr>
      <w:r w:rsidRPr="001E6141">
        <w:rPr>
          <w:rFonts w:ascii="Arial" w:hAnsi="Arial" w:cs="Arial"/>
          <w:b/>
          <w:sz w:val="20"/>
          <w:lang w:val="en-GB"/>
        </w:rPr>
        <w:t>Proza</w:t>
      </w:r>
    </w:p>
    <w:p w:rsidR="00F97362" w:rsidRPr="001E6141" w:rsidRDefault="00F97362" w:rsidP="0014715C">
      <w:pPr>
        <w:pStyle w:val="Body"/>
        <w:tabs>
          <w:tab w:val="left" w:pos="1120"/>
          <w:tab w:val="left" w:pos="1660"/>
          <w:tab w:val="left" w:pos="2260"/>
          <w:tab w:val="left" w:pos="2800"/>
          <w:tab w:val="left" w:pos="3360"/>
          <w:tab w:val="left" w:pos="3960"/>
        </w:tabs>
        <w:spacing w:line="240" w:lineRule="auto"/>
        <w:rPr>
          <w:rFonts w:ascii="Arial" w:hAnsi="Arial" w:cs="Arial"/>
          <w:i/>
          <w:sz w:val="20"/>
          <w:lang w:val="en-GB"/>
        </w:rPr>
      </w:pPr>
    </w:p>
    <w:p w:rsidR="0014715C" w:rsidRPr="001E6141" w:rsidRDefault="0014715C" w:rsidP="0014715C">
      <w:pPr>
        <w:adjustRightInd w:val="0"/>
        <w:rPr>
          <w:rFonts w:cs="Arial"/>
          <w:lang w:val="en-GB"/>
        </w:rPr>
      </w:pPr>
      <w:r w:rsidRPr="001E6141">
        <w:rPr>
          <w:rFonts w:cs="Arial"/>
          <w:b/>
          <w:lang w:val="en-GB"/>
        </w:rPr>
        <w:t>TUCKER, N., ECCLESHARE, J.</w:t>
      </w:r>
      <w:r w:rsidRPr="001E6141">
        <w:rPr>
          <w:rFonts w:cs="Arial"/>
          <w:lang w:val="en-GB"/>
        </w:rPr>
        <w:t xml:space="preserve">, </w:t>
      </w:r>
      <w:r w:rsidRPr="001E6141">
        <w:rPr>
          <w:rFonts w:cs="Arial"/>
          <w:i/>
          <w:lang w:val="en-GB"/>
        </w:rPr>
        <w:t>The Rough Guide to Books for Teenagers</w:t>
      </w:r>
      <w:r w:rsidRPr="001E6141">
        <w:rPr>
          <w:rFonts w:cs="Arial"/>
          <w:lang w:val="en-GB"/>
        </w:rPr>
        <w:t xml:space="preserve">, Rough Guides, 2003. </w:t>
      </w:r>
    </w:p>
    <w:p w:rsidR="0014715C" w:rsidRPr="001E6141" w:rsidRDefault="0014715C" w:rsidP="0014715C">
      <w:pPr>
        <w:pStyle w:val="Body"/>
        <w:tabs>
          <w:tab w:val="left" w:pos="1120"/>
          <w:tab w:val="left" w:pos="1660"/>
          <w:tab w:val="left" w:pos="2260"/>
          <w:tab w:val="left" w:pos="2800"/>
          <w:tab w:val="left" w:pos="3360"/>
          <w:tab w:val="left" w:pos="3960"/>
        </w:tabs>
        <w:spacing w:line="240" w:lineRule="auto"/>
        <w:rPr>
          <w:rFonts w:ascii="Arial" w:hAnsi="Arial" w:cs="Arial"/>
          <w:sz w:val="20"/>
          <w:lang w:val="en-GB"/>
        </w:rPr>
      </w:pPr>
      <w:r w:rsidRPr="001E6141">
        <w:rPr>
          <w:rFonts w:ascii="Arial" w:hAnsi="Arial" w:cs="Arial"/>
          <w:sz w:val="20"/>
          <w:lang w:val="en-GB"/>
        </w:rPr>
        <w:t>achuka.co.uk</w:t>
      </w:r>
    </w:p>
    <w:p w:rsidR="0014715C" w:rsidRPr="001E6141" w:rsidRDefault="0014715C" w:rsidP="0014715C">
      <w:pPr>
        <w:pStyle w:val="Body"/>
        <w:tabs>
          <w:tab w:val="left" w:pos="1120"/>
          <w:tab w:val="left" w:pos="1660"/>
          <w:tab w:val="left" w:pos="2260"/>
          <w:tab w:val="left" w:pos="2800"/>
          <w:tab w:val="left" w:pos="3360"/>
          <w:tab w:val="left" w:pos="3960"/>
        </w:tabs>
        <w:spacing w:line="240" w:lineRule="auto"/>
        <w:rPr>
          <w:rFonts w:ascii="Arial" w:hAnsi="Arial" w:cs="Arial"/>
          <w:sz w:val="20"/>
          <w:lang w:val="en-GB"/>
        </w:rPr>
      </w:pPr>
      <w:r w:rsidRPr="001E6141">
        <w:rPr>
          <w:rFonts w:ascii="Arial" w:hAnsi="Arial" w:cs="Arial"/>
          <w:sz w:val="20"/>
          <w:lang w:val="en-GB"/>
        </w:rPr>
        <w:t>goodreads.com</w:t>
      </w:r>
    </w:p>
    <w:p w:rsidR="0014715C" w:rsidRPr="001E6141" w:rsidRDefault="0014715C" w:rsidP="0014715C">
      <w:pPr>
        <w:pStyle w:val="Body"/>
        <w:tabs>
          <w:tab w:val="left" w:pos="1120"/>
          <w:tab w:val="left" w:pos="1660"/>
          <w:tab w:val="left" w:pos="2260"/>
          <w:tab w:val="left" w:pos="2800"/>
          <w:tab w:val="left" w:pos="3360"/>
          <w:tab w:val="left" w:pos="3960"/>
        </w:tabs>
        <w:spacing w:line="240" w:lineRule="auto"/>
        <w:rPr>
          <w:rFonts w:ascii="Arial" w:hAnsi="Arial" w:cs="Arial"/>
          <w:sz w:val="20"/>
          <w:lang w:val="en-GB"/>
        </w:rPr>
      </w:pPr>
      <w:r w:rsidRPr="001E6141">
        <w:rPr>
          <w:rFonts w:ascii="Arial" w:hAnsi="Arial" w:cs="Arial"/>
          <w:sz w:val="20"/>
          <w:lang w:val="en-GB"/>
        </w:rPr>
        <w:t>free-online-novels.com/graphic.html</w:t>
      </w:r>
    </w:p>
    <w:p w:rsidR="0014715C" w:rsidRPr="001E6141" w:rsidRDefault="0014715C" w:rsidP="0014715C">
      <w:pPr>
        <w:pStyle w:val="Body"/>
        <w:tabs>
          <w:tab w:val="left" w:pos="1120"/>
          <w:tab w:val="left" w:pos="1660"/>
          <w:tab w:val="left" w:pos="2260"/>
          <w:tab w:val="left" w:pos="2800"/>
          <w:tab w:val="left" w:pos="3360"/>
          <w:tab w:val="left" w:pos="3960"/>
        </w:tabs>
        <w:spacing w:line="240" w:lineRule="auto"/>
        <w:rPr>
          <w:rFonts w:ascii="Arial" w:hAnsi="Arial" w:cs="Arial"/>
          <w:sz w:val="20"/>
          <w:lang w:val="en-GB"/>
        </w:rPr>
      </w:pPr>
      <w:r w:rsidRPr="001E6141">
        <w:rPr>
          <w:rFonts w:ascii="Arial" w:hAnsi="Arial" w:cs="Arial"/>
          <w:sz w:val="20"/>
          <w:lang w:val="en-GB"/>
        </w:rPr>
        <w:t>teenreads.com</w:t>
      </w:r>
    </w:p>
    <w:p w:rsidR="0014715C" w:rsidRPr="001E6141" w:rsidRDefault="0014715C" w:rsidP="0014715C">
      <w:pPr>
        <w:pStyle w:val="Body"/>
        <w:tabs>
          <w:tab w:val="left" w:pos="1120"/>
          <w:tab w:val="left" w:pos="1660"/>
          <w:tab w:val="left" w:pos="2260"/>
          <w:tab w:val="left" w:pos="2800"/>
          <w:tab w:val="left" w:pos="3360"/>
          <w:tab w:val="left" w:pos="3960"/>
        </w:tabs>
        <w:spacing w:line="240" w:lineRule="auto"/>
        <w:rPr>
          <w:rFonts w:ascii="Arial" w:hAnsi="Arial" w:cs="Arial"/>
          <w:sz w:val="20"/>
          <w:lang w:val="en-GB"/>
        </w:rPr>
      </w:pPr>
      <w:r w:rsidRPr="001E6141">
        <w:rPr>
          <w:rFonts w:ascii="Arial" w:hAnsi="Arial" w:cs="Arial"/>
          <w:sz w:val="20"/>
          <w:lang w:val="en-GB"/>
        </w:rPr>
        <w:t>teenlit.com</w:t>
      </w:r>
    </w:p>
    <w:p w:rsidR="0014715C" w:rsidRPr="001E6141" w:rsidRDefault="0014715C" w:rsidP="0014715C">
      <w:pPr>
        <w:pStyle w:val="Body"/>
        <w:tabs>
          <w:tab w:val="left" w:pos="1120"/>
          <w:tab w:val="left" w:pos="1660"/>
          <w:tab w:val="left" w:pos="2260"/>
          <w:tab w:val="left" w:pos="2800"/>
          <w:tab w:val="left" w:pos="3360"/>
          <w:tab w:val="left" w:pos="3960"/>
        </w:tabs>
        <w:spacing w:line="240" w:lineRule="auto"/>
        <w:rPr>
          <w:rFonts w:ascii="Arial" w:hAnsi="Arial" w:cs="Arial"/>
          <w:sz w:val="20"/>
          <w:lang w:val="en-GB"/>
        </w:rPr>
      </w:pPr>
      <w:r w:rsidRPr="001E6141">
        <w:rPr>
          <w:rFonts w:ascii="Arial" w:hAnsi="Arial" w:cs="Arial"/>
          <w:sz w:val="20"/>
          <w:lang w:val="en-GB"/>
        </w:rPr>
        <w:t>teenink.com</w:t>
      </w:r>
    </w:p>
    <w:p w:rsidR="0014715C" w:rsidRPr="001E6141" w:rsidRDefault="0014715C" w:rsidP="0014715C">
      <w:pPr>
        <w:pStyle w:val="Body"/>
        <w:tabs>
          <w:tab w:val="left" w:pos="1120"/>
          <w:tab w:val="left" w:pos="1660"/>
          <w:tab w:val="left" w:pos="2260"/>
          <w:tab w:val="left" w:pos="2800"/>
          <w:tab w:val="left" w:pos="3360"/>
          <w:tab w:val="left" w:pos="3960"/>
        </w:tabs>
        <w:spacing w:line="240" w:lineRule="auto"/>
        <w:rPr>
          <w:rFonts w:ascii="Arial" w:hAnsi="Arial" w:cs="Arial"/>
          <w:sz w:val="20"/>
          <w:lang w:val="en-GB"/>
        </w:rPr>
      </w:pPr>
    </w:p>
    <w:p w:rsidR="0014715C" w:rsidRPr="001E6141" w:rsidRDefault="0014715C" w:rsidP="0014715C">
      <w:pPr>
        <w:pStyle w:val="Body"/>
        <w:tabs>
          <w:tab w:val="left" w:pos="1120"/>
          <w:tab w:val="left" w:pos="1660"/>
          <w:tab w:val="left" w:pos="2260"/>
          <w:tab w:val="left" w:pos="2800"/>
          <w:tab w:val="left" w:pos="3360"/>
          <w:tab w:val="left" w:pos="3960"/>
        </w:tabs>
        <w:spacing w:line="240" w:lineRule="auto"/>
        <w:rPr>
          <w:rFonts w:ascii="Arial" w:hAnsi="Arial" w:cs="Arial"/>
          <w:i/>
          <w:sz w:val="20"/>
          <w:lang w:val="en-GB"/>
        </w:rPr>
      </w:pPr>
      <w:r w:rsidRPr="001E6141">
        <w:rPr>
          <w:rFonts w:ascii="Arial" w:hAnsi="Arial" w:cs="Arial"/>
          <w:i/>
          <w:sz w:val="20"/>
          <w:lang w:val="en-GB"/>
        </w:rPr>
        <w:t>Graded readers</w:t>
      </w:r>
    </w:p>
    <w:p w:rsidR="0014715C" w:rsidRPr="001E6141" w:rsidRDefault="00DF36DA" w:rsidP="0014715C">
      <w:pPr>
        <w:pStyle w:val="Body"/>
        <w:tabs>
          <w:tab w:val="left" w:pos="1120"/>
          <w:tab w:val="left" w:pos="1660"/>
          <w:tab w:val="left" w:pos="2260"/>
          <w:tab w:val="left" w:pos="2800"/>
          <w:tab w:val="left" w:pos="3360"/>
          <w:tab w:val="left" w:pos="3960"/>
        </w:tabs>
        <w:spacing w:line="240" w:lineRule="auto"/>
        <w:rPr>
          <w:rFonts w:ascii="Arial" w:hAnsi="Arial" w:cs="Arial"/>
          <w:sz w:val="20"/>
          <w:lang w:val="en-GB"/>
        </w:rPr>
      </w:pPr>
      <w:hyperlink r:id="rId43" w:history="1">
        <w:r w:rsidR="0014715C" w:rsidRPr="001E6141">
          <w:rPr>
            <w:rFonts w:ascii="Arial" w:hAnsi="Arial" w:cs="Arial"/>
            <w:sz w:val="20"/>
            <w:lang w:val="en-GB"/>
          </w:rPr>
          <w:t>penguinreaders.com</w:t>
        </w:r>
      </w:hyperlink>
    </w:p>
    <w:p w:rsidR="0014715C" w:rsidRPr="001E6141" w:rsidRDefault="0014715C" w:rsidP="0014715C">
      <w:pPr>
        <w:pStyle w:val="Body"/>
        <w:tabs>
          <w:tab w:val="left" w:pos="1120"/>
          <w:tab w:val="left" w:pos="1660"/>
          <w:tab w:val="left" w:pos="2260"/>
          <w:tab w:val="left" w:pos="2800"/>
          <w:tab w:val="left" w:pos="3360"/>
          <w:tab w:val="left" w:pos="3960"/>
        </w:tabs>
        <w:spacing w:line="240" w:lineRule="auto"/>
        <w:rPr>
          <w:rFonts w:ascii="Arial" w:hAnsi="Arial" w:cs="Arial"/>
          <w:sz w:val="20"/>
          <w:lang w:val="en-GB"/>
        </w:rPr>
      </w:pPr>
      <w:r w:rsidRPr="001E6141">
        <w:rPr>
          <w:rFonts w:ascii="Arial" w:hAnsi="Arial" w:cs="Arial"/>
          <w:sz w:val="20"/>
          <w:lang w:val="en-GB"/>
        </w:rPr>
        <w:t>oup-bookworms.com</w:t>
      </w:r>
    </w:p>
    <w:p w:rsidR="0014715C" w:rsidRPr="001E6141" w:rsidRDefault="0014715C" w:rsidP="0014715C">
      <w:pPr>
        <w:pStyle w:val="Body"/>
        <w:tabs>
          <w:tab w:val="left" w:pos="1120"/>
          <w:tab w:val="left" w:pos="1660"/>
          <w:tab w:val="left" w:pos="2260"/>
          <w:tab w:val="left" w:pos="2800"/>
          <w:tab w:val="left" w:pos="3360"/>
          <w:tab w:val="left" w:pos="3960"/>
        </w:tabs>
        <w:spacing w:line="240" w:lineRule="auto"/>
        <w:rPr>
          <w:rFonts w:ascii="Arial" w:hAnsi="Arial" w:cs="Arial"/>
          <w:sz w:val="20"/>
          <w:lang w:val="en-GB"/>
        </w:rPr>
      </w:pPr>
      <w:r w:rsidRPr="001E6141">
        <w:rPr>
          <w:rFonts w:ascii="Arial" w:hAnsi="Arial" w:cs="Arial"/>
          <w:sz w:val="20"/>
          <w:lang w:val="en-GB"/>
        </w:rPr>
        <w:t>macmillanreaders.com</w:t>
      </w:r>
    </w:p>
    <w:p w:rsidR="0014715C" w:rsidRPr="001E6141" w:rsidRDefault="0014715C" w:rsidP="0014715C">
      <w:pPr>
        <w:pStyle w:val="Body"/>
        <w:tabs>
          <w:tab w:val="left" w:pos="1120"/>
          <w:tab w:val="left" w:pos="1660"/>
          <w:tab w:val="left" w:pos="2260"/>
          <w:tab w:val="left" w:pos="2800"/>
          <w:tab w:val="left" w:pos="3360"/>
          <w:tab w:val="left" w:pos="3960"/>
        </w:tabs>
        <w:spacing w:line="240" w:lineRule="auto"/>
        <w:rPr>
          <w:rFonts w:ascii="Arial" w:hAnsi="Arial" w:cs="Arial"/>
          <w:sz w:val="20"/>
          <w:lang w:val="en-GB"/>
        </w:rPr>
      </w:pPr>
      <w:r w:rsidRPr="001E6141">
        <w:rPr>
          <w:rFonts w:ascii="Arial" w:hAnsi="Arial" w:cs="Arial"/>
          <w:sz w:val="20"/>
          <w:lang w:val="en-GB"/>
        </w:rPr>
        <w:t>cambridge.org/be/elt/catalogue/subject/item382366/Readers</w:t>
      </w:r>
    </w:p>
    <w:p w:rsidR="0014715C" w:rsidRPr="001E6141" w:rsidRDefault="0014715C" w:rsidP="0014715C">
      <w:pPr>
        <w:pStyle w:val="Body"/>
        <w:tabs>
          <w:tab w:val="left" w:pos="1120"/>
          <w:tab w:val="left" w:pos="1660"/>
          <w:tab w:val="left" w:pos="2260"/>
          <w:tab w:val="left" w:pos="2800"/>
          <w:tab w:val="left" w:pos="3360"/>
          <w:tab w:val="left" w:pos="3960"/>
        </w:tabs>
        <w:spacing w:line="240" w:lineRule="auto"/>
        <w:rPr>
          <w:rFonts w:ascii="Arial" w:hAnsi="Arial" w:cs="Arial"/>
          <w:sz w:val="20"/>
          <w:lang w:val="en-GB"/>
        </w:rPr>
      </w:pPr>
      <w:r w:rsidRPr="001E6141">
        <w:rPr>
          <w:rFonts w:ascii="Arial" w:hAnsi="Arial" w:cs="Arial"/>
          <w:sz w:val="20"/>
          <w:lang w:val="en-GB"/>
        </w:rPr>
        <w:t>http://elt.heinle.com/ng/namerica/en_us/index.html</w:t>
      </w:r>
    </w:p>
    <w:p w:rsidR="0014715C" w:rsidRPr="001E6141" w:rsidRDefault="0014715C" w:rsidP="00EB28AB">
      <w:pPr>
        <w:pStyle w:val="VVKSOKop2"/>
        <w:rPr>
          <w:lang w:val="nl-BE"/>
        </w:rPr>
      </w:pPr>
      <w:bookmarkStart w:id="41" w:name="_Toc252179421"/>
      <w:bookmarkStart w:id="42" w:name="_Toc454888376"/>
      <w:bookmarkStart w:id="43" w:name="_Toc252179422"/>
      <w:r w:rsidRPr="001E6141">
        <w:rPr>
          <w:lang w:val="nl-BE"/>
        </w:rPr>
        <w:lastRenderedPageBreak/>
        <w:t>De taalkundige component: spraakkunst en woordenschat</w:t>
      </w:r>
      <w:bookmarkEnd w:id="41"/>
      <w:bookmarkEnd w:id="42"/>
      <w:r w:rsidRPr="001E6141">
        <w:rPr>
          <w:lang w:val="nl-BE"/>
        </w:rPr>
        <w:t xml:space="preserve"> </w:t>
      </w:r>
    </w:p>
    <w:p w:rsidR="0014715C" w:rsidRPr="001E6141" w:rsidRDefault="0014715C" w:rsidP="00EB28AB">
      <w:pPr>
        <w:pStyle w:val="VVKSOKop3"/>
        <w:rPr>
          <w:lang w:val="nl-BE"/>
        </w:rPr>
      </w:pPr>
      <w:r w:rsidRPr="001E6141">
        <w:rPr>
          <w:lang w:val="nl-BE"/>
        </w:rPr>
        <w:t>Wat is het gewicht van spraakkunst nu de klemtoon zo sterk op de vaardigheden ligt?</w:t>
      </w:r>
    </w:p>
    <w:p w:rsidR="0014715C" w:rsidRPr="001E6141" w:rsidRDefault="0014715C" w:rsidP="0014715C">
      <w:pPr>
        <w:pStyle w:val="VVKSOTekst"/>
        <w:rPr>
          <w:lang w:val="nl-BE"/>
        </w:rPr>
      </w:pPr>
      <w:r w:rsidRPr="001E6141">
        <w:rPr>
          <w:lang w:val="nl-BE"/>
        </w:rPr>
        <w:t xml:space="preserve">De eindtermen – en dit leerplan – laten er weinig twijfel over bestaan dat het onderwijs moderne vreemde talen gericht is op het verwerven van taalvaardigheid. Het einddoel is leerlingen vlot en efficiënt te leren communiceren. De grammatica speelt daarin een belangrijke ondersteunende rol, m.a.w. grammaticale kennis is geen doel op zich, maar een middel om leerlingen communicatief vaardiger te maken. </w:t>
      </w:r>
    </w:p>
    <w:p w:rsidR="00F61885" w:rsidRDefault="0014715C" w:rsidP="0014715C">
      <w:pPr>
        <w:pStyle w:val="VVKSOTekst"/>
        <w:rPr>
          <w:lang w:val="nl-BE"/>
        </w:rPr>
      </w:pPr>
      <w:r w:rsidRPr="001E6141">
        <w:rPr>
          <w:lang w:val="nl-BE"/>
        </w:rPr>
        <w:t>Het is daarbij belangrijk dat je grammatica geleidelijk en gefaseerd aanbrengt. In de eerste graad maakten de leerlingen kennis met structuren via vuistregels</w:t>
      </w:r>
      <w:r w:rsidR="003D6171" w:rsidRPr="001E6141">
        <w:rPr>
          <w:lang w:val="nl-BE"/>
        </w:rPr>
        <w:t>,</w:t>
      </w:r>
      <w:r w:rsidRPr="001E6141">
        <w:rPr>
          <w:lang w:val="nl-BE"/>
        </w:rPr>
        <w:t xml:space="preserve"> zonder dat daarbij gefocust werd op allerlei uitzonderingen. In de tweede graad kan de structuur worden ‘gerecycleerd’ en geconsolideerd. Een dergelijke cyclische aanpak biedt bij jonge leerders meer kansen op succes dan een lineaire aanpak waarbij je een nieuwe taalstructuur in zijn geheel aanbiedt. </w:t>
      </w:r>
    </w:p>
    <w:p w:rsidR="0014715C" w:rsidRPr="001E6141" w:rsidRDefault="0014715C" w:rsidP="0014715C">
      <w:pPr>
        <w:pStyle w:val="VVKSOTekst"/>
        <w:rPr>
          <w:lang w:val="nl-BE"/>
        </w:rPr>
      </w:pPr>
      <w:r w:rsidRPr="001E6141">
        <w:rPr>
          <w:lang w:val="nl-BE"/>
        </w:rPr>
        <w:t xml:space="preserve">Te veel grammatica, regels en aandacht voor vormcorrectheid kunnen taalangst aanwakkeren en de communicatie stroef laten verlopen. Maar omgekeerd kan te weinig grammatica leiden tot gebrekkige communicatie. Het komt er dus op aan om in je klaspraktijk een goed evenwicht te vinden. </w:t>
      </w:r>
    </w:p>
    <w:p w:rsidR="0014715C" w:rsidRPr="001E6141" w:rsidRDefault="0014715C" w:rsidP="00EB28AB">
      <w:pPr>
        <w:pStyle w:val="VVKSOKop3"/>
        <w:rPr>
          <w:lang w:val="nl-BE"/>
        </w:rPr>
      </w:pPr>
      <w:r w:rsidRPr="001E6141">
        <w:rPr>
          <w:lang w:val="nl-BE"/>
        </w:rPr>
        <w:t>Hoe integreren we grammaticaonderwijs in een taakgerichte benadering?</w:t>
      </w:r>
    </w:p>
    <w:p w:rsidR="0014715C" w:rsidRPr="001E6141" w:rsidRDefault="0014715C" w:rsidP="0014715C">
      <w:pPr>
        <w:pStyle w:val="VVKSOTekst"/>
        <w:rPr>
          <w:lang w:val="nl-BE"/>
        </w:rPr>
      </w:pPr>
      <w:r w:rsidRPr="001E6141">
        <w:rPr>
          <w:lang w:val="nl-BE"/>
        </w:rPr>
        <w:t xml:space="preserve">Het ERK beveelt een </w:t>
      </w:r>
      <w:r w:rsidRPr="001E6141">
        <w:rPr>
          <w:i/>
          <w:lang w:val="nl-BE"/>
        </w:rPr>
        <w:t>action-oriented approach</w:t>
      </w:r>
      <w:r w:rsidRPr="001E6141">
        <w:rPr>
          <w:lang w:val="nl-BE"/>
        </w:rPr>
        <w:t xml:space="preserve"> aan. Taalonderwijs moet voorzien in het ontwikkelen van een aantal competenties, o.a. een aantal communicatieve taalcompetenties die leerlingen in staat stellen taalactiviteiten uit te voeren, zowel receptief als productief. </w:t>
      </w:r>
    </w:p>
    <w:p w:rsidR="0014715C" w:rsidRPr="001E6141" w:rsidRDefault="0014715C" w:rsidP="0014715C">
      <w:pPr>
        <w:pStyle w:val="VVKSOTekst"/>
        <w:rPr>
          <w:lang w:val="nl-BE"/>
        </w:rPr>
      </w:pPr>
      <w:r w:rsidRPr="001E6141">
        <w:rPr>
          <w:lang w:val="nl-BE"/>
        </w:rPr>
        <w:t xml:space="preserve">Wat leerlingen kunnen doen/communiceren met taalstructuren staat centraal in de taalles en niet de taalstructuren zelf. De grammaticale structuur is geen einddoel. De taalfunctie is dit wel. </w:t>
      </w:r>
    </w:p>
    <w:p w:rsidR="0014715C" w:rsidRDefault="0014715C" w:rsidP="0014715C">
      <w:pPr>
        <w:pStyle w:val="VVKSOTekst"/>
        <w:rPr>
          <w:lang w:val="nl-BE"/>
        </w:rPr>
      </w:pPr>
      <w:r w:rsidRPr="001E6141">
        <w:rPr>
          <w:lang w:val="nl-BE"/>
        </w:rPr>
        <w:t>De taalstructuren zijn dus totaal ondergeschikt aan het uitvoeren van communicatieve taalfuncties. Je hebt het niet zozeer over de ‘</w:t>
      </w:r>
      <w:r w:rsidR="00721B84" w:rsidRPr="001E6141">
        <w:rPr>
          <w:i/>
          <w:lang w:val="nl-BE"/>
        </w:rPr>
        <w:t>p</w:t>
      </w:r>
      <w:r w:rsidRPr="001E6141">
        <w:rPr>
          <w:i/>
          <w:lang w:val="nl-BE"/>
        </w:rPr>
        <w:t>resent</w:t>
      </w:r>
      <w:r w:rsidR="00721B84" w:rsidRPr="001E6141">
        <w:rPr>
          <w:i/>
          <w:lang w:val="nl-BE"/>
        </w:rPr>
        <w:t xml:space="preserve"> c</w:t>
      </w:r>
      <w:r w:rsidRPr="001E6141">
        <w:rPr>
          <w:i/>
          <w:lang w:val="nl-BE"/>
        </w:rPr>
        <w:t>ontinuous’</w:t>
      </w:r>
      <w:r w:rsidRPr="001E6141">
        <w:rPr>
          <w:lang w:val="nl-BE"/>
        </w:rPr>
        <w:t xml:space="preserve"> maar je legt voortdurend de nadruk op het beschrijven van acties die aan de gang zijn op het moment zelf. Of nog: je leert niet de ‘</w:t>
      </w:r>
      <w:r w:rsidRPr="001E6141">
        <w:rPr>
          <w:i/>
          <w:lang w:val="nl-BE"/>
        </w:rPr>
        <w:t>possessive case’</w:t>
      </w:r>
      <w:r w:rsidRPr="001E6141">
        <w:rPr>
          <w:lang w:val="nl-BE"/>
        </w:rPr>
        <w:t xml:space="preserve"> aan maar je leert hen wel bijvoorbeeld vragen ‘</w:t>
      </w:r>
      <w:r w:rsidRPr="001E6141">
        <w:rPr>
          <w:i/>
          <w:lang w:val="nl-BE"/>
        </w:rPr>
        <w:t>Whose bike is this</w:t>
      </w:r>
      <w:r w:rsidRPr="001E6141">
        <w:rPr>
          <w:lang w:val="nl-BE"/>
        </w:rPr>
        <w:t>?’ en het antwoord ‘</w:t>
      </w:r>
      <w:r w:rsidRPr="001E6141">
        <w:rPr>
          <w:i/>
          <w:lang w:val="nl-BE"/>
        </w:rPr>
        <w:t>My sister’s</w:t>
      </w:r>
      <w:r w:rsidRPr="001E6141">
        <w:rPr>
          <w:lang w:val="nl-BE"/>
        </w:rPr>
        <w:t>.’ Met andere woorden: je legt de nadruk op het kunnen com</w:t>
      </w:r>
      <w:r w:rsidR="009A0C70">
        <w:rPr>
          <w:lang w:val="nl-BE"/>
        </w:rPr>
        <w:t>municeren over ‘bezit’ met –‘s/–s’</w:t>
      </w:r>
      <w:r w:rsidR="009A0C70" w:rsidRPr="001E6141">
        <w:rPr>
          <w:lang w:val="nl-BE"/>
        </w:rPr>
        <w:t xml:space="preserve"> </w:t>
      </w:r>
      <w:r w:rsidRPr="001E6141">
        <w:rPr>
          <w:lang w:val="nl-BE"/>
        </w:rPr>
        <w:t>(enk/mv) in het Engels.</w:t>
      </w:r>
    </w:p>
    <w:p w:rsidR="0014715C" w:rsidRPr="001E6141" w:rsidRDefault="0014715C" w:rsidP="00EB28AB">
      <w:pPr>
        <w:pStyle w:val="VVKSOKop3"/>
        <w:rPr>
          <w:lang w:val="nl-BE"/>
        </w:rPr>
      </w:pPr>
      <w:r w:rsidRPr="001E6141">
        <w:rPr>
          <w:lang w:val="nl-BE"/>
        </w:rPr>
        <w:t>Wat is een goede spraakkunstregel?</w:t>
      </w:r>
    </w:p>
    <w:p w:rsidR="0014715C" w:rsidRPr="001E6141" w:rsidRDefault="0014715C" w:rsidP="0014715C">
      <w:pPr>
        <w:pStyle w:val="VVKSOTekst"/>
        <w:rPr>
          <w:lang w:val="nl-BE"/>
        </w:rPr>
      </w:pPr>
      <w:r w:rsidRPr="001E6141">
        <w:rPr>
          <w:lang w:val="nl-BE"/>
        </w:rPr>
        <w:t>Een goede spraakkunstregel is aangepast aan de mogelijkheden en noden van de leerlingen. Het spreekt vanzelf dat hij de talige realiteit zo correct mogelijk weerspiegelt. Voorts moet hij duidelijk zijn en geen terminologie bevatten die voor de leerling verwarrend is of waarmee hij niet vertrouwd is. Voor leerlingen van de tweede graad is het belangrijk dat je het eenvoudig houdt: vermijd de behoefte om alle mogelijke vormen en uitzonderingen te willen behandelen. Vaak is een eenvoudige vuistregel voldoende voor leerders op een B1- niveau volgens de schalen van het Europees Referentiekader (ERK).</w:t>
      </w:r>
    </w:p>
    <w:p w:rsidR="0014715C" w:rsidRPr="001E6141" w:rsidRDefault="0014715C" w:rsidP="00204C2D">
      <w:pPr>
        <w:pStyle w:val="VVKSOTekst"/>
        <w:rPr>
          <w:lang w:val="nl-BE"/>
        </w:rPr>
      </w:pPr>
      <w:r w:rsidRPr="001E6141">
        <w:rPr>
          <w:lang w:val="nl-BE"/>
        </w:rPr>
        <w:t>Uit het antwoord op vraag 1 blijkt duidelijk dat de communicatieve relevantie een belangrijk criterium is: leerlingen leren efficiënter als ze de functionaliteit van een regel inzien.</w:t>
      </w:r>
      <w:r w:rsidRPr="001E6141">
        <w:rPr>
          <w:lang w:val="nl-BE"/>
        </w:rPr>
        <w:br/>
        <w:t>Een inductieve aanpak werkt bij jonge leerders veel beter dan een deductieve. Laat je leerlingen zoveel mogelijk grammaticale regels en systematieken zelf ontdekken tijdens een ontdekkingsfase. Daarna kun je in een expliciteringsfase de regel expliciet maken en visualiseren in een kader of schema. De regel is best kernachtig, in de vorm van formules. De meeste leerlingen vinden baat bij de visualisering van een regel. Ze kunnen die dan beter onthouden. Theorie blijft beperkt.</w:t>
      </w:r>
    </w:p>
    <w:p w:rsidR="0014715C" w:rsidRPr="001E6141" w:rsidRDefault="0014715C" w:rsidP="00EB28AB">
      <w:pPr>
        <w:pStyle w:val="VVKSOKop3"/>
        <w:rPr>
          <w:lang w:val="nl-BE"/>
        </w:rPr>
      </w:pPr>
      <w:r w:rsidRPr="001E6141">
        <w:rPr>
          <w:lang w:val="nl-BE"/>
        </w:rPr>
        <w:lastRenderedPageBreak/>
        <w:t>Moeten onze leerlingen regels memoriseren?</w:t>
      </w:r>
    </w:p>
    <w:p w:rsidR="0014715C" w:rsidRPr="001E6141" w:rsidRDefault="0014715C" w:rsidP="0014715C">
      <w:pPr>
        <w:pStyle w:val="VVKSOTekst"/>
        <w:rPr>
          <w:lang w:val="nl-BE"/>
        </w:rPr>
      </w:pPr>
      <w:r w:rsidRPr="001E6141">
        <w:rPr>
          <w:lang w:val="nl-BE"/>
        </w:rPr>
        <w:t>Grammaticaregels zijn een middel bij het verwerven van taalvaardigheid, geen doel op zich. De schema’s die je maakt tijdens de expliciteringsfase kunnen de leerlingen ter ondersteuning gebruiken tijdens een eerste oefen- of toetsfase. Bij voldoende oefeningen, herhaling en recyclage zullen de leerlingen zich de nieuwe structuur eigen maken. De regels zijn een hulpmiddel, geen doel op zich en dus geen stof voor de examens.</w:t>
      </w:r>
    </w:p>
    <w:p w:rsidR="0014715C" w:rsidRPr="001E6141" w:rsidRDefault="0014715C" w:rsidP="00EB28AB">
      <w:pPr>
        <w:pStyle w:val="VVKSOKop3"/>
        <w:rPr>
          <w:lang w:val="nl-BE"/>
        </w:rPr>
      </w:pPr>
      <w:r w:rsidRPr="001E6141">
        <w:rPr>
          <w:lang w:val="nl-BE"/>
        </w:rPr>
        <w:t>Mag je nog driloefeningen geven?</w:t>
      </w:r>
    </w:p>
    <w:p w:rsidR="001B284D" w:rsidRDefault="0014715C" w:rsidP="00204C2D">
      <w:pPr>
        <w:pStyle w:val="VVKSOTekst"/>
        <w:rPr>
          <w:lang w:val="nl-BE"/>
        </w:rPr>
      </w:pPr>
      <w:r w:rsidRPr="001E6141">
        <w:rPr>
          <w:lang w:val="nl-BE"/>
        </w:rPr>
        <w:t xml:space="preserve">In een eerste oefenfase maken de leerlingen vormgerichte (invul- en omvorm)oefeningen. Driloefeningen, d.w.z. contextarme oefeningen die een productief te beheersen structuur of een woordvormingsregel, keuze van uitgangen enz. door herhaling proberen in te oefenen, hebben in deze fase een plaats. Ze maken de leerling meer vertrouwd met de nieuwe structuur en ze kunnen hem helpen om die te ‘automatiseren’. </w:t>
      </w:r>
      <w:r w:rsidRPr="001E6141">
        <w:rPr>
          <w:lang w:val="nl-BE"/>
        </w:rPr>
        <w:br/>
        <w:t xml:space="preserve">Het is belangrijk om driloefeningen niet te lang te laten duren. Dit type oefeningen wordt namelijk vlug vervelend. De ‘uitdaging’ duurt immers meestal niet lang. Enkel een communicatieve oefenfase waarin de leerling grammaticale structuren toepast in vrij taalgebruik, kan leiden tot de omzetting van kennis naar vaardigheid. </w:t>
      </w:r>
    </w:p>
    <w:p w:rsidR="0014715C" w:rsidRPr="001E6141" w:rsidRDefault="0014715C" w:rsidP="00BC0697">
      <w:pPr>
        <w:pStyle w:val="VVKSOKop3"/>
        <w:spacing w:before="0" w:after="120"/>
        <w:rPr>
          <w:lang w:val="nl-BE"/>
        </w:rPr>
      </w:pPr>
      <w:r w:rsidRPr="001E6141">
        <w:rPr>
          <w:lang w:val="nl-BE"/>
        </w:rPr>
        <w:t>Kunnen vertalingen?</w:t>
      </w:r>
    </w:p>
    <w:p w:rsidR="0014715C" w:rsidRPr="001E6141" w:rsidRDefault="0014715C" w:rsidP="0014715C">
      <w:pPr>
        <w:pStyle w:val="VVKSOTekst"/>
        <w:rPr>
          <w:lang w:val="nl-BE"/>
        </w:rPr>
      </w:pPr>
      <w:r w:rsidRPr="001E6141">
        <w:rPr>
          <w:lang w:val="nl-BE"/>
        </w:rPr>
        <w:t xml:space="preserve">Met vertalingen spring je beter voorzichtig om. Ze leiden vaak tot gezochte, onnatuurlijke zinnen. Bovendien zijn bepaalde Engelse structuren (bv. </w:t>
      </w:r>
      <w:r w:rsidRPr="001E6141">
        <w:rPr>
          <w:i/>
          <w:lang w:val="nl-BE"/>
        </w:rPr>
        <w:t>continuous tenses</w:t>
      </w:r>
      <w:r w:rsidRPr="001E6141">
        <w:rPr>
          <w:lang w:val="nl-BE"/>
        </w:rPr>
        <w:t xml:space="preserve">) erg moeilijk te vertalen. </w:t>
      </w:r>
      <w:r w:rsidRPr="001E6141">
        <w:rPr>
          <w:lang w:val="nl-BE"/>
        </w:rPr>
        <w:br/>
        <w:t>Vertaaloefeningen kunnen enkel nuttig zijn om contrastief te werken en zo de eigenheid v</w:t>
      </w:r>
      <w:r w:rsidR="001B284D">
        <w:rPr>
          <w:lang w:val="nl-BE"/>
        </w:rPr>
        <w:t>an een structuur te illustreren</w:t>
      </w:r>
      <w:r w:rsidRPr="001E6141">
        <w:rPr>
          <w:lang w:val="nl-BE"/>
        </w:rPr>
        <w:t xml:space="preserve"> bv. Ik heb hem gisteren gezien vs</w:t>
      </w:r>
      <w:r w:rsidRPr="001E6141">
        <w:rPr>
          <w:i/>
          <w:lang w:val="nl-BE"/>
        </w:rPr>
        <w:t>. I saw him yesterday</w:t>
      </w:r>
      <w:r w:rsidRPr="001E6141">
        <w:rPr>
          <w:lang w:val="nl-BE"/>
        </w:rPr>
        <w:t>.</w:t>
      </w:r>
    </w:p>
    <w:p w:rsidR="0014715C" w:rsidRPr="001E6141" w:rsidRDefault="0014715C" w:rsidP="00BC0697">
      <w:pPr>
        <w:pStyle w:val="VVKSOKop3"/>
        <w:spacing w:before="120" w:after="120"/>
        <w:rPr>
          <w:lang w:val="nl-BE"/>
        </w:rPr>
      </w:pPr>
      <w:r w:rsidRPr="001E6141">
        <w:rPr>
          <w:lang w:val="nl-BE"/>
        </w:rPr>
        <w:t>Hoeveel woorden moeten onze leerlingen kennen?</w:t>
      </w:r>
    </w:p>
    <w:p w:rsidR="0014715C" w:rsidRPr="001E6141" w:rsidRDefault="0014715C" w:rsidP="0014715C">
      <w:pPr>
        <w:pStyle w:val="VVKSOTekst"/>
        <w:rPr>
          <w:lang w:val="nl-BE"/>
        </w:rPr>
      </w:pPr>
      <w:r w:rsidRPr="001E6141">
        <w:rPr>
          <w:lang w:val="nl-BE"/>
        </w:rPr>
        <w:t>Het Engels heeft een erg uitgebreide woordenschat. Een (receptieve) kennis van de 1500 meest frequente Engelse woorden zorgt ervoor dat leerlingen doorsnee teksten voor het grootste deel begrijpen. Het is belangrijk om leerders zo snel mogelijk vertrouwd te maken met die basiswoordenschat. In een eerste jaar Engels is dit met twee uur in de week moeilijk haalbaar. In de tweede graad moet dit zeker kunnen. Een goed leerboek is een bruikbare leidraad. Van auteurs van moderne reeksen kun je verwachten dat ze frequentielijsten en corpora raadplegen.</w:t>
      </w:r>
    </w:p>
    <w:p w:rsidR="0014715C" w:rsidRPr="001E6141" w:rsidRDefault="0014715C" w:rsidP="0014715C">
      <w:pPr>
        <w:pStyle w:val="VVKSOTekst"/>
        <w:rPr>
          <w:lang w:val="nl-BE"/>
        </w:rPr>
      </w:pPr>
      <w:r w:rsidRPr="001E6141">
        <w:rPr>
          <w:lang w:val="nl-BE"/>
        </w:rPr>
        <w:t xml:space="preserve">Ook hier is het nuttig om woorden niet geïsoleerd aan te bieden, maar om de aandacht van de leerlingen te vestigen op (relevante) collocaties en </w:t>
      </w:r>
      <w:r w:rsidRPr="001E6141">
        <w:rPr>
          <w:i/>
          <w:lang w:val="nl-BE"/>
        </w:rPr>
        <w:t>chunks</w:t>
      </w:r>
      <w:r w:rsidRPr="001E6141">
        <w:rPr>
          <w:lang w:val="nl-BE"/>
        </w:rPr>
        <w:t xml:space="preserve"> (bv. </w:t>
      </w:r>
      <w:r w:rsidRPr="001E6141">
        <w:rPr>
          <w:i/>
          <w:lang w:val="nl-BE"/>
        </w:rPr>
        <w:t>to pay attention</w:t>
      </w:r>
      <w:r w:rsidRPr="001E6141">
        <w:rPr>
          <w:lang w:val="nl-BE"/>
        </w:rPr>
        <w:t>). Leer hen zeker collocaties maken met woorden waarmee ze al vertrouwd zijn (bv</w:t>
      </w:r>
      <w:r w:rsidRPr="001E6141">
        <w:rPr>
          <w:i/>
          <w:lang w:val="nl-BE"/>
        </w:rPr>
        <w:t>. to do homework, to make friends</w:t>
      </w:r>
      <w:r w:rsidRPr="001E6141">
        <w:rPr>
          <w:lang w:val="nl-BE"/>
        </w:rPr>
        <w:t xml:space="preserve">). </w:t>
      </w:r>
    </w:p>
    <w:p w:rsidR="0014715C" w:rsidRPr="001E6141" w:rsidRDefault="0014715C" w:rsidP="00BC0697">
      <w:pPr>
        <w:pStyle w:val="VVKSOKop3"/>
        <w:spacing w:before="120" w:after="120"/>
        <w:rPr>
          <w:lang w:val="nl-BE"/>
        </w:rPr>
      </w:pPr>
      <w:r w:rsidRPr="001E6141">
        <w:rPr>
          <w:lang w:val="nl-BE"/>
        </w:rPr>
        <w:t>Welk Engels</w:t>
      </w:r>
      <w:r w:rsidR="00237497">
        <w:rPr>
          <w:lang w:val="nl-BE"/>
        </w:rPr>
        <w:t xml:space="preserve"> leer je aan? Mag je Amerikaans-</w:t>
      </w:r>
      <w:r w:rsidRPr="001E6141">
        <w:rPr>
          <w:lang w:val="nl-BE"/>
        </w:rPr>
        <w:t>Engels toestaan?</w:t>
      </w:r>
    </w:p>
    <w:p w:rsidR="0014715C" w:rsidRPr="001E6141" w:rsidRDefault="0014715C" w:rsidP="0014715C">
      <w:pPr>
        <w:pStyle w:val="VVKSOTekst"/>
        <w:rPr>
          <w:lang w:val="nl-BE"/>
        </w:rPr>
      </w:pPr>
      <w:r w:rsidRPr="001E6141">
        <w:rPr>
          <w:lang w:val="nl-BE"/>
        </w:rPr>
        <w:t xml:space="preserve">De meeste leerboeken in ons taalgebied bieden </w:t>
      </w:r>
      <w:r w:rsidR="006D2939">
        <w:rPr>
          <w:lang w:val="nl-BE"/>
        </w:rPr>
        <w:t>Brits-Engels</w:t>
      </w:r>
      <w:r w:rsidRPr="001E6141">
        <w:rPr>
          <w:lang w:val="nl-BE"/>
        </w:rPr>
        <w:t xml:space="preserve"> aan. Onze leerlingen worden echter voortdurend geconfronteerd met </w:t>
      </w:r>
      <w:r w:rsidR="00237497">
        <w:rPr>
          <w:lang w:val="nl-BE"/>
        </w:rPr>
        <w:t xml:space="preserve">Amerikaans-Engels </w:t>
      </w:r>
      <w:r w:rsidRPr="001E6141">
        <w:rPr>
          <w:lang w:val="nl-BE"/>
        </w:rPr>
        <w:t xml:space="preserve"> in videospellen, films, tv-programma’s, songteksten en op het internet . Het zou jammer zijn om hun ‘voorkennis’ daarvan af te keuren. </w:t>
      </w:r>
    </w:p>
    <w:p w:rsidR="0014715C" w:rsidRPr="001E6141" w:rsidRDefault="0014715C" w:rsidP="0014715C">
      <w:pPr>
        <w:pStyle w:val="VVKSOTekst"/>
        <w:rPr>
          <w:lang w:val="nl-BE"/>
        </w:rPr>
      </w:pPr>
      <w:r w:rsidRPr="001E6141">
        <w:rPr>
          <w:lang w:val="nl-BE"/>
        </w:rPr>
        <w:t>Wees in elk geval zo consequent mogelijk. Het is belangrijker om je leerlingen te wijzen op het juiste register dan op verschillende varianten. Heel wat taaluitingen die ze horen of zien in songteksten en chatsessies horen thuis in informeel taalgebruik, maar zijn in een meer formele context niet wenselijk.</w:t>
      </w:r>
    </w:p>
    <w:p w:rsidR="0014715C" w:rsidRPr="001E6141" w:rsidRDefault="0014715C" w:rsidP="00BC0697">
      <w:pPr>
        <w:pStyle w:val="VVKSOKop3"/>
        <w:spacing w:before="120" w:after="120"/>
        <w:rPr>
          <w:lang w:val="nl-BE"/>
        </w:rPr>
      </w:pPr>
      <w:r w:rsidRPr="001E6141">
        <w:rPr>
          <w:lang w:val="nl-BE"/>
        </w:rPr>
        <w:t>Werk je best met woordenschatlijsten?</w:t>
      </w:r>
    </w:p>
    <w:p w:rsidR="0014715C" w:rsidRPr="001E6141" w:rsidRDefault="0014715C" w:rsidP="0014715C">
      <w:pPr>
        <w:pStyle w:val="VVKSOTekst"/>
        <w:rPr>
          <w:lang w:val="nl-BE"/>
        </w:rPr>
      </w:pPr>
      <w:r w:rsidRPr="001E6141">
        <w:rPr>
          <w:lang w:val="nl-BE"/>
        </w:rPr>
        <w:t xml:space="preserve">Woordenschatlijsten zijn een handig hulpmiddel bij het studeren. Ze helpen leerlingen greep te hebben op wat zij leren. Ook hier werk je waar mogelijk met collocaties, </w:t>
      </w:r>
      <w:r w:rsidRPr="001E6141">
        <w:rPr>
          <w:i/>
          <w:lang w:val="nl-BE"/>
        </w:rPr>
        <w:t>word partnerships, chunks</w:t>
      </w:r>
      <w:r w:rsidRPr="001E6141">
        <w:rPr>
          <w:lang w:val="nl-BE"/>
        </w:rPr>
        <w:t xml:space="preserve">. Ondersteun het woord (of collocatie) waar zinvol visueel (met een afbeelding), met een </w:t>
      </w:r>
      <w:r w:rsidRPr="001E6141">
        <w:rPr>
          <w:i/>
          <w:lang w:val="nl-BE"/>
        </w:rPr>
        <w:t>chunk</w:t>
      </w:r>
      <w:r w:rsidRPr="001E6141">
        <w:rPr>
          <w:lang w:val="nl-BE"/>
        </w:rPr>
        <w:t xml:space="preserve"> of met een heldere voorbeeldzin. Vertalingen kunnen hier zeker ook een plaats krijgen: ze zijn efficiënt – voor beginners vermijden ze moeilijke definities – en tijdsbesparend. Maar enkel de Nederlandse vertaling is onvoldoende. Leerlingen hebben dan nog geen kijk op het gebruik van het woord. Uiteraard zijn ook </w:t>
      </w:r>
      <w:r w:rsidRPr="001E6141">
        <w:rPr>
          <w:i/>
          <w:lang w:val="nl-BE"/>
        </w:rPr>
        <w:t>word webs</w:t>
      </w:r>
      <w:r w:rsidRPr="001E6141">
        <w:rPr>
          <w:lang w:val="nl-BE"/>
        </w:rPr>
        <w:t xml:space="preserve"> handig om woordvelden voor te stellen. Of kunnen leerlingen kaartjes of een soort van databank aanmaken, al dan niet digitaal, waarbij ze op een kant het woord noteren en op de andere kant een voorbeeldzin, </w:t>
      </w:r>
      <w:r w:rsidRPr="001E6141">
        <w:rPr>
          <w:i/>
          <w:lang w:val="nl-BE"/>
        </w:rPr>
        <w:t>chunk</w:t>
      </w:r>
      <w:r w:rsidRPr="001E6141">
        <w:rPr>
          <w:lang w:val="nl-BE"/>
        </w:rPr>
        <w:t xml:space="preserve"> en/of een vertaling. </w:t>
      </w:r>
    </w:p>
    <w:p w:rsidR="0014715C" w:rsidRPr="001E6141" w:rsidRDefault="0014715C" w:rsidP="0014715C">
      <w:pPr>
        <w:pStyle w:val="VVKSOTekst"/>
        <w:rPr>
          <w:lang w:val="nl-BE"/>
        </w:rPr>
      </w:pPr>
      <w:r w:rsidRPr="001E6141">
        <w:rPr>
          <w:lang w:val="nl-BE"/>
        </w:rPr>
        <w:lastRenderedPageBreak/>
        <w:t>Om leerlingen te leren leren is het zinvol om hen zelf lijsten te laten aanleggen in een soort (eventueel online) woordenschatlogboek. Ze noteren hierin woorden die voor hen nieuw, moeilijk of relevant zijn. Het is een gelegenheid om hen te leren werken met een goed woordenboek. De meeste woordenboeken bieden duidelijke voorbeeldzinnen met vaak voorkomende collocaties. Leerlingen kunnen dit niet uit zichzelf. Daarbij hebben ze begeleiding nodig. Let er op dat leerlingen de juiste vertaling noteren als ze werken met een vertalend woordenboek. Er bestaat hier gratis software voor zodat leerlingen ook digitaal kunnen werken</w:t>
      </w:r>
      <w:r w:rsidRPr="001E6141">
        <w:rPr>
          <w:rStyle w:val="Voetnootmarkering"/>
          <w:lang w:val="nl-BE"/>
        </w:rPr>
        <w:footnoteReference w:id="35"/>
      </w:r>
      <w:r w:rsidRPr="001E6141">
        <w:rPr>
          <w:lang w:val="nl-BE"/>
        </w:rPr>
        <w:t>. Daarenboven is dit systeem heel handig voor dyslectici.</w:t>
      </w:r>
    </w:p>
    <w:p w:rsidR="0014715C" w:rsidRPr="001E6141" w:rsidRDefault="0014715C" w:rsidP="0014715C">
      <w:pPr>
        <w:pStyle w:val="VVKSOTekst"/>
        <w:rPr>
          <w:lang w:val="nl-BE"/>
        </w:rPr>
      </w:pPr>
      <w:r w:rsidRPr="001E6141">
        <w:rPr>
          <w:lang w:val="nl-BE"/>
        </w:rPr>
        <w:t>Woordjes instuderen leidt echter niet automatisch tot een communicatieve transfer. Net zoals bij grammatica is het belangrijk dat leerlingen op verschillende manieren oefenen en dat lessen heel regelmatig bepaalde woordenschat recycleren. Het is niet omdat een structuur of bepaalde woorden een keer zijn aangebracht, dat leerlingen die daadwerkelijk gebruiken. Het is dan ook nuttig dat je klasactiviteiten met dat zelfgemaakte materiaal organiseert en zo meteen zicht krijgt op de correctheid ervan en nagaat of de opgenomen woorden werkelijk relevant zijn. Daarbij zorg je ervoor dat er niet alleen formele woordenschatoefeningen aan bod komen, maar dat leerlingen evenzeer de kans krijgen om de woordenschat te gebruiken in meer communicatieve oefentypes.</w:t>
      </w:r>
    </w:p>
    <w:p w:rsidR="0014715C" w:rsidRPr="001E6141" w:rsidRDefault="0014715C" w:rsidP="00856BB5">
      <w:pPr>
        <w:pStyle w:val="VVKSOKop3"/>
        <w:spacing w:before="360"/>
        <w:rPr>
          <w:lang w:val="nl-BE"/>
        </w:rPr>
      </w:pPr>
      <w:r w:rsidRPr="001E6141">
        <w:rPr>
          <w:lang w:val="nl-BE"/>
        </w:rPr>
        <w:t>Hoe pak je best woordenschat aan?</w:t>
      </w:r>
    </w:p>
    <w:p w:rsidR="0014715C" w:rsidRPr="001E6141" w:rsidRDefault="0014715C" w:rsidP="0014715C">
      <w:pPr>
        <w:pStyle w:val="VVKSOTekst"/>
        <w:rPr>
          <w:lang w:val="en-GB"/>
        </w:rPr>
      </w:pPr>
      <w:r w:rsidRPr="001E6141">
        <w:rPr>
          <w:lang w:val="nl-BE"/>
        </w:rPr>
        <w:t xml:space="preserve">Opdat een leerder een woord zou kunnen gebruiken, moet hij de betekenis, de spelling, het register en de uitspraak van het woord kennen. Een woord kennen houdt echter ook in dat de combinaties waarin het woord gebruikt wordt, gekend zijn. Efficiënt woordenschatonderwijs heeft dus aandacht voor de collocaties. Dit wil zeggen de minimale combinaties, en ‘word partnerships’ waarin het woord voorkomt. Zo train je leerlingen bovendien in het opmerken van een woord en zijn collocaties. </w:t>
      </w:r>
      <w:r w:rsidR="004B2391" w:rsidRPr="001E6141">
        <w:rPr>
          <w:lang w:val="nl-BE"/>
        </w:rPr>
        <w:t>‘</w:t>
      </w:r>
      <w:r w:rsidRPr="001E6141">
        <w:rPr>
          <w:lang w:val="nl-BE"/>
        </w:rPr>
        <w:t xml:space="preserve">Een taalgebruiker is maar competent in de mate dat hij een veelheid van gebruiksklare woordcombinaties uit zijn mentale voorraad kan te voorschijn halen in een bepaalde situatie. In die zin kun je bepaalde grammaticale en lexicale combinaties als </w:t>
      </w:r>
      <w:r w:rsidRPr="001E6141">
        <w:rPr>
          <w:i/>
          <w:lang w:val="nl-BE"/>
        </w:rPr>
        <w:t>chunks</w:t>
      </w:r>
      <w:r w:rsidRPr="001E6141">
        <w:rPr>
          <w:lang w:val="nl-BE"/>
        </w:rPr>
        <w:t xml:space="preserve"> d.w.z. als </w:t>
      </w:r>
      <w:r w:rsidRPr="001E6141">
        <w:rPr>
          <w:i/>
          <w:lang w:val="nl-BE"/>
        </w:rPr>
        <w:t>ready-made</w:t>
      </w:r>
      <w:r w:rsidRPr="001E6141">
        <w:rPr>
          <w:lang w:val="nl-BE"/>
        </w:rPr>
        <w:t xml:space="preserve"> stukken zin aanbieden en aanleren, zonder dat je die rationeel analyseert met de leerling. </w:t>
      </w:r>
      <w:r w:rsidR="004B2391" w:rsidRPr="001E6141">
        <w:rPr>
          <w:lang w:val="en-GB"/>
        </w:rPr>
        <w:t>‘</w:t>
      </w:r>
      <w:r w:rsidRPr="001E6141">
        <w:rPr>
          <w:vertAlign w:val="superscript"/>
        </w:rPr>
        <w:footnoteReference w:id="36"/>
      </w:r>
    </w:p>
    <w:p w:rsidR="0014715C" w:rsidRPr="001E6141" w:rsidRDefault="0014715C" w:rsidP="0014715C">
      <w:pPr>
        <w:pStyle w:val="VVKSOTekst"/>
        <w:rPr>
          <w:i/>
          <w:lang w:val="en-GB"/>
        </w:rPr>
      </w:pPr>
      <w:r w:rsidRPr="001E6141">
        <w:rPr>
          <w:lang w:val="en-GB"/>
        </w:rPr>
        <w:t xml:space="preserve">Een voorbeeld ter verduidelijking: </w:t>
      </w:r>
      <w:r w:rsidRPr="001E6141">
        <w:rPr>
          <w:i/>
          <w:lang w:val="en-GB"/>
        </w:rPr>
        <w:t>you can call a doctor, but also fetch a doctor, ask for a doctor, see a doctor …</w:t>
      </w:r>
    </w:p>
    <w:p w:rsidR="00F61885" w:rsidRDefault="0014715C" w:rsidP="0014715C">
      <w:pPr>
        <w:pStyle w:val="VVKSOTekst"/>
        <w:rPr>
          <w:lang w:val="nl-BE"/>
        </w:rPr>
      </w:pPr>
      <w:r w:rsidRPr="001E6141">
        <w:rPr>
          <w:lang w:val="nl-BE"/>
        </w:rPr>
        <w:t xml:space="preserve">Je kunt de ingeoefende woorden aanbieden in een woordenlijst zodat de leerling ze kan instuderen. </w:t>
      </w:r>
      <w:r w:rsidRPr="001E6141">
        <w:rPr>
          <w:i/>
          <w:lang w:val="nl-BE"/>
        </w:rPr>
        <w:t>Mindmaps, word trees</w:t>
      </w:r>
      <w:r w:rsidRPr="001E6141">
        <w:rPr>
          <w:lang w:val="nl-BE"/>
        </w:rPr>
        <w:t xml:space="preserve"> enz. bieden hier zinvolle alternatieven. </w:t>
      </w:r>
      <w:r w:rsidRPr="001E6141">
        <w:rPr>
          <w:vertAlign w:val="superscript"/>
          <w:lang w:val="nl-BE"/>
        </w:rPr>
        <w:footnoteReference w:id="37"/>
      </w:r>
      <w:r w:rsidR="00856BB5">
        <w:rPr>
          <w:lang w:val="nl-BE"/>
        </w:rPr>
        <w:br/>
      </w:r>
      <w:r w:rsidRPr="001E6141">
        <w:rPr>
          <w:lang w:val="nl-BE"/>
        </w:rPr>
        <w:t xml:space="preserve">Woordfrequentie is naast het passen in de communicatieve doelstelling de belangrijkste norm om te beslissen of een woord al dan niet aangeboden wordt. Het heeft geen zin om leerlingen weinig frequente woorden te laten studeren. Bij de selectie van woordenschat maak je  dus een onderscheid tussen receptief te kennen woorden en productief te kennen woorden. Het zijn bovendien niet noodzakelijk ‘moeilijke’ woorden die veel aandacht verdienen. Het gaat vooral om het verdiepen van de al aanwezige kennis, door leerlingen vertrouwd te maken met de mogelijke patronen waarin misschien voor de hand liggende woorden kunnen voorkomen. </w:t>
      </w:r>
    </w:p>
    <w:p w:rsidR="0014715C" w:rsidRPr="001E6141" w:rsidRDefault="0014715C" w:rsidP="00856BB5">
      <w:pPr>
        <w:pStyle w:val="VVKSOKop3"/>
        <w:spacing w:before="360"/>
        <w:rPr>
          <w:lang w:val="nl-BE"/>
        </w:rPr>
      </w:pPr>
      <w:r w:rsidRPr="001E6141">
        <w:rPr>
          <w:lang w:val="nl-BE"/>
        </w:rPr>
        <w:t>Bestaan er goede, bruikbare woordenboeken voor beginners?</w:t>
      </w:r>
    </w:p>
    <w:p w:rsidR="0014715C" w:rsidRPr="001E6141" w:rsidRDefault="0014715C" w:rsidP="00204C2D">
      <w:pPr>
        <w:pStyle w:val="VVKSOTekst"/>
        <w:rPr>
          <w:lang w:val="nl-BE"/>
        </w:rPr>
      </w:pPr>
      <w:r w:rsidRPr="001E6141">
        <w:rPr>
          <w:lang w:val="nl-BE"/>
        </w:rPr>
        <w:t>Leerlingen uit een tweede graad kunnen nog makkelijk hun weg verliezen in een woordenboek voor ‘</w:t>
      </w:r>
      <w:r w:rsidRPr="001E6141">
        <w:rPr>
          <w:i/>
          <w:lang w:val="nl-BE"/>
        </w:rPr>
        <w:t>advanced learners’</w:t>
      </w:r>
      <w:r w:rsidRPr="001E6141">
        <w:rPr>
          <w:lang w:val="nl-BE"/>
        </w:rPr>
        <w:t xml:space="preserve">. De meeste Engelse woordenboeken hebben echter ook een editie voor beginners en </w:t>
      </w:r>
      <w:r w:rsidRPr="001E6141">
        <w:rPr>
          <w:i/>
          <w:lang w:val="nl-BE"/>
        </w:rPr>
        <w:t>‘intermediate’</w:t>
      </w:r>
      <w:r w:rsidRPr="001E6141">
        <w:rPr>
          <w:lang w:val="nl-BE"/>
        </w:rPr>
        <w:t xml:space="preserve"> leerders met heldere definities en voorbeeldzinnen (bv. </w:t>
      </w:r>
      <w:r w:rsidRPr="001E6141">
        <w:rPr>
          <w:lang w:val="en-GB"/>
        </w:rPr>
        <w:t>Cambridge Essential English Dictionary, Oxford Basic English Dictionary, Macmillan Essential Dictionary, Longman Elementary Dictionary enz.)</w:t>
      </w:r>
      <w:r w:rsidR="00F61885">
        <w:rPr>
          <w:lang w:val="en-GB"/>
        </w:rPr>
        <w:t>.</w:t>
      </w:r>
      <w:r w:rsidR="00F61885">
        <w:rPr>
          <w:lang w:val="en-GB"/>
        </w:rPr>
        <w:br/>
      </w:r>
      <w:r w:rsidRPr="001E6141">
        <w:rPr>
          <w:lang w:val="nl-BE"/>
        </w:rPr>
        <w:t xml:space="preserve">Vaak bevatten deze woordenboeken ook een versie op cd-rom. Ook de vertalende woordenboeken hebben vaak een lichtere editie die geschikt is voor leerlingen uit een tweede graad. Daarnaast hebben ook </w:t>
      </w:r>
      <w:r w:rsidRPr="001E6141">
        <w:rPr>
          <w:i/>
          <w:lang w:val="nl-BE"/>
        </w:rPr>
        <w:t>picture dictionaries</w:t>
      </w:r>
      <w:r w:rsidRPr="001E6141">
        <w:rPr>
          <w:lang w:val="nl-BE"/>
        </w:rPr>
        <w:t xml:space="preserve"> hun waarde al bewezen. Een aantal van deze woordenboeken is gratis toegankelijk op het internet. </w:t>
      </w:r>
      <w:r w:rsidR="00F76C38">
        <w:rPr>
          <w:lang w:val="nl-BE"/>
        </w:rPr>
        <w:br/>
      </w:r>
      <w:r w:rsidRPr="001E6141">
        <w:rPr>
          <w:lang w:val="nl-BE"/>
        </w:rPr>
        <w:t xml:space="preserve">Een handig voorbeeld is ongetwijfeld </w:t>
      </w:r>
      <w:hyperlink r:id="rId44" w:history="1">
        <w:r w:rsidRPr="001E6141">
          <w:rPr>
            <w:lang w:val="nl-BE"/>
          </w:rPr>
          <w:t>www.interglot.com</w:t>
        </w:r>
      </w:hyperlink>
      <w:r w:rsidRPr="001E6141">
        <w:rPr>
          <w:lang w:val="nl-BE"/>
        </w:rPr>
        <w:t xml:space="preserve"> of de </w:t>
      </w:r>
      <w:hyperlink r:id="rId45" w:history="1">
        <w:r w:rsidRPr="001E6141">
          <w:rPr>
            <w:lang w:val="nl-BE"/>
          </w:rPr>
          <w:t>http://visual.merriam-webster.com/</w:t>
        </w:r>
      </w:hyperlink>
      <w:r w:rsidRPr="001E6141">
        <w:rPr>
          <w:lang w:val="nl-BE"/>
        </w:rPr>
        <w:br/>
        <w:t>Voor andere online woordenboeken: zie het hoofdstuk over ICT-integratie.</w:t>
      </w:r>
      <w:r w:rsidRPr="001E6141">
        <w:rPr>
          <w:lang w:val="nl-BE"/>
        </w:rPr>
        <w:br/>
      </w:r>
      <w:r w:rsidRPr="001E6141">
        <w:rPr>
          <w:lang w:val="nl-BE"/>
        </w:rPr>
        <w:lastRenderedPageBreak/>
        <w:t>Het spreekt vanzelf dat ook beginners recht hebben op een woordenboek dat aan hun noden en behoeftes tegemoet komt</w:t>
      </w:r>
      <w:r w:rsidR="00F76C38">
        <w:rPr>
          <w:lang w:val="nl-BE"/>
        </w:rPr>
        <w:t xml:space="preserve"> </w:t>
      </w:r>
      <w:r w:rsidRPr="001E6141">
        <w:rPr>
          <w:lang w:val="nl-BE"/>
        </w:rPr>
        <w:t>- en vooral: dat ze ermee leren werken.</w:t>
      </w:r>
    </w:p>
    <w:p w:rsidR="0014715C" w:rsidRPr="001E6141" w:rsidRDefault="0014715C" w:rsidP="0014715C">
      <w:pPr>
        <w:pStyle w:val="VVKSOTekst"/>
        <w:rPr>
          <w:b/>
          <w:lang w:val="en-GB"/>
        </w:rPr>
      </w:pPr>
      <w:r w:rsidRPr="001E6141">
        <w:rPr>
          <w:b/>
          <w:lang w:val="en-GB"/>
        </w:rPr>
        <w:t>Bibliografie</w:t>
      </w:r>
    </w:p>
    <w:p w:rsidR="0014715C" w:rsidRPr="001E6141" w:rsidRDefault="0014715C" w:rsidP="00BC0697">
      <w:pPr>
        <w:pStyle w:val="VVKSOTekst"/>
        <w:spacing w:after="100"/>
        <w:rPr>
          <w:lang w:val="en-GB"/>
        </w:rPr>
      </w:pPr>
      <w:r w:rsidRPr="001E6141">
        <w:rPr>
          <w:b/>
          <w:lang w:val="en-GB"/>
        </w:rPr>
        <w:t>THORNBURY, S.</w:t>
      </w:r>
      <w:r w:rsidRPr="001E6141">
        <w:rPr>
          <w:lang w:val="en-GB"/>
        </w:rPr>
        <w:t xml:space="preserve">, </w:t>
      </w:r>
      <w:r w:rsidRPr="001E6141">
        <w:rPr>
          <w:i/>
          <w:lang w:val="en-GB"/>
        </w:rPr>
        <w:t>How to Teach Vocabulary</w:t>
      </w:r>
      <w:r w:rsidRPr="001E6141">
        <w:rPr>
          <w:lang w:val="en-GB"/>
        </w:rPr>
        <w:t>, Pearson Education/Longman, Harlow, 2002.</w:t>
      </w:r>
    </w:p>
    <w:p w:rsidR="0014715C" w:rsidRPr="001E6141" w:rsidRDefault="0014715C" w:rsidP="00BC0697">
      <w:pPr>
        <w:pStyle w:val="VVKSOTekst"/>
        <w:spacing w:after="100"/>
        <w:rPr>
          <w:lang w:val="en-GB"/>
        </w:rPr>
      </w:pPr>
      <w:r w:rsidRPr="001E6141">
        <w:rPr>
          <w:b/>
          <w:lang w:val="en-GB"/>
        </w:rPr>
        <w:t>THORNBURY, S.</w:t>
      </w:r>
      <w:r w:rsidRPr="001E6141">
        <w:rPr>
          <w:lang w:val="en-GB"/>
        </w:rPr>
        <w:t xml:space="preserve">, </w:t>
      </w:r>
      <w:r w:rsidRPr="001E6141">
        <w:rPr>
          <w:i/>
          <w:lang w:val="en-GB"/>
        </w:rPr>
        <w:t>How to Teach Grammar</w:t>
      </w:r>
      <w:r w:rsidRPr="001E6141">
        <w:rPr>
          <w:lang w:val="en-GB"/>
        </w:rPr>
        <w:t>, Pearson Education/Longman, Harlow,1999.</w:t>
      </w:r>
    </w:p>
    <w:p w:rsidR="0014715C" w:rsidRPr="001E6141" w:rsidRDefault="0014715C" w:rsidP="00BC0697">
      <w:pPr>
        <w:pStyle w:val="VVKSOTekst"/>
        <w:spacing w:after="100"/>
        <w:rPr>
          <w:lang w:val="en-GB"/>
        </w:rPr>
      </w:pPr>
      <w:r w:rsidRPr="001E6141">
        <w:rPr>
          <w:b/>
          <w:lang w:val="en-GB"/>
        </w:rPr>
        <w:t>THORNBURY, S</w:t>
      </w:r>
      <w:r w:rsidRPr="001E6141">
        <w:rPr>
          <w:lang w:val="en-GB"/>
        </w:rPr>
        <w:t xml:space="preserve">., </w:t>
      </w:r>
      <w:r w:rsidRPr="001E6141">
        <w:rPr>
          <w:i/>
          <w:lang w:val="en-GB"/>
        </w:rPr>
        <w:t>Natural Grammar</w:t>
      </w:r>
      <w:r w:rsidRPr="001E6141">
        <w:rPr>
          <w:lang w:val="en-GB"/>
        </w:rPr>
        <w:t>. The Keywords of English and How They Work, Oxford University Press, Oxford, 2004.</w:t>
      </w:r>
    </w:p>
    <w:p w:rsidR="0014715C" w:rsidRPr="001E6141" w:rsidRDefault="0014715C" w:rsidP="00BC0697">
      <w:pPr>
        <w:pStyle w:val="VVKSOTekst"/>
        <w:spacing w:after="100"/>
        <w:rPr>
          <w:lang w:val="en-GB"/>
        </w:rPr>
      </w:pPr>
      <w:r w:rsidRPr="001E6141">
        <w:rPr>
          <w:b/>
          <w:lang w:val="en-GB"/>
        </w:rPr>
        <w:t>FINNIE, S. &amp; BOURDAIS, D.</w:t>
      </w:r>
      <w:r w:rsidRPr="001E6141">
        <w:rPr>
          <w:lang w:val="en-GB"/>
        </w:rPr>
        <w:t xml:space="preserve">, </w:t>
      </w:r>
      <w:r w:rsidRPr="001E6141">
        <w:rPr>
          <w:i/>
          <w:lang w:val="en-GB"/>
        </w:rPr>
        <w:t>Timesaver Vocabulary Activities</w:t>
      </w:r>
      <w:r w:rsidRPr="001E6141">
        <w:rPr>
          <w:lang w:val="en-GB"/>
        </w:rPr>
        <w:t xml:space="preserve">: </w:t>
      </w:r>
      <w:r w:rsidRPr="001E6141">
        <w:rPr>
          <w:i/>
          <w:lang w:val="en-GB"/>
        </w:rPr>
        <w:t>Elementary</w:t>
      </w:r>
      <w:r w:rsidRPr="001E6141">
        <w:rPr>
          <w:lang w:val="en-GB"/>
        </w:rPr>
        <w:t xml:space="preserve">, Mary Glasgow Scholastic, 2002. </w:t>
      </w:r>
    </w:p>
    <w:p w:rsidR="0014715C" w:rsidRPr="001E6141" w:rsidRDefault="0014715C" w:rsidP="00BC0697">
      <w:pPr>
        <w:pStyle w:val="VVKSOTekst"/>
        <w:spacing w:after="100"/>
        <w:rPr>
          <w:lang w:val="en-GB"/>
        </w:rPr>
      </w:pPr>
      <w:r w:rsidRPr="001E6141">
        <w:rPr>
          <w:b/>
          <w:lang w:val="en-GB"/>
        </w:rPr>
        <w:t>FLETCHER, M. &amp;  MUNNS, R.</w:t>
      </w:r>
      <w:r w:rsidRPr="001E6141">
        <w:rPr>
          <w:lang w:val="en-GB"/>
        </w:rPr>
        <w:t xml:space="preserve">,  </w:t>
      </w:r>
      <w:r w:rsidRPr="001E6141">
        <w:rPr>
          <w:i/>
          <w:lang w:val="en-GB"/>
        </w:rPr>
        <w:t>Timesaver Visual Grammar</w:t>
      </w:r>
      <w:r w:rsidRPr="001E6141">
        <w:rPr>
          <w:lang w:val="en-GB"/>
        </w:rPr>
        <w:t xml:space="preserve">: </w:t>
      </w:r>
      <w:r w:rsidRPr="001E6141">
        <w:rPr>
          <w:i/>
          <w:lang w:val="en-GB"/>
        </w:rPr>
        <w:t>Elementary</w:t>
      </w:r>
      <w:r w:rsidRPr="001E6141">
        <w:rPr>
          <w:lang w:val="en-GB"/>
        </w:rPr>
        <w:t xml:space="preserve">, </w:t>
      </w:r>
      <w:r w:rsidRPr="001E6141">
        <w:rPr>
          <w:i/>
          <w:lang w:val="en-GB"/>
        </w:rPr>
        <w:t>Intermediate</w:t>
      </w:r>
      <w:r w:rsidRPr="001E6141">
        <w:rPr>
          <w:lang w:val="en-GB"/>
        </w:rPr>
        <w:t xml:space="preserve">, Mary Glasgow Scholastic, 2004. </w:t>
      </w:r>
    </w:p>
    <w:p w:rsidR="0014715C" w:rsidRPr="001E6141" w:rsidRDefault="0014715C" w:rsidP="00BC0697">
      <w:pPr>
        <w:pStyle w:val="VVKSOTekst"/>
        <w:spacing w:after="100"/>
        <w:rPr>
          <w:lang w:val="en-GB"/>
        </w:rPr>
      </w:pPr>
      <w:r w:rsidRPr="001E6141">
        <w:rPr>
          <w:b/>
          <w:lang w:val="en-GB"/>
        </w:rPr>
        <w:t>DEGNAN-VENESS, C.</w:t>
      </w:r>
      <w:r w:rsidRPr="001E6141">
        <w:rPr>
          <w:lang w:val="en-GB"/>
        </w:rPr>
        <w:t xml:space="preserve">, </w:t>
      </w:r>
      <w:r w:rsidRPr="001E6141">
        <w:rPr>
          <w:i/>
          <w:lang w:val="en-GB"/>
        </w:rPr>
        <w:t>Timesaver</w:t>
      </w:r>
      <w:r w:rsidRPr="001E6141">
        <w:rPr>
          <w:lang w:val="en-GB"/>
        </w:rPr>
        <w:t xml:space="preserve"> </w:t>
      </w:r>
      <w:r w:rsidRPr="001E6141">
        <w:rPr>
          <w:i/>
          <w:lang w:val="en-GB"/>
        </w:rPr>
        <w:t>Grammar Activities: Elementary</w:t>
      </w:r>
      <w:r w:rsidRPr="001E6141">
        <w:rPr>
          <w:lang w:val="en-GB"/>
        </w:rPr>
        <w:t>, Mary Glasgow Scholastic, 2004.</w:t>
      </w:r>
    </w:p>
    <w:p w:rsidR="0014715C" w:rsidRPr="001E6141" w:rsidRDefault="0014715C" w:rsidP="00BC0697">
      <w:pPr>
        <w:pStyle w:val="VVKSOTekst"/>
        <w:spacing w:after="100"/>
        <w:rPr>
          <w:lang w:val="en-GB"/>
        </w:rPr>
      </w:pPr>
      <w:r w:rsidRPr="001E6141">
        <w:rPr>
          <w:b/>
          <w:lang w:val="en-GB"/>
        </w:rPr>
        <w:t>SCRIVENER, J</w:t>
      </w:r>
      <w:r w:rsidRPr="001E6141">
        <w:rPr>
          <w:lang w:val="en-GB"/>
        </w:rPr>
        <w:t xml:space="preserve">., </w:t>
      </w:r>
      <w:r w:rsidRPr="001E6141">
        <w:rPr>
          <w:i/>
          <w:lang w:val="en-GB"/>
        </w:rPr>
        <w:t>Teaching English Grammar</w:t>
      </w:r>
      <w:r w:rsidRPr="001E6141">
        <w:rPr>
          <w:lang w:val="en-GB"/>
        </w:rPr>
        <w:t>. What to Teach and How to Teach it. Macmillan Education, Oxford, 2010.</w:t>
      </w:r>
    </w:p>
    <w:p w:rsidR="0014715C" w:rsidRPr="001E6141" w:rsidRDefault="0014715C" w:rsidP="00BC0697">
      <w:pPr>
        <w:pStyle w:val="VVKSOTekst"/>
        <w:spacing w:after="100"/>
        <w:rPr>
          <w:lang w:val="en-US"/>
        </w:rPr>
      </w:pPr>
      <w:r w:rsidRPr="001E6141">
        <w:rPr>
          <w:b/>
          <w:lang w:val="en-US"/>
        </w:rPr>
        <w:t>PARROT, M.,</w:t>
      </w:r>
      <w:r w:rsidRPr="001E6141">
        <w:rPr>
          <w:lang w:val="en-US"/>
        </w:rPr>
        <w:t xml:space="preserve"> </w:t>
      </w:r>
      <w:r w:rsidRPr="001E6141">
        <w:rPr>
          <w:i/>
          <w:lang w:val="en-GB"/>
        </w:rPr>
        <w:t>Grammar for English Language Teachers</w:t>
      </w:r>
      <w:r w:rsidRPr="001E6141">
        <w:rPr>
          <w:lang w:val="en-US"/>
        </w:rPr>
        <w:t>, Cambridge University Press, Cambridge, 2010.</w:t>
      </w:r>
    </w:p>
    <w:p w:rsidR="0014715C" w:rsidRPr="001E6141" w:rsidRDefault="0014715C" w:rsidP="00BC0697">
      <w:pPr>
        <w:pStyle w:val="VVKSOTekst"/>
        <w:spacing w:after="100"/>
        <w:rPr>
          <w:lang w:val="en-US"/>
        </w:rPr>
      </w:pPr>
      <w:r w:rsidRPr="001E6141">
        <w:rPr>
          <w:b/>
          <w:lang w:val="en-US"/>
        </w:rPr>
        <w:t>BIBER, D. et al</w:t>
      </w:r>
      <w:r w:rsidRPr="001E6141">
        <w:rPr>
          <w:lang w:val="en-US"/>
        </w:rPr>
        <w:t xml:space="preserve">, </w:t>
      </w:r>
      <w:r w:rsidRPr="001E6141">
        <w:rPr>
          <w:i/>
          <w:lang w:val="en-GB"/>
        </w:rPr>
        <w:t>Longman Grammar of Spoken and Written English</w:t>
      </w:r>
      <w:r w:rsidRPr="001E6141">
        <w:rPr>
          <w:lang w:val="en-US"/>
        </w:rPr>
        <w:t>, Pearson Education, Harlow, 1999.</w:t>
      </w:r>
    </w:p>
    <w:p w:rsidR="0014715C" w:rsidRPr="001E6141" w:rsidRDefault="0014715C" w:rsidP="00BC0697">
      <w:pPr>
        <w:pStyle w:val="VVKSOTekst"/>
        <w:spacing w:after="100"/>
        <w:rPr>
          <w:lang w:val="en-US"/>
        </w:rPr>
      </w:pPr>
      <w:r w:rsidRPr="001E6141">
        <w:rPr>
          <w:b/>
          <w:lang w:val="en-US"/>
        </w:rPr>
        <w:t>GERNGROSS, G &amp; THORNBURY, S</w:t>
      </w:r>
      <w:r w:rsidRPr="001E6141">
        <w:rPr>
          <w:lang w:val="en-US"/>
        </w:rPr>
        <w:t xml:space="preserve">., </w:t>
      </w:r>
      <w:r w:rsidRPr="001E6141">
        <w:rPr>
          <w:i/>
          <w:lang w:val="en-GB"/>
        </w:rPr>
        <w:t>Teaching</w:t>
      </w:r>
      <w:r w:rsidRPr="001E6141">
        <w:rPr>
          <w:lang w:val="en-US"/>
        </w:rPr>
        <w:t xml:space="preserve"> </w:t>
      </w:r>
      <w:r w:rsidRPr="001E6141">
        <w:rPr>
          <w:i/>
          <w:lang w:val="en-GB"/>
        </w:rPr>
        <w:t>Grammar Creatively</w:t>
      </w:r>
      <w:r w:rsidRPr="001E6141">
        <w:rPr>
          <w:lang w:val="en-US"/>
        </w:rPr>
        <w:t>, Cambridge University Press, Cambridge, 2006.</w:t>
      </w:r>
    </w:p>
    <w:p w:rsidR="0014715C" w:rsidRPr="001E6141" w:rsidRDefault="0014715C" w:rsidP="00BC0697">
      <w:pPr>
        <w:pStyle w:val="VVKSOTekst"/>
        <w:spacing w:after="100"/>
        <w:rPr>
          <w:lang w:val="en-US"/>
        </w:rPr>
      </w:pPr>
      <w:r w:rsidRPr="001E6141">
        <w:rPr>
          <w:b/>
          <w:lang w:val="en-US"/>
        </w:rPr>
        <w:t>UR, P.</w:t>
      </w:r>
      <w:r w:rsidRPr="001E6141">
        <w:rPr>
          <w:lang w:val="en-US"/>
        </w:rPr>
        <w:t xml:space="preserve">, </w:t>
      </w:r>
      <w:r w:rsidRPr="001E6141">
        <w:rPr>
          <w:i/>
          <w:lang w:val="en-GB"/>
        </w:rPr>
        <w:t>Grammar Practice Activities</w:t>
      </w:r>
      <w:r w:rsidRPr="001E6141">
        <w:rPr>
          <w:lang w:val="en-US"/>
        </w:rPr>
        <w:t>, Cambridge University Press, Cambridge, 2009.</w:t>
      </w:r>
    </w:p>
    <w:p w:rsidR="0014715C" w:rsidRPr="001E6141" w:rsidRDefault="0014715C" w:rsidP="003C43C5">
      <w:pPr>
        <w:pStyle w:val="VVKSOKop1"/>
      </w:pPr>
      <w:bookmarkStart w:id="44" w:name="_Toc454888377"/>
      <w:r w:rsidRPr="001E6141">
        <w:lastRenderedPageBreak/>
        <w:t>L</w:t>
      </w:r>
      <w:r w:rsidR="00F97362" w:rsidRPr="001E6141">
        <w:t>eerautonomie</w:t>
      </w:r>
      <w:bookmarkEnd w:id="43"/>
      <w:bookmarkEnd w:id="44"/>
    </w:p>
    <w:p w:rsidR="0014715C" w:rsidRPr="001E6141" w:rsidRDefault="0014715C" w:rsidP="003C43C5">
      <w:pPr>
        <w:pStyle w:val="VVKSOKop2"/>
        <w:rPr>
          <w:szCs w:val="28"/>
        </w:rPr>
      </w:pPr>
      <w:bookmarkStart w:id="45" w:name="_Toc454888378"/>
      <w:r w:rsidRPr="001E6141">
        <w:t>Hoe kunnen leerlingen van de tweede graad autonoom werken?</w:t>
      </w:r>
      <w:bookmarkEnd w:id="45"/>
    </w:p>
    <w:p w:rsidR="0014715C" w:rsidRPr="001E6141" w:rsidRDefault="0014715C" w:rsidP="00204C2D">
      <w:pPr>
        <w:pStyle w:val="VVKSOTekst"/>
        <w:rPr>
          <w:rFonts w:cs="Arial"/>
          <w:lang w:val="nl-BE"/>
        </w:rPr>
      </w:pPr>
      <w:r w:rsidRPr="001E6141">
        <w:rPr>
          <w:rFonts w:cs="Arial"/>
          <w:lang w:val="nl-BE"/>
        </w:rPr>
        <w:t xml:space="preserve">Zowel in de basisschool (met hoekenwerk) als in het hoger onderwijs (bij portfolioleren) volgen de leerlingen en studenten meer en meer leertrajecten die inhaken op hun eigen behoeftes, volgens principes van zelfstandig werken en leren. Maar ook bij leerlingen uit secundaire scholen streef je naar methodes waarbij de leerling (of leerder) zelfstandig zijn eigen leerproces in handen neemt. Dit gebeurt binnen een pad dat loopt van zelfstandig werken, over begeleid zelfstandig leren naar zelfsturend leren. </w:t>
      </w:r>
    </w:p>
    <w:p w:rsidR="0014715C" w:rsidRPr="001E6141" w:rsidRDefault="0014715C" w:rsidP="00204C2D">
      <w:pPr>
        <w:pStyle w:val="VVKSOTekst"/>
        <w:rPr>
          <w:rFonts w:cs="Arial"/>
          <w:lang w:val="nl-BE"/>
        </w:rPr>
      </w:pPr>
      <w:r w:rsidRPr="001E6141">
        <w:rPr>
          <w:rFonts w:cs="Arial"/>
          <w:lang w:val="nl-BE"/>
        </w:rPr>
        <w:t>In he</w:t>
      </w:r>
      <w:r w:rsidR="001B284D">
        <w:rPr>
          <w:rFonts w:cs="Arial"/>
          <w:lang w:val="nl-BE"/>
        </w:rPr>
        <w:t xml:space="preserve">t traditionele leren bepaal jij </w:t>
      </w:r>
      <w:r w:rsidRPr="001E6141">
        <w:rPr>
          <w:rFonts w:cs="Arial"/>
          <w:lang w:val="nl-BE"/>
        </w:rPr>
        <w:t xml:space="preserve">altijd wat er in de klas gebeurt, ook hoe en wanneer dit gebeurt, en hoe aanvaardbaar de kwaliteit van het resultaat is. Met andere woorden: al de leerfuncties zijn in jouw handen. Maar bij de groeifases van begeleid werken naar zelfsturend leren liggen alsmaar meer leerfuncties bij de leerling. </w:t>
      </w:r>
    </w:p>
    <w:p w:rsidR="0014715C" w:rsidRPr="001E6141" w:rsidRDefault="0014715C" w:rsidP="00204C2D">
      <w:pPr>
        <w:pStyle w:val="VVKSOTekst"/>
        <w:rPr>
          <w:rFonts w:cs="Arial"/>
          <w:lang w:val="nl-BE"/>
        </w:rPr>
      </w:pPr>
      <w:r w:rsidRPr="001E6141">
        <w:rPr>
          <w:rFonts w:cs="Arial"/>
          <w:lang w:val="nl-BE"/>
        </w:rPr>
        <w:t xml:space="preserve">Je gaat na waar bepaalde vormen van begeleid zelfstandig leren (BZL) mogelijk en waardevol zijn. Aan de hand van gedifferentieerde opdrachten kunnen leerlingen individueel of in paren/groepjes aan de slag. Daarbij krijgen ze de kans om zelf opdrachten of leermateriaal uit een bestaand aanbod te kiezen. Soms beoordelen ze zichzelf of hun medeleerlingen, of denken ze na over hun aanpak en hun resultaat. Ze doen dit aan de hand van een beperkt aantal duidelijk omschreven criteria. </w:t>
      </w:r>
    </w:p>
    <w:p w:rsidR="0014715C" w:rsidRPr="004D1D59" w:rsidRDefault="0014715C" w:rsidP="00204C2D">
      <w:pPr>
        <w:pStyle w:val="VVKSOTekst"/>
        <w:rPr>
          <w:lang w:val="nl-BE"/>
        </w:rPr>
      </w:pPr>
      <w:r w:rsidRPr="001E6141">
        <w:rPr>
          <w:rFonts w:cs="Arial"/>
          <w:lang w:val="nl-BE"/>
        </w:rPr>
        <w:t xml:space="preserve">Natuurlijk is het niet de bedoeling dat leerlingen voortdurend zelfstandig werken. Klassikale instructie blijft in heel </w:t>
      </w:r>
      <w:r w:rsidRPr="004D1D59">
        <w:rPr>
          <w:lang w:val="nl-BE"/>
        </w:rPr>
        <w:t>wat situaties erg zinvol.</w:t>
      </w:r>
    </w:p>
    <w:p w:rsidR="0014715C" w:rsidRPr="001E6141" w:rsidRDefault="0014715C" w:rsidP="0014715C">
      <w:pPr>
        <w:pStyle w:val="VVKSOTekst"/>
        <w:spacing w:after="120"/>
        <w:jc w:val="left"/>
        <w:rPr>
          <w:rFonts w:cs="Arial"/>
          <w:lang w:val="nl-BE"/>
        </w:rPr>
      </w:pPr>
      <w:r w:rsidRPr="001E6141">
        <w:rPr>
          <w:rFonts w:cs="Arial"/>
          <w:lang w:val="nl-BE"/>
        </w:rPr>
        <w:t>Enkele mogelijkheden binnen de zelfstandigheidsdidactiek:</w:t>
      </w:r>
    </w:p>
    <w:p w:rsidR="0014715C" w:rsidRPr="00CB6ADE" w:rsidRDefault="0014715C" w:rsidP="00C97229">
      <w:pPr>
        <w:pStyle w:val="VVKSOOpsomming2"/>
        <w:rPr>
          <w:lang w:val="nl-BE"/>
        </w:rPr>
      </w:pPr>
      <w:r w:rsidRPr="00CB6ADE">
        <w:rPr>
          <w:lang w:val="nl-BE"/>
        </w:rPr>
        <w:t>Bij vormen van contractwerk gebruiken leerlingen opdrachtbladen of studiewijzers waarin verschillende oefeningen op diverse niveaus voorzien zijn. De studiewijzer geeft duidelijk aan wat de leerling moet en mag uitvoeren en binnen welke tijd dat moet gebeuren. De extra oefeningen bied je aan als herhaling, eventueel als verdieping en uitbreiding na een hoofdstuk.</w:t>
      </w:r>
    </w:p>
    <w:p w:rsidR="0014715C" w:rsidRPr="00DE39B1" w:rsidRDefault="0014715C" w:rsidP="00C97229">
      <w:pPr>
        <w:pStyle w:val="VVKSOOpsomming2"/>
        <w:rPr>
          <w:lang w:val="en-US"/>
        </w:rPr>
      </w:pPr>
      <w:r w:rsidRPr="00CB6ADE">
        <w:rPr>
          <w:lang w:val="nl-BE"/>
        </w:rPr>
        <w:t xml:space="preserve">Je moedigt een aanpak aan waarin leerlingen begrippen of woorden aan elkaar uitleggen, samen actief op zoek gaan naar antwoorden en oplossingen voor hun taalproblemen, hun antwoorden vergelijken in pair work en elkaar corrigeren. Op die manier zijn ze actiever bij de les betrokken. </w:t>
      </w:r>
      <w:r w:rsidRPr="00DE39B1">
        <w:rPr>
          <w:lang w:val="en-US"/>
        </w:rPr>
        <w:t xml:space="preserve">Dit maakt hun motivatie en leergierigheid groter. </w:t>
      </w:r>
    </w:p>
    <w:p w:rsidR="0014715C" w:rsidRPr="00DE39B1" w:rsidRDefault="0014715C" w:rsidP="00C97229">
      <w:pPr>
        <w:pStyle w:val="VVKSOOpsomming2"/>
        <w:rPr>
          <w:lang w:val="en-US"/>
        </w:rPr>
      </w:pPr>
      <w:r w:rsidRPr="00CB6ADE">
        <w:rPr>
          <w:lang w:val="nl-BE"/>
        </w:rPr>
        <w:t xml:space="preserve">Binnen projectmatige vormen van Begeleid Zelfstandig Leren (BZL) kunnen de leerlingen werken met correctiesleutels, mogelijks in een Open LeerCentrum (OLC). De leerling bepaalt zelf zijn tempo en timing en corrigeert zichzelf aan de hand van sleutels. </w:t>
      </w:r>
      <w:r w:rsidRPr="00DE39B1">
        <w:rPr>
          <w:lang w:val="en-US"/>
        </w:rPr>
        <w:t xml:space="preserve">Deze didactiek werkt differentiatie in de hand. </w:t>
      </w:r>
    </w:p>
    <w:p w:rsidR="0014715C" w:rsidRPr="001E6141" w:rsidRDefault="0014715C" w:rsidP="00DE39B1">
      <w:pPr>
        <w:pStyle w:val="VVKSOKop2"/>
        <w:spacing w:before="240" w:after="240"/>
      </w:pPr>
      <w:bookmarkStart w:id="46" w:name="_Toc454888379"/>
      <w:r w:rsidRPr="001E6141">
        <w:t>Volgens welk stramien verloopt een BZL-les of een gedifferentieerde aanpak?</w:t>
      </w:r>
      <w:bookmarkEnd w:id="46"/>
    </w:p>
    <w:p w:rsidR="0014715C" w:rsidRPr="001E6141" w:rsidRDefault="0014715C" w:rsidP="00D60E99">
      <w:pPr>
        <w:pStyle w:val="VVKSOTekst"/>
        <w:spacing w:after="120"/>
        <w:rPr>
          <w:rFonts w:cs="Arial"/>
        </w:rPr>
      </w:pPr>
      <w:r w:rsidRPr="00D60E99">
        <w:rPr>
          <w:i/>
          <w:lang w:val="nl-BE"/>
        </w:rPr>
        <w:t>Een voorbeeld</w:t>
      </w:r>
      <w:r w:rsidR="00D60E99">
        <w:rPr>
          <w:lang w:val="nl-BE"/>
        </w:rPr>
        <w:t xml:space="preserve">  </w:t>
      </w:r>
      <w:r w:rsidRPr="001E6141">
        <w:rPr>
          <w:b/>
        </w:rPr>
        <w:t>Doelstellingen</w:t>
      </w:r>
      <w:r w:rsidRPr="001E6141">
        <w:t xml:space="preserve"> (OVUR)</w:t>
      </w:r>
    </w:p>
    <w:p w:rsidR="0014715C" w:rsidRPr="001E6141" w:rsidRDefault="0014715C" w:rsidP="00D60E99">
      <w:pPr>
        <w:pStyle w:val="Geenafstand"/>
        <w:rPr>
          <w:rFonts w:ascii="Arial" w:eastAsia="Times New Roman" w:hAnsi="Arial" w:cs="Arial"/>
          <w:sz w:val="20"/>
          <w:szCs w:val="20"/>
          <w:lang w:eastAsia="nl-NL"/>
        </w:rPr>
      </w:pPr>
      <w:r w:rsidRPr="001E6141">
        <w:rPr>
          <w:rFonts w:ascii="Arial" w:eastAsia="Times New Roman" w:hAnsi="Arial" w:cs="Arial"/>
          <w:sz w:val="20"/>
          <w:szCs w:val="20"/>
          <w:lang w:eastAsia="nl-NL"/>
        </w:rPr>
        <w:t>Aan het werk – Oriënteren en voorbereiden</w:t>
      </w:r>
    </w:p>
    <w:p w:rsidR="0014715C" w:rsidRPr="00CB6ADE" w:rsidRDefault="0014715C" w:rsidP="00345061">
      <w:pPr>
        <w:pStyle w:val="VVKSOTekst"/>
        <w:numPr>
          <w:ilvl w:val="0"/>
          <w:numId w:val="100"/>
        </w:numPr>
        <w:tabs>
          <w:tab w:val="clear" w:pos="340"/>
          <w:tab w:val="num" w:pos="400"/>
        </w:tabs>
        <w:spacing w:after="0" w:line="240" w:lineRule="auto"/>
        <w:ind w:left="386"/>
        <w:rPr>
          <w:lang w:val="nl-BE"/>
        </w:rPr>
      </w:pPr>
      <w:r w:rsidRPr="00CB6ADE">
        <w:rPr>
          <w:lang w:val="nl-BE"/>
        </w:rPr>
        <w:t>Leerlingen nemen initiatief (gaan aan het werk);</w:t>
      </w:r>
    </w:p>
    <w:p w:rsidR="0014715C" w:rsidRPr="00CB6ADE" w:rsidRDefault="0014715C" w:rsidP="00345061">
      <w:pPr>
        <w:pStyle w:val="VVKSOTekst"/>
        <w:numPr>
          <w:ilvl w:val="0"/>
          <w:numId w:val="100"/>
        </w:numPr>
        <w:tabs>
          <w:tab w:val="clear" w:pos="340"/>
          <w:tab w:val="num" w:pos="400"/>
        </w:tabs>
        <w:spacing w:after="0" w:line="240" w:lineRule="auto"/>
        <w:ind w:left="386"/>
        <w:rPr>
          <w:lang w:val="nl-BE"/>
        </w:rPr>
      </w:pPr>
      <w:r w:rsidRPr="00CB6ADE">
        <w:rPr>
          <w:lang w:val="nl-BE"/>
        </w:rPr>
        <w:t>Leerlingen leren hun werk plannen (vakgebonden, vakoverschrijdend, over korte of lange periodes);</w:t>
      </w:r>
    </w:p>
    <w:p w:rsidR="0014715C" w:rsidRPr="00CB6ADE" w:rsidRDefault="0014715C" w:rsidP="00345061">
      <w:pPr>
        <w:pStyle w:val="VVKSOTekst"/>
        <w:numPr>
          <w:ilvl w:val="0"/>
          <w:numId w:val="100"/>
        </w:numPr>
        <w:tabs>
          <w:tab w:val="clear" w:pos="340"/>
          <w:tab w:val="num" w:pos="400"/>
        </w:tabs>
        <w:spacing w:after="0" w:line="240" w:lineRule="auto"/>
        <w:ind w:left="386"/>
        <w:rPr>
          <w:lang w:val="nl-BE"/>
        </w:rPr>
      </w:pPr>
      <w:r w:rsidRPr="00CB6ADE">
        <w:rPr>
          <w:lang w:val="nl-BE"/>
        </w:rPr>
        <w:t>Leerlingen leren zelf bepalen welke opdrachten voor hen belangrijk/zinvol zijn.</w:t>
      </w:r>
    </w:p>
    <w:p w:rsidR="00F76C38" w:rsidRPr="001E6141" w:rsidRDefault="00F76C38" w:rsidP="00F76C38">
      <w:pPr>
        <w:pStyle w:val="Geenafstand"/>
        <w:ind w:left="360"/>
        <w:rPr>
          <w:rFonts w:ascii="Arial" w:eastAsia="Times New Roman" w:hAnsi="Arial" w:cs="Arial"/>
          <w:sz w:val="20"/>
          <w:szCs w:val="20"/>
          <w:lang w:eastAsia="nl-NL"/>
        </w:rPr>
      </w:pPr>
    </w:p>
    <w:p w:rsidR="0014715C" w:rsidRPr="001E6141" w:rsidRDefault="0014715C" w:rsidP="0014715C">
      <w:pPr>
        <w:pStyle w:val="Geenafstand"/>
        <w:rPr>
          <w:rFonts w:ascii="Arial" w:eastAsia="Times New Roman" w:hAnsi="Arial" w:cs="Arial"/>
          <w:sz w:val="20"/>
          <w:szCs w:val="20"/>
          <w:lang w:eastAsia="nl-NL"/>
        </w:rPr>
      </w:pPr>
      <w:r w:rsidRPr="001E6141">
        <w:rPr>
          <w:rFonts w:ascii="Arial" w:eastAsia="Times New Roman" w:hAnsi="Arial" w:cs="Arial"/>
          <w:sz w:val="20"/>
          <w:szCs w:val="20"/>
          <w:lang w:eastAsia="nl-NL"/>
        </w:rPr>
        <w:t>Onderweg – Uitvoeren</w:t>
      </w:r>
    </w:p>
    <w:p w:rsidR="0014715C" w:rsidRPr="00CB6ADE" w:rsidRDefault="0014715C" w:rsidP="00345061">
      <w:pPr>
        <w:pStyle w:val="VVKSOTekst"/>
        <w:numPr>
          <w:ilvl w:val="0"/>
          <w:numId w:val="100"/>
        </w:numPr>
        <w:tabs>
          <w:tab w:val="clear" w:pos="340"/>
          <w:tab w:val="num" w:pos="400"/>
        </w:tabs>
        <w:spacing w:after="0"/>
        <w:ind w:left="386"/>
        <w:rPr>
          <w:lang w:val="nl-BE"/>
        </w:rPr>
      </w:pPr>
      <w:r w:rsidRPr="00CB6ADE">
        <w:rPr>
          <w:lang w:val="nl-BE"/>
        </w:rPr>
        <w:t>Leerlingen kunnen een opdracht zelfstandig maken;</w:t>
      </w:r>
    </w:p>
    <w:p w:rsidR="0014715C" w:rsidRPr="00CB6ADE" w:rsidRDefault="0014715C" w:rsidP="00345061">
      <w:pPr>
        <w:pStyle w:val="VVKSOTekst"/>
        <w:numPr>
          <w:ilvl w:val="0"/>
          <w:numId w:val="100"/>
        </w:numPr>
        <w:tabs>
          <w:tab w:val="clear" w:pos="340"/>
          <w:tab w:val="num" w:pos="400"/>
        </w:tabs>
        <w:spacing w:after="0"/>
        <w:ind w:left="386"/>
        <w:rPr>
          <w:lang w:val="nl-BE"/>
        </w:rPr>
      </w:pPr>
      <w:r w:rsidRPr="00CB6ADE">
        <w:rPr>
          <w:lang w:val="nl-BE"/>
        </w:rPr>
        <w:t>Leerlingen kunnen zelf een probleem oplossen;</w:t>
      </w:r>
    </w:p>
    <w:p w:rsidR="0014715C" w:rsidRPr="00CB6ADE" w:rsidRDefault="0014715C" w:rsidP="00345061">
      <w:pPr>
        <w:pStyle w:val="VVKSOTekst"/>
        <w:numPr>
          <w:ilvl w:val="0"/>
          <w:numId w:val="100"/>
        </w:numPr>
        <w:tabs>
          <w:tab w:val="clear" w:pos="340"/>
          <w:tab w:val="num" w:pos="400"/>
        </w:tabs>
        <w:spacing w:after="0"/>
        <w:ind w:left="386"/>
        <w:rPr>
          <w:lang w:val="nl-BE"/>
        </w:rPr>
      </w:pPr>
      <w:r w:rsidRPr="00CB6ADE">
        <w:rPr>
          <w:lang w:val="nl-BE"/>
        </w:rPr>
        <w:t>Leerlingen leren samenwerken en leren van elkaar;</w:t>
      </w:r>
    </w:p>
    <w:p w:rsidR="0014715C" w:rsidRPr="00CB6ADE" w:rsidRDefault="0014715C" w:rsidP="00345061">
      <w:pPr>
        <w:pStyle w:val="VVKSOTekst"/>
        <w:numPr>
          <w:ilvl w:val="0"/>
          <w:numId w:val="100"/>
        </w:numPr>
        <w:tabs>
          <w:tab w:val="clear" w:pos="340"/>
          <w:tab w:val="num" w:pos="400"/>
        </w:tabs>
        <w:spacing w:after="0"/>
        <w:ind w:left="386"/>
        <w:rPr>
          <w:lang w:val="nl-BE"/>
        </w:rPr>
      </w:pPr>
      <w:r w:rsidRPr="00CB6ADE">
        <w:rPr>
          <w:lang w:val="nl-BE"/>
        </w:rPr>
        <w:t>Leerlingen kunnen een stappenplan lezen en volgen;</w:t>
      </w:r>
    </w:p>
    <w:p w:rsidR="00DE39B1" w:rsidRPr="00DE39B1" w:rsidRDefault="0014715C" w:rsidP="00345061">
      <w:pPr>
        <w:pStyle w:val="VVKSOTekst"/>
        <w:numPr>
          <w:ilvl w:val="0"/>
          <w:numId w:val="100"/>
        </w:numPr>
        <w:tabs>
          <w:tab w:val="clear" w:pos="340"/>
          <w:tab w:val="num" w:pos="400"/>
        </w:tabs>
        <w:spacing w:after="0"/>
        <w:ind w:left="386"/>
      </w:pPr>
      <w:r w:rsidRPr="00DE39B1">
        <w:t>Leerlingen kunnen nieuwe leerstof verwerken;</w:t>
      </w:r>
    </w:p>
    <w:p w:rsidR="0014715C" w:rsidRPr="00CB6ADE" w:rsidRDefault="0014715C" w:rsidP="00345061">
      <w:pPr>
        <w:pStyle w:val="VVKSOTekst"/>
        <w:numPr>
          <w:ilvl w:val="0"/>
          <w:numId w:val="100"/>
        </w:numPr>
        <w:tabs>
          <w:tab w:val="clear" w:pos="340"/>
          <w:tab w:val="num" w:pos="400"/>
        </w:tabs>
        <w:spacing w:after="0"/>
        <w:ind w:left="386"/>
        <w:rPr>
          <w:lang w:val="nl-BE"/>
        </w:rPr>
      </w:pPr>
      <w:r w:rsidRPr="00CB6ADE">
        <w:rPr>
          <w:lang w:val="nl-BE"/>
        </w:rPr>
        <w:t>Leerlingen oefenen behandelde leerstof in.</w:t>
      </w:r>
    </w:p>
    <w:p w:rsidR="00DE39B1" w:rsidRPr="00CB6ADE" w:rsidRDefault="00DE39B1" w:rsidP="00DE39B1">
      <w:pPr>
        <w:pStyle w:val="VVKSOTekst"/>
        <w:spacing w:after="0"/>
        <w:ind w:left="102"/>
        <w:rPr>
          <w:lang w:val="nl-BE"/>
        </w:rPr>
      </w:pPr>
    </w:p>
    <w:p w:rsidR="00F76C38" w:rsidRPr="001E6141" w:rsidRDefault="00F76C38" w:rsidP="00F76C38">
      <w:pPr>
        <w:pStyle w:val="Geenafstand"/>
        <w:ind w:left="360"/>
        <w:rPr>
          <w:rFonts w:ascii="Arial" w:eastAsia="Times New Roman" w:hAnsi="Arial" w:cs="Arial"/>
          <w:sz w:val="20"/>
          <w:szCs w:val="20"/>
          <w:lang w:eastAsia="nl-NL"/>
        </w:rPr>
      </w:pPr>
    </w:p>
    <w:p w:rsidR="0014715C" w:rsidRPr="001E6141" w:rsidRDefault="0014715C" w:rsidP="0014715C">
      <w:pPr>
        <w:pStyle w:val="Geenafstand"/>
        <w:rPr>
          <w:rFonts w:ascii="Arial" w:eastAsia="Times New Roman" w:hAnsi="Arial" w:cs="Arial"/>
          <w:sz w:val="20"/>
          <w:szCs w:val="20"/>
          <w:lang w:eastAsia="nl-NL"/>
        </w:rPr>
      </w:pPr>
      <w:r w:rsidRPr="001E6141">
        <w:rPr>
          <w:rFonts w:ascii="Arial" w:eastAsia="Times New Roman" w:hAnsi="Arial" w:cs="Arial"/>
          <w:sz w:val="20"/>
          <w:szCs w:val="20"/>
          <w:lang w:eastAsia="nl-NL"/>
        </w:rPr>
        <w:t>Reflecteren</w:t>
      </w:r>
    </w:p>
    <w:p w:rsidR="0014715C" w:rsidRPr="00CB6ADE" w:rsidRDefault="0014715C" w:rsidP="00345061">
      <w:pPr>
        <w:pStyle w:val="VVKSOTekst"/>
        <w:numPr>
          <w:ilvl w:val="0"/>
          <w:numId w:val="100"/>
        </w:numPr>
        <w:tabs>
          <w:tab w:val="clear" w:pos="340"/>
          <w:tab w:val="num" w:pos="400"/>
        </w:tabs>
        <w:spacing w:after="0"/>
        <w:ind w:left="386"/>
        <w:rPr>
          <w:lang w:val="nl-BE"/>
        </w:rPr>
      </w:pPr>
      <w:r w:rsidRPr="00CB6ADE">
        <w:rPr>
          <w:lang w:val="nl-BE"/>
        </w:rPr>
        <w:t>Leerlingen halen fouten uit hun eigen werk. Leerlingen zijn kritisch voor hun eigen resultaten;</w:t>
      </w:r>
    </w:p>
    <w:p w:rsidR="0014715C" w:rsidRPr="00CB6ADE" w:rsidRDefault="0014715C" w:rsidP="00345061">
      <w:pPr>
        <w:pStyle w:val="VVKSOTekst"/>
        <w:numPr>
          <w:ilvl w:val="0"/>
          <w:numId w:val="100"/>
        </w:numPr>
        <w:tabs>
          <w:tab w:val="clear" w:pos="340"/>
          <w:tab w:val="num" w:pos="400"/>
        </w:tabs>
        <w:spacing w:after="0"/>
        <w:ind w:left="386"/>
        <w:rPr>
          <w:lang w:val="nl-BE"/>
        </w:rPr>
      </w:pPr>
      <w:r w:rsidRPr="00CB6ADE">
        <w:rPr>
          <w:lang w:val="nl-BE"/>
        </w:rPr>
        <w:t>Leerlingen denken na over hun eigen leren;</w:t>
      </w:r>
    </w:p>
    <w:p w:rsidR="0014715C" w:rsidRPr="00CB6ADE" w:rsidRDefault="0014715C" w:rsidP="00345061">
      <w:pPr>
        <w:pStyle w:val="VVKSOTekst"/>
        <w:numPr>
          <w:ilvl w:val="0"/>
          <w:numId w:val="100"/>
        </w:numPr>
        <w:tabs>
          <w:tab w:val="clear" w:pos="340"/>
          <w:tab w:val="num" w:pos="400"/>
        </w:tabs>
        <w:spacing w:after="0"/>
        <w:ind w:left="386"/>
        <w:rPr>
          <w:lang w:val="nl-BE"/>
        </w:rPr>
      </w:pPr>
      <w:r w:rsidRPr="00CB6ADE">
        <w:rPr>
          <w:lang w:val="nl-BE"/>
        </w:rPr>
        <w:t>Leerlingen leren hun eigen sterktes en zwaktes inschatten.</w:t>
      </w:r>
    </w:p>
    <w:p w:rsidR="0014715C" w:rsidRPr="001E6141" w:rsidRDefault="0014715C" w:rsidP="0014715C">
      <w:pPr>
        <w:pStyle w:val="Geenafstand"/>
        <w:rPr>
          <w:rFonts w:ascii="Arial" w:eastAsia="Times New Roman" w:hAnsi="Arial" w:cs="Arial"/>
          <w:sz w:val="20"/>
          <w:szCs w:val="20"/>
          <w:lang w:eastAsia="nl-NL"/>
        </w:rPr>
      </w:pPr>
    </w:p>
    <w:p w:rsidR="0014715C" w:rsidRPr="001E6141" w:rsidRDefault="0014715C" w:rsidP="00204C2D">
      <w:pPr>
        <w:pStyle w:val="Geenafstand"/>
        <w:jc w:val="both"/>
        <w:rPr>
          <w:rFonts w:ascii="Arial" w:eastAsia="Times New Roman" w:hAnsi="Arial" w:cs="Arial"/>
          <w:sz w:val="20"/>
          <w:szCs w:val="20"/>
          <w:lang w:eastAsia="nl-NL"/>
        </w:rPr>
      </w:pPr>
      <w:r w:rsidRPr="001E6141">
        <w:rPr>
          <w:rFonts w:ascii="Arial" w:eastAsia="Times New Roman" w:hAnsi="Arial" w:cs="Arial"/>
          <w:sz w:val="20"/>
          <w:szCs w:val="20"/>
          <w:lang w:eastAsia="nl-NL"/>
        </w:rPr>
        <w:t>Als leraar ben je coach/begeleider. Tijdens BZL wil je remediëren volgens niveau/tempo/ interesse. Dat betekent dat je aan bepaalde leerlingen ook extra uitdagingen wil aanbieden. De vaardigheden die je in BZL inoefent zouden de leerlingen moeten doortrekken naar studie (thuis of op school) en naar de gewone lessen.</w:t>
      </w:r>
    </w:p>
    <w:p w:rsidR="0014715C" w:rsidRPr="001E6141" w:rsidRDefault="0014715C" w:rsidP="0014715C">
      <w:pPr>
        <w:pStyle w:val="Geenafstand"/>
        <w:rPr>
          <w:rFonts w:ascii="Arial" w:eastAsia="Times New Roman" w:hAnsi="Arial" w:cs="Arial"/>
          <w:sz w:val="20"/>
          <w:szCs w:val="20"/>
          <w:lang w:eastAsia="nl-NL"/>
        </w:rPr>
      </w:pPr>
    </w:p>
    <w:p w:rsidR="00F8549D" w:rsidRPr="005B297E" w:rsidRDefault="0014715C" w:rsidP="00F8549D">
      <w:pPr>
        <w:pStyle w:val="Geenafstand"/>
        <w:rPr>
          <w:rFonts w:ascii="Arial" w:hAnsi="Arial" w:cs="Arial"/>
          <w:sz w:val="20"/>
          <w:szCs w:val="20"/>
        </w:rPr>
      </w:pPr>
      <w:r w:rsidRPr="005B297E">
        <w:rPr>
          <w:rFonts w:ascii="Arial" w:hAnsi="Arial" w:cs="Arial"/>
          <w:sz w:val="20"/>
          <w:szCs w:val="20"/>
        </w:rPr>
        <w:t>Werkwijze</w:t>
      </w:r>
    </w:p>
    <w:p w:rsidR="00F8549D" w:rsidRPr="00F8549D" w:rsidRDefault="00F8549D" w:rsidP="00F8549D">
      <w:pPr>
        <w:pStyle w:val="Geenafstand"/>
        <w:rPr>
          <w:rFonts w:ascii="Arial" w:eastAsia="Times New Roman" w:hAnsi="Arial" w:cs="Arial"/>
          <w:b/>
          <w:sz w:val="20"/>
          <w:szCs w:val="20"/>
          <w:lang w:eastAsia="nl-NL"/>
        </w:rPr>
      </w:pPr>
    </w:p>
    <w:p w:rsidR="0014715C" w:rsidRPr="00CB6ADE" w:rsidRDefault="0014715C" w:rsidP="00C97229">
      <w:pPr>
        <w:pStyle w:val="VVKSOOpsomming2"/>
        <w:rPr>
          <w:lang w:val="nl-BE"/>
        </w:rPr>
      </w:pPr>
      <w:r w:rsidRPr="004D1D59">
        <w:t xml:space="preserve">Leerlingen hebben voor Engels B- opdrachten (basis). </w:t>
      </w:r>
      <w:r w:rsidRPr="00CB6ADE">
        <w:rPr>
          <w:lang w:val="nl-BE"/>
        </w:rPr>
        <w:t>Deze maken ze allemaal: ongeveer zeven basisopdrachten afhankelijk van het aantal weken in een trimester;</w:t>
      </w:r>
    </w:p>
    <w:p w:rsidR="0014715C" w:rsidRPr="00CB6ADE" w:rsidRDefault="0014715C" w:rsidP="00C97229">
      <w:pPr>
        <w:pStyle w:val="VVKSOOpsomming2"/>
        <w:rPr>
          <w:lang w:val="nl-BE"/>
        </w:rPr>
      </w:pPr>
      <w:r w:rsidRPr="00CB6ADE">
        <w:rPr>
          <w:lang w:val="nl-BE"/>
        </w:rPr>
        <w:t>Ze kunnen voor extra  A-opdrachten kiezen als ze klaar zijn met het basispakket of op jouw aanraden (verdieping of uitbreiding);</w:t>
      </w:r>
    </w:p>
    <w:p w:rsidR="0014715C" w:rsidRPr="00CB6ADE" w:rsidRDefault="0014715C" w:rsidP="00C97229">
      <w:pPr>
        <w:pStyle w:val="VVKSOOpsomming2"/>
        <w:rPr>
          <w:lang w:val="nl-BE"/>
        </w:rPr>
      </w:pPr>
      <w:r w:rsidRPr="00CB6ADE">
        <w:rPr>
          <w:lang w:val="nl-BE"/>
        </w:rPr>
        <w:t>Wanneer leerlingen onvoldoende scoren op de B- opdrachten, kunnen ze op jouw aanraden C –opdrachten maken (elementair niveau);</w:t>
      </w:r>
    </w:p>
    <w:p w:rsidR="0014715C" w:rsidRPr="00CB6ADE" w:rsidRDefault="0014715C" w:rsidP="00C97229">
      <w:pPr>
        <w:pStyle w:val="VVKSOOpsomming2"/>
        <w:rPr>
          <w:lang w:val="nl-BE"/>
        </w:rPr>
      </w:pPr>
      <w:r w:rsidRPr="00CB6ADE">
        <w:rPr>
          <w:lang w:val="nl-BE"/>
        </w:rPr>
        <w:t>Leerlingen doen zelf een controle van de opdracht aan de hand van correctiesleutels. Jij doet steekproeven om te checken of de vakgebonden doelstellingen behaald zijn aan de hand van kleine toetsen die gerelateerd zijn aan de opdrachten;</w:t>
      </w:r>
    </w:p>
    <w:p w:rsidR="0014715C" w:rsidRPr="00CB6ADE" w:rsidRDefault="0014715C" w:rsidP="00C97229">
      <w:pPr>
        <w:pStyle w:val="VVKSOOpsomming2"/>
        <w:rPr>
          <w:lang w:val="nl-BE"/>
        </w:rPr>
      </w:pPr>
      <w:r w:rsidRPr="00CB6ADE">
        <w:rPr>
          <w:lang w:val="nl-BE"/>
        </w:rPr>
        <w:t>Alle opdrachten worden in een BZL-schrift of een BZL-portfolio gemaakt. Zo kunnen de leerlingen hun evolutie zien. Na elke opdracht krijgen ze een zelfreflectiefiche die ze invullen en in hun schrift kleven.</w:t>
      </w:r>
    </w:p>
    <w:p w:rsidR="0014715C" w:rsidRPr="001E6141" w:rsidRDefault="0014715C" w:rsidP="0014715C">
      <w:pPr>
        <w:pStyle w:val="Geenafstand"/>
        <w:rPr>
          <w:rFonts w:ascii="Arial" w:eastAsia="Times New Roman" w:hAnsi="Arial" w:cs="Arial"/>
          <w:sz w:val="20"/>
          <w:szCs w:val="20"/>
          <w:lang w:eastAsia="nl-NL"/>
        </w:rPr>
      </w:pPr>
    </w:p>
    <w:p w:rsidR="0014715C" w:rsidRPr="001E6141" w:rsidRDefault="00927B43" w:rsidP="0014715C">
      <w:pPr>
        <w:pStyle w:val="Geenafstand"/>
        <w:rPr>
          <w:rFonts w:ascii="Arial" w:eastAsia="Times New Roman" w:hAnsi="Arial" w:cs="Arial"/>
          <w:b/>
          <w:sz w:val="20"/>
          <w:szCs w:val="20"/>
          <w:lang w:eastAsia="nl-NL"/>
        </w:rPr>
      </w:pPr>
      <w:r w:rsidRPr="001E6141">
        <w:rPr>
          <w:rFonts w:ascii="Arial" w:eastAsia="Times New Roman" w:hAnsi="Arial" w:cs="Arial"/>
          <w:b/>
          <w:sz w:val="20"/>
          <w:szCs w:val="20"/>
          <w:lang w:eastAsia="nl-NL"/>
        </w:rPr>
        <w:t>Voorbeeld</w:t>
      </w:r>
    </w:p>
    <w:p w:rsidR="0014715C" w:rsidRPr="001E6141" w:rsidRDefault="0014715C" w:rsidP="0014715C">
      <w:pPr>
        <w:pStyle w:val="Geenafstand"/>
        <w:rPr>
          <w:rFonts w:ascii="Arial" w:eastAsia="Times New Roman" w:hAnsi="Arial" w:cs="Arial"/>
          <w:sz w:val="20"/>
          <w:szCs w:val="20"/>
          <w:lang w:eastAsia="nl-NL"/>
        </w:rPr>
      </w:pPr>
    </w:p>
    <w:p w:rsidR="0014715C" w:rsidRPr="00CB6ADE" w:rsidRDefault="0014715C" w:rsidP="00C97229">
      <w:pPr>
        <w:pStyle w:val="VVKSOOpsomming2"/>
        <w:rPr>
          <w:lang w:val="nl-BE"/>
        </w:rPr>
      </w:pPr>
      <w:r w:rsidRPr="00CB6ADE">
        <w:rPr>
          <w:lang w:val="nl-BE"/>
        </w:rPr>
        <w:t>Idealiter werken leerlingen zelfstandig voor verschillende vakken om uiteindelijk een vakoverschrijdend portfolio te creëren waarin ze attitudes verwerven en een goede kijk krijgen op hun eigen werk- en leerhouding/prestaties;</w:t>
      </w:r>
    </w:p>
    <w:p w:rsidR="0014715C" w:rsidRPr="00ED5FB9" w:rsidRDefault="0014715C" w:rsidP="00C97229">
      <w:pPr>
        <w:pStyle w:val="VVKSOOpsomming2"/>
      </w:pPr>
      <w:r w:rsidRPr="00CB6ADE">
        <w:rPr>
          <w:lang w:val="nl-BE"/>
        </w:rPr>
        <w:t xml:space="preserve">Afhankelijk van het aantal uren dat aan het project gekoppeld wordt kunnen leerlingen op eigen tempo aan verschillende vakken werken. </w:t>
      </w:r>
      <w:r w:rsidRPr="00ED5FB9">
        <w:t xml:space="preserve">In sommige scholen worden daarvoor de hoofdvakken uitgekozen, zoals </w:t>
      </w:r>
      <w:r w:rsidR="00ED5FB9" w:rsidRPr="00ED5FB9">
        <w:br/>
      </w:r>
      <w:r w:rsidRPr="00ED5FB9">
        <w:t xml:space="preserve">bijvoorbeeld, Frans, Wiskunde, Latijn, Engels en Nederlands. </w:t>
      </w:r>
    </w:p>
    <w:p w:rsidR="000507A8" w:rsidRPr="00CB6ADE" w:rsidRDefault="0014715C" w:rsidP="00C97229">
      <w:pPr>
        <w:pStyle w:val="VVKSOOpsomming2"/>
        <w:rPr>
          <w:lang w:val="nl-BE"/>
        </w:rPr>
      </w:pPr>
      <w:r w:rsidRPr="00CB6ADE">
        <w:rPr>
          <w:lang w:val="nl-BE"/>
        </w:rPr>
        <w:t>Werken volgens een dergelijk systeem kan door een koppeling van twee uren + één uur te maken per week. In het ‘derde’ uur treedt de leerkracht op als coach en gaat hij of zij de planning, overzichtelijkheid, prestaties, … van de leerlingen na en wordt er in individuele gesprekjes met de leerlingen bijgestuurd. Aan de hand van een woordrapport en een zelfevaluatie van de leerlingen worden de ouders systematisch op de hoogte gehouden van de attitudes van de leerlingen.</w:t>
      </w:r>
    </w:p>
    <w:p w:rsidR="0014715C" w:rsidRPr="001E6141" w:rsidRDefault="000507A8" w:rsidP="000507A8">
      <w:pPr>
        <w:pStyle w:val="VVKSOTekst"/>
        <w:ind w:left="100"/>
        <w:rPr>
          <w:rFonts w:cs="Arial"/>
        </w:rPr>
      </w:pPr>
      <w:r w:rsidRPr="00CB6ADE">
        <w:rPr>
          <w:lang w:val="nl-BE"/>
        </w:rPr>
        <w:br w:type="page"/>
      </w:r>
    </w:p>
    <w:p w:rsidR="0014715C" w:rsidRPr="001E6141" w:rsidRDefault="0014715C" w:rsidP="0014715C">
      <w:pPr>
        <w:pStyle w:val="Geenafstand"/>
        <w:rPr>
          <w:rFonts w:ascii="Arial" w:eastAsia="Times New Roman" w:hAnsi="Arial" w:cs="Arial"/>
          <w:b/>
          <w:sz w:val="20"/>
          <w:szCs w:val="20"/>
          <w:lang w:eastAsia="nl-NL"/>
        </w:rPr>
      </w:pPr>
      <w:r w:rsidRPr="001E6141">
        <w:rPr>
          <w:rFonts w:ascii="Arial" w:eastAsia="Times New Roman" w:hAnsi="Arial" w:cs="Arial"/>
          <w:b/>
          <w:sz w:val="20"/>
          <w:szCs w:val="20"/>
          <w:lang w:eastAsia="nl-NL"/>
        </w:rPr>
        <w:lastRenderedPageBreak/>
        <w:t>Voorbeelden van opdrachten</w:t>
      </w:r>
    </w:p>
    <w:p w:rsidR="0014715C" w:rsidRPr="001E6141" w:rsidRDefault="0014715C" w:rsidP="0014715C">
      <w:pPr>
        <w:pStyle w:val="Geenafstand"/>
        <w:rPr>
          <w:rFonts w:ascii="Arial" w:eastAsia="Times New Roman" w:hAnsi="Arial" w:cs="Arial"/>
          <w:sz w:val="20"/>
          <w:szCs w:val="20"/>
          <w:lang w:eastAsia="nl-NL"/>
        </w:rPr>
      </w:pPr>
    </w:p>
    <w:p w:rsidR="0014715C" w:rsidRPr="001E6141" w:rsidRDefault="0014715C" w:rsidP="0014715C">
      <w:pPr>
        <w:pStyle w:val="Geenafstand"/>
        <w:rPr>
          <w:rFonts w:ascii="Arial" w:eastAsia="Times New Roman" w:hAnsi="Arial" w:cs="Arial"/>
          <w:sz w:val="20"/>
          <w:szCs w:val="20"/>
          <w:lang w:eastAsia="nl-NL"/>
        </w:rPr>
      </w:pPr>
      <w:r w:rsidRPr="001E6141">
        <w:rPr>
          <w:rFonts w:ascii="Arial" w:eastAsia="Times New Roman" w:hAnsi="Arial" w:cs="Arial"/>
          <w:sz w:val="20"/>
          <w:szCs w:val="20"/>
          <w:lang w:eastAsia="nl-NL"/>
        </w:rPr>
        <w:t>Voorbeeld van een A- opdracht (Uitbreiding).</w:t>
      </w:r>
    </w:p>
    <w:p w:rsidR="0014715C" w:rsidRPr="001E6141" w:rsidRDefault="0014715C" w:rsidP="0014715C">
      <w:pPr>
        <w:pStyle w:val="Geenafstand"/>
        <w:rPr>
          <w:rFonts w:ascii="Arial" w:eastAsia="Times New Roman" w:hAnsi="Arial" w:cs="Arial"/>
          <w:sz w:val="20"/>
          <w:szCs w:val="20"/>
          <w:lang w:eastAsia="nl-NL"/>
        </w:rPr>
      </w:pPr>
      <w:r w:rsidRPr="001E6141">
        <w:rPr>
          <w:rFonts w:ascii="Arial" w:eastAsia="Times New Roman" w:hAnsi="Arial" w:cs="Arial"/>
          <w:sz w:val="20"/>
          <w:szCs w:val="20"/>
          <w:lang w:eastAsia="nl-NL"/>
        </w:rPr>
        <w:t>Het stappenplan</w:t>
      </w:r>
    </w:p>
    <w:p w:rsidR="0014715C" w:rsidRPr="001E6141" w:rsidRDefault="0014715C" w:rsidP="0014715C">
      <w:pPr>
        <w:pStyle w:val="Geenafstand"/>
        <w:rPr>
          <w:rFonts w:ascii="Arial" w:eastAsia="Times New Roman" w:hAnsi="Arial" w:cs="Arial"/>
          <w:sz w:val="20"/>
          <w:szCs w:val="20"/>
          <w:lang w:eastAsia="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08"/>
      </w:tblGrid>
      <w:tr w:rsidR="0014715C" w:rsidRPr="001E6141">
        <w:tc>
          <w:tcPr>
            <w:tcW w:w="8408" w:type="dxa"/>
          </w:tcPr>
          <w:p w:rsidR="0014715C" w:rsidRPr="001E6141" w:rsidRDefault="0014715C" w:rsidP="0014715C">
            <w:pPr>
              <w:pStyle w:val="Geenafstand"/>
              <w:rPr>
                <w:rFonts w:ascii="Arial" w:eastAsia="Times New Roman" w:hAnsi="Arial" w:cs="Arial"/>
                <w:sz w:val="20"/>
                <w:szCs w:val="20"/>
                <w:lang w:eastAsia="nl-NL"/>
              </w:rPr>
            </w:pPr>
            <w:r w:rsidRPr="001E6141">
              <w:rPr>
                <w:rFonts w:ascii="Arial" w:eastAsia="Times New Roman" w:hAnsi="Arial" w:cs="Arial"/>
                <w:sz w:val="20"/>
                <w:szCs w:val="20"/>
                <w:lang w:eastAsia="nl-NL"/>
              </w:rPr>
              <w:t>EXTRA ASSIGNMENT</w:t>
            </w:r>
            <w:r w:rsidRPr="001E6141">
              <w:rPr>
                <w:rFonts w:ascii="Arial" w:eastAsia="Times New Roman" w:hAnsi="Arial" w:cs="Arial"/>
                <w:sz w:val="20"/>
                <w:szCs w:val="20"/>
                <w:lang w:eastAsia="nl-NL"/>
              </w:rPr>
              <w:tab/>
              <w:t>READING STRATEGY</w:t>
            </w:r>
          </w:p>
        </w:tc>
      </w:tr>
    </w:tbl>
    <w:p w:rsidR="0014715C" w:rsidRPr="001E6141" w:rsidRDefault="0014715C" w:rsidP="0014715C">
      <w:pPr>
        <w:pStyle w:val="Geenafstand"/>
        <w:rPr>
          <w:rFonts w:ascii="Arial" w:eastAsia="Times New Roman" w:hAnsi="Arial" w:cs="Arial"/>
          <w:sz w:val="20"/>
          <w:szCs w:val="20"/>
          <w:lang w:eastAsia="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08"/>
      </w:tblGrid>
      <w:tr w:rsidR="0014715C" w:rsidRPr="00DC7FD5">
        <w:tc>
          <w:tcPr>
            <w:tcW w:w="8408" w:type="dxa"/>
          </w:tcPr>
          <w:p w:rsidR="0014715C" w:rsidRPr="001E6141" w:rsidRDefault="0014715C" w:rsidP="0014715C">
            <w:pPr>
              <w:pStyle w:val="Geenafstand"/>
              <w:rPr>
                <w:rFonts w:ascii="Arial" w:eastAsia="Times New Roman" w:hAnsi="Arial" w:cs="Arial"/>
                <w:sz w:val="20"/>
                <w:szCs w:val="20"/>
                <w:lang w:val="en-US" w:eastAsia="nl-NL"/>
              </w:rPr>
            </w:pPr>
            <w:r w:rsidRPr="001E6141">
              <w:rPr>
                <w:rFonts w:ascii="Arial" w:eastAsia="Times New Roman" w:hAnsi="Arial" w:cs="Arial"/>
                <w:sz w:val="20"/>
                <w:szCs w:val="20"/>
                <w:lang w:val="en-US" w:eastAsia="nl-NL"/>
              </w:rPr>
              <w:t xml:space="preserve">The materials you need: </w:t>
            </w:r>
          </w:p>
          <w:p w:rsidR="0014715C" w:rsidRPr="001E6141" w:rsidRDefault="0014715C" w:rsidP="0014715C">
            <w:pPr>
              <w:pStyle w:val="Geenafstand"/>
              <w:rPr>
                <w:rFonts w:ascii="Arial" w:eastAsia="Times New Roman" w:hAnsi="Arial" w:cs="Arial"/>
                <w:sz w:val="20"/>
                <w:szCs w:val="20"/>
                <w:lang w:val="en-US" w:eastAsia="nl-NL"/>
              </w:rPr>
            </w:pPr>
            <w:r w:rsidRPr="001E6141">
              <w:rPr>
                <w:rFonts w:ascii="Arial" w:eastAsia="Times New Roman" w:hAnsi="Arial" w:cs="Arial"/>
                <w:sz w:val="20"/>
                <w:szCs w:val="20"/>
                <w:lang w:val="en-US" w:eastAsia="nl-NL"/>
              </w:rPr>
              <w:t xml:space="preserve">Textbook </w:t>
            </w:r>
          </w:p>
          <w:p w:rsidR="0014715C" w:rsidRPr="001E6141" w:rsidRDefault="0014715C" w:rsidP="0014715C">
            <w:pPr>
              <w:pStyle w:val="Geenafstand"/>
              <w:rPr>
                <w:rFonts w:ascii="Arial" w:eastAsia="Times New Roman" w:hAnsi="Arial" w:cs="Arial"/>
                <w:sz w:val="20"/>
                <w:szCs w:val="20"/>
                <w:lang w:val="en-US" w:eastAsia="nl-NL"/>
              </w:rPr>
            </w:pPr>
            <w:r w:rsidRPr="001E6141">
              <w:rPr>
                <w:rFonts w:ascii="Arial" w:eastAsia="Times New Roman" w:hAnsi="Arial" w:cs="Arial"/>
                <w:sz w:val="20"/>
                <w:szCs w:val="20"/>
                <w:lang w:val="en-US" w:eastAsia="nl-NL"/>
              </w:rPr>
              <w:t>Your worksheets</w:t>
            </w:r>
          </w:p>
          <w:p w:rsidR="0014715C" w:rsidRPr="001E6141" w:rsidRDefault="0014715C" w:rsidP="0014715C">
            <w:pPr>
              <w:pStyle w:val="Geenafstand"/>
              <w:rPr>
                <w:rFonts w:ascii="Arial" w:eastAsia="Times New Roman" w:hAnsi="Arial" w:cs="Arial"/>
                <w:sz w:val="20"/>
                <w:szCs w:val="20"/>
                <w:lang w:val="en-US" w:eastAsia="nl-NL"/>
              </w:rPr>
            </w:pPr>
            <w:r w:rsidRPr="001E6141">
              <w:rPr>
                <w:rFonts w:ascii="Arial" w:eastAsia="Times New Roman" w:hAnsi="Arial" w:cs="Arial"/>
                <w:sz w:val="20"/>
                <w:szCs w:val="20"/>
                <w:lang w:val="en-US" w:eastAsia="nl-NL"/>
              </w:rPr>
              <w:t>A dictionary (if necessary)</w:t>
            </w:r>
          </w:p>
          <w:p w:rsidR="0014715C" w:rsidRPr="001E6141" w:rsidRDefault="0014715C" w:rsidP="0014715C">
            <w:pPr>
              <w:pStyle w:val="Geenafstand"/>
              <w:rPr>
                <w:rFonts w:ascii="Arial" w:eastAsia="Times New Roman" w:hAnsi="Arial" w:cs="Arial"/>
                <w:sz w:val="20"/>
                <w:szCs w:val="20"/>
                <w:lang w:val="en-US" w:eastAsia="nl-NL"/>
              </w:rPr>
            </w:pPr>
            <w:r w:rsidRPr="001E6141">
              <w:rPr>
                <w:rFonts w:ascii="Arial" w:eastAsia="Times New Roman" w:hAnsi="Arial" w:cs="Arial"/>
                <w:sz w:val="20"/>
                <w:szCs w:val="20"/>
                <w:lang w:val="en-US" w:eastAsia="nl-NL"/>
              </w:rPr>
              <w:t>Internet access</w:t>
            </w:r>
          </w:p>
          <w:p w:rsidR="0014715C" w:rsidRPr="001E6141" w:rsidRDefault="0014715C" w:rsidP="0014715C">
            <w:pPr>
              <w:pStyle w:val="Geenafstand"/>
              <w:rPr>
                <w:rFonts w:ascii="Arial" w:eastAsia="Times New Roman" w:hAnsi="Arial" w:cs="Arial"/>
                <w:sz w:val="20"/>
                <w:szCs w:val="20"/>
                <w:lang w:val="en-US" w:eastAsia="nl-NL"/>
              </w:rPr>
            </w:pPr>
            <w:r w:rsidRPr="001E6141">
              <w:rPr>
                <w:rFonts w:ascii="Arial" w:eastAsia="Times New Roman" w:hAnsi="Arial" w:cs="Arial"/>
                <w:sz w:val="20"/>
                <w:szCs w:val="20"/>
                <w:lang w:val="en-US" w:eastAsia="nl-NL"/>
              </w:rPr>
              <w:t>An English magazine</w:t>
            </w:r>
          </w:p>
          <w:p w:rsidR="0014715C" w:rsidRPr="001E6141" w:rsidRDefault="0014715C" w:rsidP="0014715C">
            <w:pPr>
              <w:pStyle w:val="Geenafstand"/>
              <w:rPr>
                <w:rFonts w:ascii="Arial" w:eastAsia="Times New Roman" w:hAnsi="Arial" w:cs="Arial"/>
                <w:sz w:val="20"/>
                <w:szCs w:val="20"/>
                <w:lang w:val="en-US" w:eastAsia="nl-NL"/>
              </w:rPr>
            </w:pPr>
            <w:r w:rsidRPr="001E6141">
              <w:rPr>
                <w:rFonts w:ascii="Arial" w:eastAsia="Times New Roman" w:hAnsi="Arial" w:cs="Arial"/>
                <w:sz w:val="20"/>
                <w:szCs w:val="20"/>
                <w:lang w:val="en-US" w:eastAsia="nl-NL"/>
              </w:rPr>
              <w:t>The aims: You know how to apply a reading strategy.</w:t>
            </w:r>
          </w:p>
        </w:tc>
      </w:tr>
    </w:tbl>
    <w:p w:rsidR="0014715C" w:rsidRPr="001E6141" w:rsidRDefault="0014715C" w:rsidP="0014715C">
      <w:pPr>
        <w:pStyle w:val="Geenafstand"/>
        <w:rPr>
          <w:rFonts w:ascii="Arial" w:eastAsia="Times New Roman" w:hAnsi="Arial" w:cs="Arial"/>
          <w:sz w:val="20"/>
          <w:szCs w:val="20"/>
          <w:lang w:val="en-US" w:eastAsia="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08"/>
      </w:tblGrid>
      <w:tr w:rsidR="0014715C" w:rsidRPr="00DC7FD5">
        <w:tc>
          <w:tcPr>
            <w:tcW w:w="8408" w:type="dxa"/>
          </w:tcPr>
          <w:p w:rsidR="0014715C" w:rsidRPr="001E6141" w:rsidRDefault="0014715C" w:rsidP="00342FE5">
            <w:pPr>
              <w:pStyle w:val="VVKSOTekst"/>
              <w:rPr>
                <w:lang w:val="en-US"/>
              </w:rPr>
            </w:pPr>
            <w:r w:rsidRPr="001E6141">
              <w:rPr>
                <w:lang w:val="en-US"/>
              </w:rPr>
              <w:t>How to do this assignment:</w:t>
            </w:r>
          </w:p>
          <w:p w:rsidR="0014715C" w:rsidRPr="001E6141" w:rsidRDefault="0014715C" w:rsidP="00342FE5">
            <w:pPr>
              <w:pStyle w:val="VVKSOTekst"/>
              <w:rPr>
                <w:lang w:val="en-US"/>
              </w:rPr>
            </w:pPr>
            <w:r w:rsidRPr="001E6141">
              <w:rPr>
                <w:lang w:val="en-US"/>
              </w:rPr>
              <w:t xml:space="preserve">Step 1: Choose one of the magazines from the </w:t>
            </w:r>
            <w:r w:rsidR="001B284D">
              <w:rPr>
                <w:lang w:val="en-US"/>
              </w:rPr>
              <w:t>bookcase</w:t>
            </w:r>
            <w:r w:rsidRPr="001E6141">
              <w:rPr>
                <w:lang w:val="en-US"/>
              </w:rPr>
              <w:t>. Thumb through the magazine and choose an article you find interesting.</w:t>
            </w:r>
          </w:p>
          <w:p w:rsidR="0014715C" w:rsidRPr="001E6141" w:rsidRDefault="0014715C" w:rsidP="00342FE5">
            <w:pPr>
              <w:pStyle w:val="VVKSOTekst"/>
              <w:rPr>
                <w:lang w:val="en-US"/>
              </w:rPr>
            </w:pPr>
            <w:r w:rsidRPr="001E6141">
              <w:rPr>
                <w:lang w:val="en-US"/>
              </w:rPr>
              <w:t>Step 2: Take your textbook and revise the steps in the reading strategy on pages 169, 170.</w:t>
            </w:r>
          </w:p>
          <w:p w:rsidR="0014715C" w:rsidRPr="001E6141" w:rsidRDefault="0014715C" w:rsidP="0014715C">
            <w:pPr>
              <w:pStyle w:val="Geenafstand"/>
              <w:rPr>
                <w:rFonts w:ascii="Arial" w:eastAsia="Times New Roman" w:hAnsi="Arial" w:cs="Arial"/>
                <w:sz w:val="20"/>
                <w:szCs w:val="20"/>
                <w:lang w:val="en-US" w:eastAsia="nl-NL"/>
              </w:rPr>
            </w:pPr>
          </w:p>
          <w:p w:rsidR="0014715C" w:rsidRPr="001E6141" w:rsidRDefault="0014715C" w:rsidP="008A2A49">
            <w:pPr>
              <w:pStyle w:val="VVKSOTekst"/>
              <w:rPr>
                <w:lang w:val="en-US"/>
              </w:rPr>
            </w:pPr>
            <w:r w:rsidRPr="001E6141">
              <w:rPr>
                <w:lang w:val="en-US"/>
              </w:rPr>
              <w:t xml:space="preserve">Step 3: Go through your chosen article and write the following in your </w:t>
            </w:r>
            <w:r w:rsidR="001B284D">
              <w:rPr>
                <w:lang w:val="en-US"/>
              </w:rPr>
              <w:t>work</w:t>
            </w:r>
            <w:r w:rsidRPr="001E6141">
              <w:rPr>
                <w:lang w:val="en-US"/>
              </w:rPr>
              <w:t>book:</w:t>
            </w:r>
          </w:p>
          <w:p w:rsidR="0014715C" w:rsidRPr="001E6141" w:rsidRDefault="0014715C" w:rsidP="008A2A49">
            <w:pPr>
              <w:pStyle w:val="VVKSOTekst"/>
              <w:rPr>
                <w:lang w:val="en-US"/>
              </w:rPr>
            </w:pPr>
            <w:r w:rsidRPr="001E6141">
              <w:rPr>
                <w:lang w:val="en-US"/>
              </w:rPr>
              <w:t>1 The headline</w:t>
            </w:r>
          </w:p>
          <w:p w:rsidR="0014715C" w:rsidRPr="001E6141" w:rsidRDefault="0014715C" w:rsidP="008A2A49">
            <w:pPr>
              <w:pStyle w:val="VVKSOTekst"/>
              <w:rPr>
                <w:lang w:val="en-US"/>
              </w:rPr>
            </w:pPr>
            <w:r w:rsidRPr="001E6141">
              <w:rPr>
                <w:lang w:val="en-US"/>
              </w:rPr>
              <w:t>2 The introductory paragraph (if there is one)</w:t>
            </w:r>
          </w:p>
          <w:p w:rsidR="0014715C" w:rsidRPr="001E6141" w:rsidRDefault="0014715C" w:rsidP="008A2A49">
            <w:pPr>
              <w:pStyle w:val="VVKSOTekst"/>
              <w:rPr>
                <w:lang w:val="en-US"/>
              </w:rPr>
            </w:pPr>
            <w:r w:rsidRPr="001E6141">
              <w:rPr>
                <w:lang w:val="en-US"/>
              </w:rPr>
              <w:t>3 Write down what you see in the pictures (if there are any)</w:t>
            </w:r>
          </w:p>
          <w:p w:rsidR="0014715C" w:rsidRPr="001E6141" w:rsidRDefault="0014715C" w:rsidP="008A2A49">
            <w:pPr>
              <w:pStyle w:val="VVKSOTekst"/>
              <w:rPr>
                <w:lang w:val="en-US"/>
              </w:rPr>
            </w:pPr>
            <w:r w:rsidRPr="001E6141">
              <w:rPr>
                <w:lang w:val="en-US"/>
              </w:rPr>
              <w:t>4 Make a small mindmap with what you already know from the article based on 1, 2,  and 3</w:t>
            </w:r>
          </w:p>
          <w:p w:rsidR="0014715C" w:rsidRPr="001E6141" w:rsidRDefault="0014715C" w:rsidP="008A2A49">
            <w:pPr>
              <w:pStyle w:val="VVKSOTekst"/>
              <w:rPr>
                <w:lang w:val="en-US"/>
              </w:rPr>
            </w:pPr>
            <w:r w:rsidRPr="001E6141">
              <w:rPr>
                <w:lang w:val="en-US"/>
              </w:rPr>
              <w:t>5 Read the glossary (if there is one);</w:t>
            </w:r>
          </w:p>
          <w:p w:rsidR="0014715C" w:rsidRPr="001E6141" w:rsidRDefault="0014715C" w:rsidP="008A2A49">
            <w:pPr>
              <w:pStyle w:val="VVKSOTekst"/>
              <w:rPr>
                <w:lang w:val="en-US"/>
              </w:rPr>
            </w:pPr>
            <w:r w:rsidRPr="001E6141">
              <w:rPr>
                <w:lang w:val="en-US"/>
              </w:rPr>
              <w:t>6 Now read the whole article and summarise what each paragraph is about in key words (Paragraph 1 is about …, Paragraph 2 is about …).</w:t>
            </w:r>
          </w:p>
          <w:p w:rsidR="0014715C" w:rsidRPr="001E6141" w:rsidRDefault="0014715C" w:rsidP="008A2A49">
            <w:pPr>
              <w:pStyle w:val="VVKSOTekst"/>
              <w:rPr>
                <w:lang w:val="en-US"/>
              </w:rPr>
            </w:pPr>
            <w:r w:rsidRPr="001E6141">
              <w:rPr>
                <w:lang w:val="en-US"/>
              </w:rPr>
              <w:t>Step 4: Go to the teacher and show your result. He/she will give you feedback on your summary and writing ability.</w:t>
            </w:r>
          </w:p>
          <w:p w:rsidR="0014715C" w:rsidRPr="001E6141" w:rsidRDefault="0014715C" w:rsidP="008A2A49">
            <w:pPr>
              <w:pStyle w:val="VVKSOTekst"/>
              <w:rPr>
                <w:lang w:val="en-US"/>
              </w:rPr>
            </w:pPr>
            <w:r w:rsidRPr="001E6141">
              <w:rPr>
                <w:lang w:val="en-US"/>
              </w:rPr>
              <w:t>Step 5: Do a similar reading assignment as a self-evaluation test.</w:t>
            </w:r>
          </w:p>
        </w:tc>
      </w:tr>
    </w:tbl>
    <w:p w:rsidR="0014715C" w:rsidRPr="001E6141" w:rsidRDefault="0014715C" w:rsidP="0014715C">
      <w:pPr>
        <w:pStyle w:val="Geenafstand"/>
        <w:rPr>
          <w:rFonts w:ascii="Arial" w:eastAsia="Times New Roman" w:hAnsi="Arial" w:cs="Arial"/>
          <w:sz w:val="20"/>
          <w:szCs w:val="20"/>
          <w:lang w:val="en-US" w:eastAsia="nl-NL"/>
        </w:rPr>
      </w:pPr>
    </w:p>
    <w:p w:rsidR="0014715C" w:rsidRPr="001E6141" w:rsidRDefault="0014715C" w:rsidP="008A2A49">
      <w:pPr>
        <w:pStyle w:val="VVKSOTekst"/>
      </w:pPr>
      <w:r w:rsidRPr="001E6141">
        <w:t>Wat is werken met een portfolio?</w:t>
      </w:r>
    </w:p>
    <w:p w:rsidR="0014715C" w:rsidRPr="001E6141" w:rsidRDefault="0014715C" w:rsidP="008A2A49">
      <w:pPr>
        <w:pStyle w:val="VVKSOTekst"/>
        <w:rPr>
          <w:lang w:val="nl-BE"/>
        </w:rPr>
      </w:pPr>
      <w:r w:rsidRPr="001E6141">
        <w:rPr>
          <w:lang w:val="nl-BE"/>
        </w:rPr>
        <w:t xml:space="preserve">In de tweede graad is het ook al mogelijk om te werken met een vorm van ontwikkelingsportfolio. </w:t>
      </w:r>
    </w:p>
    <w:p w:rsidR="0014715C" w:rsidRPr="001E6141" w:rsidRDefault="0014715C" w:rsidP="008A2A49">
      <w:pPr>
        <w:pStyle w:val="VVKSOTekst"/>
        <w:rPr>
          <w:lang w:val="nl-BE"/>
        </w:rPr>
      </w:pPr>
      <w:r w:rsidRPr="001E6141">
        <w:rPr>
          <w:lang w:val="nl-BE"/>
        </w:rPr>
        <w:t>Portfoliowerk geraakt stilaan ingeburgerd in het hoger onderwijs en wordt bovendien aanbevolen door de Raad van Europa. Die heeft, gekoppeld aan de ERK-niveaus van het Europees Taalportfolio, een taalpaspoort ontwikkeld (zie http://www.europass-vlaanderen.be/</w:t>
      </w:r>
      <w:hyperlink r:id="rId46" w:history="1"/>
      <w:r w:rsidRPr="001E6141">
        <w:rPr>
          <w:lang w:val="nl-BE"/>
        </w:rPr>
        <w:t>), dat een leerder toelaat zijn eigen talenkennis te registreren.</w:t>
      </w:r>
    </w:p>
    <w:p w:rsidR="0014715C" w:rsidRPr="001E6141" w:rsidRDefault="000507A8" w:rsidP="008A2A49">
      <w:pPr>
        <w:pStyle w:val="VVKSOTekst"/>
        <w:rPr>
          <w:lang w:val="nl-BE"/>
        </w:rPr>
      </w:pPr>
      <w:r>
        <w:rPr>
          <w:lang w:val="nl-BE"/>
        </w:rPr>
        <w:br w:type="page"/>
      </w:r>
      <w:r w:rsidR="0014715C" w:rsidRPr="001E6141">
        <w:rPr>
          <w:lang w:val="nl-BE"/>
        </w:rPr>
        <w:lastRenderedPageBreak/>
        <w:t>Portfoliowerk is een vorm van eigen leerbeheer dat als volgt kan verlopen:</w:t>
      </w:r>
    </w:p>
    <w:p w:rsidR="0014715C" w:rsidRPr="001E6141" w:rsidRDefault="0014715C" w:rsidP="008A2A49">
      <w:pPr>
        <w:pStyle w:val="VVKSOTekst"/>
        <w:rPr>
          <w:lang w:val="nl-BE"/>
        </w:rPr>
      </w:pPr>
      <w:r w:rsidRPr="00D60E99">
        <w:rPr>
          <w:i/>
          <w:lang w:val="nl-BE"/>
        </w:rPr>
        <w:t xml:space="preserve">stap 1: </w:t>
      </w:r>
      <w:r w:rsidR="008A2A49">
        <w:rPr>
          <w:i/>
          <w:lang w:val="nl-BE"/>
        </w:rPr>
        <w:br/>
      </w:r>
      <w:r w:rsidRPr="001E6141">
        <w:rPr>
          <w:lang w:val="nl-BE"/>
        </w:rPr>
        <w:t>Je leerling stelt zelf een lijstje op van taalproblemen of taalbehoeftes die hij bij zichzelf heeft ontdekt. Dat gebeurt aan de hand van feedback van jou of medeleerlingen: bv. verbeteringen van schriften, taken of overhoringen of feedback na een mondelinge proef. Het registreren van taalbehoeftes kan gebeuren tijdens de les, bv. bij het corrigeren van toetsen;</w:t>
      </w:r>
    </w:p>
    <w:p w:rsidR="0014715C" w:rsidRPr="001E6141" w:rsidRDefault="0014715C" w:rsidP="008A2A49">
      <w:pPr>
        <w:pStyle w:val="VVKSOTekst"/>
        <w:rPr>
          <w:lang w:val="nl-BE"/>
        </w:rPr>
      </w:pPr>
      <w:r w:rsidRPr="00D60E99">
        <w:rPr>
          <w:i/>
          <w:lang w:val="nl-BE"/>
        </w:rPr>
        <w:t xml:space="preserve">stap 2: </w:t>
      </w:r>
      <w:r w:rsidR="008A2A49">
        <w:rPr>
          <w:i/>
          <w:lang w:val="nl-BE"/>
        </w:rPr>
        <w:br/>
      </w:r>
      <w:r w:rsidRPr="001E6141">
        <w:rPr>
          <w:lang w:val="nl-BE"/>
        </w:rPr>
        <w:t>Samen met jou bepaalt de leerling een actiepunt. Zo kan hij bv. besluiten om een ICT-oefening te maken over een grammaticaal onderwerp dat hij/zij nog niet beheerst;</w:t>
      </w:r>
    </w:p>
    <w:p w:rsidR="0014715C" w:rsidRPr="001E6141" w:rsidRDefault="0014715C" w:rsidP="008A2A49">
      <w:pPr>
        <w:pStyle w:val="VVKSOTekst"/>
        <w:rPr>
          <w:lang w:val="nl-BE"/>
        </w:rPr>
      </w:pPr>
      <w:r w:rsidRPr="00D60E99">
        <w:rPr>
          <w:i/>
          <w:lang w:val="nl-BE"/>
        </w:rPr>
        <w:t xml:space="preserve">stap 3: </w:t>
      </w:r>
      <w:r w:rsidR="008A2A49">
        <w:rPr>
          <w:i/>
          <w:lang w:val="nl-BE"/>
        </w:rPr>
        <w:br/>
      </w:r>
      <w:r w:rsidRPr="001E6141">
        <w:rPr>
          <w:lang w:val="nl-BE"/>
        </w:rPr>
        <w:t xml:space="preserve">De leerling verzamelt bewijzen van de actie(s) die hij ondernomen heeft. Bijvoorbeeld: kladblaadjes bij het studeren van onregelmatige werkwoorden, een </w:t>
      </w:r>
      <w:r w:rsidRPr="00F76C38">
        <w:rPr>
          <w:lang w:val="nl-BE"/>
        </w:rPr>
        <w:t>word web</w:t>
      </w:r>
      <w:r w:rsidRPr="001E6141">
        <w:rPr>
          <w:lang w:val="nl-BE"/>
        </w:rPr>
        <w:t xml:space="preserve"> bij een onderdeel van de stof. Ook deze fase kan tijdens de les gebeuren. Alle leerlingen krijgen dan wat tijd om te werken aan hun eigen aandachtspunt en jij gaat rond, legt uit en coacht. </w:t>
      </w:r>
    </w:p>
    <w:p w:rsidR="0014715C" w:rsidRPr="001E6141" w:rsidRDefault="0014715C" w:rsidP="008A2A49">
      <w:pPr>
        <w:pStyle w:val="VVKSOTekst"/>
        <w:rPr>
          <w:lang w:val="nl-BE"/>
        </w:rPr>
      </w:pPr>
      <w:r w:rsidRPr="00D60E99">
        <w:rPr>
          <w:i/>
          <w:lang w:val="nl-BE"/>
        </w:rPr>
        <w:t xml:space="preserve">stap 4: </w:t>
      </w:r>
      <w:r w:rsidR="008A2A49">
        <w:rPr>
          <w:i/>
          <w:lang w:val="nl-BE"/>
        </w:rPr>
        <w:br/>
      </w:r>
      <w:r w:rsidRPr="001E6141">
        <w:rPr>
          <w:lang w:val="nl-BE"/>
        </w:rPr>
        <w:t xml:space="preserve">Tijdens het coachen volg je het leerproces en houd je een leergesprek met de leerling. Daarin peil je naar de taalbehoefte(s) die de leerling heeft bepaald, ga je na welke taak of taken hij heeft gepland en welke bewijzen hij kan voorleggen waaruit blijkt dat hij die taken effectief uitgevoerd heeft. Niets belet dat je de leerling vervolgens toetst en dat je punten plaatst op het hele proces. Uit jouw mondelinge feedback (en eventueel bijhorend cijfer) leert de leerling dat hij al dan niet beschikt over belangrijke leerattitudes: zichzelf in vraag stellen, eigen fouten en taalbehoeftes (h)erkennen en werken aan eigen taalgedrag. Het cijfer dat aan het portfoliowerk wordt toegekend, is dan ook voor een stuk een cijfer op attitude. </w:t>
      </w:r>
    </w:p>
    <w:p w:rsidR="0014715C" w:rsidRPr="001E6141" w:rsidRDefault="0014715C" w:rsidP="008A2A49">
      <w:pPr>
        <w:pStyle w:val="VVKSOTekst"/>
        <w:rPr>
          <w:lang w:val="nl-BE"/>
        </w:rPr>
      </w:pPr>
      <w:r w:rsidRPr="001E6141">
        <w:rPr>
          <w:lang w:val="nl-BE"/>
        </w:rPr>
        <w:t xml:space="preserve">Het is belangrijk om bij dit soort procesevaluatie herhaaldelijk uit te leggen wat je precies beoogt. Leerlingen zijn immers niet gewoon om eigen taalbehoeftes te bepalen en begrijpen vaak niet dat de zelfgekozen taken moeten inhaken op hun individuele taalbehoeftes binnen een vorm van maximaal gedifferentieerd werken. </w:t>
      </w:r>
    </w:p>
    <w:p w:rsidR="0014715C" w:rsidRPr="001E6141" w:rsidRDefault="0014715C" w:rsidP="008A2A49">
      <w:pPr>
        <w:pStyle w:val="VVKSOTekst"/>
        <w:rPr>
          <w:lang w:val="nl-BE"/>
        </w:rPr>
      </w:pPr>
      <w:r w:rsidRPr="001E6141">
        <w:rPr>
          <w:lang w:val="nl-BE"/>
        </w:rPr>
        <w:t>Ook zul je de differentiatie binnen de klas moeten bewaken, vooral bij sterke leerlingen. Die dienen immers een leerdoel te bepalen dat voldoende uitdaging bevat. Waar de leerling niet zelf een leerdoel kan vastleggen, zal je taken moeten aanreiken op hun niveau.</w:t>
      </w:r>
    </w:p>
    <w:p w:rsidR="00711672" w:rsidRPr="001E6141" w:rsidRDefault="0014715C" w:rsidP="008A2A49">
      <w:pPr>
        <w:pStyle w:val="VVKSOTekst"/>
        <w:rPr>
          <w:lang w:val="nl-BE"/>
        </w:rPr>
      </w:pPr>
      <w:r w:rsidRPr="001E6141">
        <w:rPr>
          <w:lang w:val="nl-BE"/>
        </w:rPr>
        <w:t xml:space="preserve">In de derde graad kunnen ze binnen het portfolio hun taalbehoeftes koppelen aan hun latere studiekeuze of beroepskeuze. </w:t>
      </w:r>
    </w:p>
    <w:p w:rsidR="0014715C" w:rsidRPr="001E6141" w:rsidRDefault="0014715C" w:rsidP="0014715C">
      <w:pPr>
        <w:pStyle w:val="VVKSOTekst"/>
        <w:jc w:val="left"/>
        <w:rPr>
          <w:rFonts w:cs="Arial"/>
          <w:lang w:val="nl-BE"/>
        </w:rPr>
      </w:pPr>
      <w:r w:rsidRPr="001E6141">
        <w:rPr>
          <w:rFonts w:cs="Arial"/>
          <w:b/>
          <w:lang w:val="nl-BE"/>
        </w:rPr>
        <w:t>Bibliografie</w:t>
      </w:r>
      <w:r w:rsidR="00F97362" w:rsidRPr="001E6141">
        <w:rPr>
          <w:rFonts w:cs="Arial"/>
          <w:lang w:val="nl-BE"/>
        </w:rPr>
        <w:t>:</w:t>
      </w:r>
    </w:p>
    <w:p w:rsidR="0014715C" w:rsidRPr="001E6141" w:rsidRDefault="0014715C" w:rsidP="008A2A49">
      <w:pPr>
        <w:pStyle w:val="VVKSOTekst"/>
      </w:pPr>
      <w:r w:rsidRPr="001E6141">
        <w:rPr>
          <w:b/>
        </w:rPr>
        <w:t>DECOCK C., DELBAERE, J., DE WAELE J.</w:t>
      </w:r>
      <w:r w:rsidRPr="001E6141">
        <w:t xml:space="preserve">, Portfolio als leerstrategie en alternatieve vorm van evaluatie in Didactische en Pedagogische Berichten 2006-2007. </w:t>
      </w:r>
      <w:r w:rsidRPr="001E6141">
        <w:rPr>
          <w:rFonts w:cs="Arial"/>
          <w:lang w:val="nl-BE"/>
        </w:rPr>
        <w:t>http://www.dpbbrugge.be/engels/</w:t>
      </w:r>
    </w:p>
    <w:p w:rsidR="0014715C" w:rsidRPr="001E6141" w:rsidRDefault="0014715C" w:rsidP="008A2A49">
      <w:pPr>
        <w:pStyle w:val="VVKSOTekst"/>
        <w:rPr>
          <w:rFonts w:cs="Arial"/>
          <w:lang w:val="en-GB"/>
        </w:rPr>
      </w:pPr>
      <w:r w:rsidRPr="001E6141">
        <w:rPr>
          <w:rFonts w:cs="Arial"/>
          <w:b/>
          <w:lang w:val="en-GB"/>
        </w:rPr>
        <w:t>ELLIS, R.</w:t>
      </w:r>
      <w:r w:rsidRPr="001E6141">
        <w:rPr>
          <w:rFonts w:cs="Arial"/>
          <w:lang w:val="en-GB"/>
        </w:rPr>
        <w:t xml:space="preserve">, </w:t>
      </w:r>
      <w:r w:rsidRPr="001E6141">
        <w:rPr>
          <w:lang w:val="en-GB"/>
        </w:rPr>
        <w:t>Task-Based Language Learning and Teaching</w:t>
      </w:r>
      <w:r w:rsidRPr="001E6141">
        <w:rPr>
          <w:rFonts w:cs="Arial"/>
          <w:lang w:val="en-GB"/>
        </w:rPr>
        <w:t xml:space="preserve">, OUP, Oxford, 2003. </w:t>
      </w:r>
    </w:p>
    <w:p w:rsidR="0014715C" w:rsidRPr="001E6141" w:rsidRDefault="0014715C" w:rsidP="008A2A49">
      <w:pPr>
        <w:pStyle w:val="VVKSOTekst"/>
        <w:rPr>
          <w:rFonts w:cs="Arial"/>
          <w:lang w:val="nl-BE"/>
        </w:rPr>
      </w:pPr>
      <w:r w:rsidRPr="00BA16FD">
        <w:rPr>
          <w:rFonts w:cs="Arial"/>
          <w:b/>
          <w:lang w:val="nl-BE"/>
        </w:rPr>
        <w:t>Nederlandse Taalunie</w:t>
      </w:r>
      <w:r w:rsidRPr="001E6141">
        <w:rPr>
          <w:rFonts w:cs="Arial"/>
          <w:lang w:val="nl-BE"/>
        </w:rPr>
        <w:t xml:space="preserve"> </w:t>
      </w:r>
      <w:r w:rsidR="004B2391" w:rsidRPr="001E6141">
        <w:rPr>
          <w:rFonts w:cs="Arial"/>
          <w:lang w:val="nl-BE"/>
        </w:rPr>
        <w:t>‘</w:t>
      </w:r>
      <w:r w:rsidRPr="00BA16FD">
        <w:rPr>
          <w:rFonts w:cs="Arial"/>
          <w:lang w:val="nl-BE"/>
        </w:rPr>
        <w:t>Gemeenschappelijk Europees Referentiekader voor moderne vreemde talen: Leren, Onderwijzen, Beoordelen</w:t>
      </w:r>
      <w:r w:rsidR="004B2391" w:rsidRPr="00BA16FD">
        <w:rPr>
          <w:rFonts w:cs="Arial"/>
          <w:lang w:val="nl-BE"/>
        </w:rPr>
        <w:t>’</w:t>
      </w:r>
      <w:r w:rsidRPr="001E6141">
        <w:rPr>
          <w:rFonts w:cs="Arial"/>
          <w:lang w:val="nl-BE"/>
        </w:rPr>
        <w:t>, vertaling 2006 (internet, http://taalunieversum.org/onderwijs/publicaties/</w:t>
      </w:r>
      <w:r w:rsidRPr="001E6141">
        <w:rPr>
          <w:rFonts w:cs="Arial"/>
          <w:lang w:val="nl-BE"/>
        </w:rPr>
        <w:br/>
        <w:t>gemeenschappelijk_europees_referentiekader/gemeenschappelijk_europees_referentiekader.pdf)</w:t>
      </w:r>
    </w:p>
    <w:p w:rsidR="0014715C" w:rsidRPr="001E6141" w:rsidRDefault="0014715C" w:rsidP="008A2A49">
      <w:pPr>
        <w:pStyle w:val="VVKSOTekst"/>
        <w:rPr>
          <w:rFonts w:cs="Arial"/>
          <w:lang w:val="en-US"/>
        </w:rPr>
      </w:pPr>
      <w:r w:rsidRPr="001E6141">
        <w:rPr>
          <w:rFonts w:cs="Arial"/>
          <w:b/>
          <w:lang w:val="en-US"/>
        </w:rPr>
        <w:t>NUNAN, D.</w:t>
      </w:r>
      <w:r w:rsidRPr="001E6141">
        <w:rPr>
          <w:rFonts w:cs="Arial"/>
          <w:lang w:val="en-US"/>
        </w:rPr>
        <w:t xml:space="preserve">, </w:t>
      </w:r>
      <w:r w:rsidRPr="001E6141">
        <w:rPr>
          <w:lang w:val="en-GB"/>
        </w:rPr>
        <w:t>Task-Based Language Teaching</w:t>
      </w:r>
      <w:r w:rsidRPr="001E6141">
        <w:rPr>
          <w:rFonts w:cs="Arial"/>
          <w:lang w:val="en-US"/>
        </w:rPr>
        <w:t>, CUP, Cambridge, 2004.</w:t>
      </w:r>
    </w:p>
    <w:p w:rsidR="0014715C" w:rsidRPr="001E6141" w:rsidRDefault="0014715C" w:rsidP="008A2A49">
      <w:pPr>
        <w:pStyle w:val="VVKSOTekst"/>
        <w:rPr>
          <w:rFonts w:cs="Arial"/>
          <w:lang w:val="en-GB"/>
        </w:rPr>
      </w:pPr>
      <w:r w:rsidRPr="001E6141">
        <w:rPr>
          <w:rFonts w:cs="Arial"/>
          <w:b/>
          <w:lang w:val="nl-BE"/>
        </w:rPr>
        <w:t>MULDER J.</w:t>
      </w:r>
      <w:r w:rsidRPr="001E6141">
        <w:rPr>
          <w:rFonts w:cs="Arial"/>
          <w:lang w:val="nl-BE"/>
        </w:rPr>
        <w:t xml:space="preserve">, </w:t>
      </w:r>
      <w:r w:rsidRPr="001E6141">
        <w:t>Engels in het studiehuis</w:t>
      </w:r>
      <w:r w:rsidRPr="001E6141">
        <w:rPr>
          <w:rFonts w:cs="Arial"/>
          <w:lang w:val="nl-BE"/>
        </w:rPr>
        <w:t xml:space="preserve">. </w:t>
      </w:r>
      <w:r w:rsidRPr="001E6141">
        <w:rPr>
          <w:rFonts w:cs="Arial"/>
          <w:lang w:val="en-GB"/>
        </w:rPr>
        <w:t>Bronnenboek. Thieme, Zutphen, 2002.</w:t>
      </w:r>
    </w:p>
    <w:p w:rsidR="0014715C" w:rsidRPr="001E6141" w:rsidRDefault="0014715C" w:rsidP="008A2A49">
      <w:pPr>
        <w:pStyle w:val="VVKSOTekst"/>
        <w:rPr>
          <w:rFonts w:cs="Arial"/>
          <w:lang w:val="en-US"/>
        </w:rPr>
      </w:pPr>
      <w:r w:rsidRPr="001E6141">
        <w:rPr>
          <w:rFonts w:cs="Arial"/>
          <w:b/>
          <w:lang w:val="en-US"/>
        </w:rPr>
        <w:t>WILLIS, J.</w:t>
      </w:r>
      <w:r w:rsidRPr="001E6141">
        <w:rPr>
          <w:rFonts w:cs="Arial"/>
          <w:lang w:val="en-US"/>
        </w:rPr>
        <w:t xml:space="preserve">, </w:t>
      </w:r>
      <w:r w:rsidRPr="001E6141">
        <w:rPr>
          <w:lang w:val="en-GB"/>
        </w:rPr>
        <w:t>A Framework for Task-Based Learning</w:t>
      </w:r>
      <w:r w:rsidRPr="001E6141">
        <w:rPr>
          <w:rFonts w:cs="Arial"/>
          <w:lang w:val="en-US"/>
        </w:rPr>
        <w:t>, Harlow: UK, Longman, 1996.</w:t>
      </w:r>
    </w:p>
    <w:p w:rsidR="0014715C" w:rsidRPr="001E6141" w:rsidRDefault="0014715C" w:rsidP="00F97362">
      <w:pPr>
        <w:pStyle w:val="VVKSOKop2"/>
      </w:pPr>
      <w:bookmarkStart w:id="47" w:name="_Toc454888380"/>
      <w:r w:rsidRPr="001E6141">
        <w:lastRenderedPageBreak/>
        <w:t>L</w:t>
      </w:r>
      <w:r w:rsidR="00F97362" w:rsidRPr="001E6141">
        <w:t>eerstrategieën in de tweede graad</w:t>
      </w:r>
      <w:bookmarkEnd w:id="47"/>
    </w:p>
    <w:p w:rsidR="0014715C" w:rsidRPr="001E6141" w:rsidRDefault="0014715C" w:rsidP="008A2A49">
      <w:pPr>
        <w:pStyle w:val="VVKSOTekst"/>
      </w:pPr>
      <w:r w:rsidRPr="001E6141">
        <w:t>Leerstrategieën zijn manieren van aanpakken, strategieën van leerlingen om een bepaald leerdoel te bereiken, d.w.z. een leertaak te realiseren. Hierbij enkele voorbeelden:</w:t>
      </w:r>
    </w:p>
    <w:p w:rsidR="0014715C" w:rsidRPr="001E6141" w:rsidRDefault="0014715C" w:rsidP="008A2A49">
      <w:pPr>
        <w:pStyle w:val="VVKSOTekst"/>
        <w:rPr>
          <w:i/>
        </w:rPr>
      </w:pPr>
      <w:r w:rsidRPr="001E6141">
        <w:rPr>
          <w:i/>
        </w:rPr>
        <w:t>Algemene leerstrategieën</w:t>
      </w:r>
    </w:p>
    <w:p w:rsidR="0014715C" w:rsidRDefault="0014715C" w:rsidP="008A2A49">
      <w:pPr>
        <w:pStyle w:val="VVKSOTekst"/>
      </w:pPr>
      <w:r w:rsidRPr="001E6141">
        <w:t xml:space="preserve">Leerlingen leren op een efficiënte en correcte manier kopiëren, notities nemen en organiseren en taal studeren. Tips van jou of van de buur kunnen daarbij helpen. </w:t>
      </w:r>
    </w:p>
    <w:p w:rsidR="00CD768B" w:rsidRPr="001E6141" w:rsidRDefault="00CD768B" w:rsidP="00CD768B">
      <w:pPr>
        <w:tabs>
          <w:tab w:val="left" w:pos="500"/>
        </w:tabs>
        <w:spacing w:after="120" w:line="240" w:lineRule="atLeast"/>
        <w:rPr>
          <w:rFonts w:cs="Arial"/>
          <w:szCs w:val="20"/>
        </w:rPr>
      </w:pPr>
    </w:p>
    <w:p w:rsidR="0014715C" w:rsidRPr="001E6141" w:rsidRDefault="0014715C" w:rsidP="0014715C">
      <w:pPr>
        <w:tabs>
          <w:tab w:val="left" w:pos="708"/>
        </w:tabs>
        <w:spacing w:after="120" w:line="240" w:lineRule="atLeast"/>
        <w:ind w:left="397" w:hanging="397"/>
        <w:rPr>
          <w:rFonts w:cs="Arial"/>
          <w:i/>
          <w:iCs/>
          <w:szCs w:val="20"/>
        </w:rPr>
      </w:pPr>
      <w:r w:rsidRPr="001E6141">
        <w:rPr>
          <w:rFonts w:cs="Arial"/>
          <w:i/>
          <w:iCs/>
          <w:szCs w:val="20"/>
        </w:rPr>
        <w:t>Leerstrategieën bij woordenschatverwerving</w:t>
      </w:r>
    </w:p>
    <w:p w:rsidR="0014715C" w:rsidRPr="001E6141" w:rsidRDefault="0014715C" w:rsidP="00C97229">
      <w:pPr>
        <w:pStyle w:val="VVKSOOpsomming2"/>
      </w:pPr>
      <w:r w:rsidRPr="001E6141">
        <w:t xml:space="preserve">Een eenvoudige leertaak die in het leren van een taal een grote rol speelt, is memoriseren. Door woorden herhaaldelijk in te prenten of over te schrijven leren leerlingen, bijvoorbeeld woordenschat. Een belangrijk element daarbij is dat de leerlingen oog hebben voor de context, de mogelijke combinaties waarin een woord voorkomt. Ook is het mogelijk dat zij de uitspraak van een woord beluisteren in een </w:t>
      </w:r>
      <w:r w:rsidRPr="00BA16FD">
        <w:t>e-dictionary</w:t>
      </w:r>
      <w:r w:rsidRPr="001E6141">
        <w:t>.</w:t>
      </w:r>
    </w:p>
    <w:p w:rsidR="0014715C" w:rsidRPr="001E6141" w:rsidRDefault="0014715C" w:rsidP="00C97229">
      <w:pPr>
        <w:pStyle w:val="VVKSOOpsomming2"/>
      </w:pPr>
      <w:r w:rsidRPr="001E6141">
        <w:t xml:space="preserve">De leerlingen passen zoekstrategieën toe. Daartoe kunnen ze gebruikmaken van ICT-middelen zoals woordenboeken, een browser, een spraakkunst, oefensites, een encyclopedie of toepasselijke thematische afbeeldingen. </w:t>
      </w:r>
    </w:p>
    <w:p w:rsidR="0014715C" w:rsidRPr="00CD768B" w:rsidRDefault="0014715C" w:rsidP="00BA16FD">
      <w:pPr>
        <w:spacing w:after="120" w:line="240" w:lineRule="atLeast"/>
        <w:ind w:left="100"/>
        <w:rPr>
          <w:rFonts w:cs="Arial"/>
          <w:szCs w:val="20"/>
        </w:rPr>
      </w:pPr>
      <w:r w:rsidRPr="00CD768B">
        <w:rPr>
          <w:rFonts w:cs="Arial"/>
          <w:szCs w:val="20"/>
        </w:rPr>
        <w:t>Enkele voorbeelden</w:t>
      </w:r>
    </w:p>
    <w:p w:rsidR="0014715C" w:rsidRPr="001E6141" w:rsidRDefault="0014715C" w:rsidP="00BA16FD">
      <w:pPr>
        <w:tabs>
          <w:tab w:val="num" w:pos="851"/>
        </w:tabs>
        <w:spacing w:after="120" w:line="240" w:lineRule="atLeast"/>
        <w:ind w:left="100"/>
        <w:rPr>
          <w:rFonts w:cs="Arial"/>
          <w:i/>
          <w:iCs/>
          <w:szCs w:val="20"/>
        </w:rPr>
      </w:pPr>
      <w:r w:rsidRPr="001E6141">
        <w:rPr>
          <w:rFonts w:cs="Arial"/>
          <w:szCs w:val="20"/>
        </w:rPr>
        <w:t xml:space="preserve">Ze gebruiken </w:t>
      </w:r>
      <w:r w:rsidRPr="001E6141">
        <w:rPr>
          <w:rFonts w:cs="Arial"/>
          <w:i/>
          <w:iCs/>
          <w:szCs w:val="20"/>
        </w:rPr>
        <w:t>Google</w:t>
      </w:r>
      <w:r w:rsidRPr="001E6141">
        <w:rPr>
          <w:rFonts w:cs="Arial"/>
          <w:szCs w:val="20"/>
        </w:rPr>
        <w:t xml:space="preserve"> </w:t>
      </w:r>
      <w:r w:rsidRPr="001E6141">
        <w:rPr>
          <w:rFonts w:cs="Arial"/>
          <w:i/>
          <w:iCs/>
          <w:szCs w:val="20"/>
        </w:rPr>
        <w:t>define</w:t>
      </w:r>
      <w:r w:rsidRPr="001E6141">
        <w:rPr>
          <w:rFonts w:cs="Arial"/>
          <w:szCs w:val="20"/>
        </w:rPr>
        <w:t xml:space="preserve"> om een definitie van een woord(groep) in diverse talen te vinden;</w:t>
      </w:r>
    </w:p>
    <w:p w:rsidR="0014715C" w:rsidRPr="001E6141" w:rsidRDefault="0014715C" w:rsidP="00BA16FD">
      <w:pPr>
        <w:tabs>
          <w:tab w:val="num" w:pos="851"/>
        </w:tabs>
        <w:spacing w:after="120" w:line="240" w:lineRule="atLeast"/>
        <w:ind w:left="100"/>
        <w:rPr>
          <w:rFonts w:cs="Arial"/>
          <w:i/>
          <w:iCs/>
          <w:szCs w:val="20"/>
        </w:rPr>
      </w:pPr>
      <w:r w:rsidRPr="001E6141">
        <w:rPr>
          <w:rFonts w:cs="Arial"/>
          <w:szCs w:val="20"/>
        </w:rPr>
        <w:t xml:space="preserve">Ze zoeken afbeeldingen bij begrippen via </w:t>
      </w:r>
      <w:r w:rsidRPr="001E6141">
        <w:rPr>
          <w:rFonts w:cs="Arial"/>
          <w:i/>
          <w:iCs/>
          <w:szCs w:val="20"/>
        </w:rPr>
        <w:t xml:space="preserve">Google Images. </w:t>
      </w:r>
      <w:r w:rsidRPr="001E6141">
        <w:rPr>
          <w:rFonts w:cs="Arial"/>
          <w:szCs w:val="20"/>
        </w:rPr>
        <w:t>Uiteraard dienen ze daarbij rekening te houden met de juiste context;</w:t>
      </w:r>
    </w:p>
    <w:p w:rsidR="0014715C" w:rsidRDefault="0014715C" w:rsidP="00BA16FD">
      <w:pPr>
        <w:tabs>
          <w:tab w:val="num" w:pos="851"/>
        </w:tabs>
        <w:spacing w:after="120" w:line="240" w:lineRule="atLeast"/>
        <w:ind w:left="100"/>
        <w:rPr>
          <w:rFonts w:cs="Arial"/>
          <w:szCs w:val="20"/>
        </w:rPr>
      </w:pPr>
      <w:r w:rsidRPr="001E6141">
        <w:rPr>
          <w:rFonts w:cs="Arial"/>
          <w:szCs w:val="20"/>
        </w:rPr>
        <w:t xml:space="preserve">Op </w:t>
      </w:r>
      <w:r w:rsidRPr="001E6141">
        <w:rPr>
          <w:rFonts w:cs="Arial"/>
          <w:i/>
          <w:iCs/>
          <w:szCs w:val="20"/>
        </w:rPr>
        <w:t>Google</w:t>
      </w:r>
      <w:r w:rsidRPr="001E6141">
        <w:rPr>
          <w:rFonts w:cs="Arial"/>
          <w:szCs w:val="20"/>
        </w:rPr>
        <w:t xml:space="preserve"> of </w:t>
      </w:r>
      <w:r w:rsidRPr="001E6141">
        <w:rPr>
          <w:rFonts w:cs="Arial"/>
          <w:i/>
          <w:iCs/>
          <w:szCs w:val="20"/>
        </w:rPr>
        <w:t>Bing</w:t>
      </w:r>
      <w:r w:rsidRPr="001E6141">
        <w:rPr>
          <w:rFonts w:cs="Arial"/>
          <w:szCs w:val="20"/>
        </w:rPr>
        <w:t xml:space="preserve"> vinden ze voorbeeldzinnen waarin hun woord(groep) staat.</w:t>
      </w:r>
    </w:p>
    <w:p w:rsidR="008A2A49" w:rsidRDefault="008A2A49" w:rsidP="00BA16FD">
      <w:pPr>
        <w:tabs>
          <w:tab w:val="num" w:pos="851"/>
        </w:tabs>
        <w:spacing w:after="120" w:line="240" w:lineRule="atLeast"/>
        <w:ind w:left="100"/>
        <w:rPr>
          <w:rFonts w:cs="Arial"/>
          <w:szCs w:val="20"/>
        </w:rPr>
      </w:pPr>
    </w:p>
    <w:p w:rsidR="0014715C" w:rsidRPr="008A2A49" w:rsidRDefault="0014715C" w:rsidP="008A2A49">
      <w:pPr>
        <w:tabs>
          <w:tab w:val="left" w:pos="708"/>
        </w:tabs>
        <w:spacing w:after="120" w:line="240" w:lineRule="atLeast"/>
        <w:ind w:left="397" w:hanging="397"/>
        <w:rPr>
          <w:rFonts w:cs="Arial"/>
          <w:i/>
          <w:iCs/>
          <w:szCs w:val="20"/>
        </w:rPr>
      </w:pPr>
      <w:r w:rsidRPr="008A2A49">
        <w:rPr>
          <w:rFonts w:cs="Arial"/>
          <w:i/>
          <w:iCs/>
          <w:szCs w:val="20"/>
        </w:rPr>
        <w:t>Leerstrategieën bij leesvaardigheid</w:t>
      </w:r>
    </w:p>
    <w:p w:rsidR="0014715C" w:rsidRPr="001E6141" w:rsidRDefault="00CD768B" w:rsidP="008A2A49">
      <w:pPr>
        <w:pStyle w:val="VVKSOTekst"/>
        <w:ind w:left="100"/>
      </w:pPr>
      <w:r>
        <w:t>B</w:t>
      </w:r>
      <w:r w:rsidR="0014715C" w:rsidRPr="001E6141">
        <w:t xml:space="preserve">ij het lezen van een tekst werken ze met een eenvoudig stappenplan, uitgedrukt in handelingen: </w:t>
      </w:r>
    </w:p>
    <w:p w:rsidR="0014715C" w:rsidRPr="001E6141" w:rsidRDefault="0014715C" w:rsidP="00C97229">
      <w:pPr>
        <w:pStyle w:val="VVKSOOpsomming2"/>
      </w:pPr>
      <w:r w:rsidRPr="001E6141">
        <w:t>de leerlingen nummeren alinea’s en regels;</w:t>
      </w:r>
    </w:p>
    <w:p w:rsidR="0014715C" w:rsidRPr="001E6141" w:rsidRDefault="0014715C" w:rsidP="00C97229">
      <w:pPr>
        <w:pStyle w:val="VVKSOOpsomming2"/>
      </w:pPr>
      <w:r w:rsidRPr="001E6141">
        <w:t xml:space="preserve">met markeerstiften onderstrepen ze in verschillende kleuren de belangrijke begrippen en sleutelwoorden; </w:t>
      </w:r>
    </w:p>
    <w:p w:rsidR="0014715C" w:rsidRPr="001E6141" w:rsidRDefault="0014715C" w:rsidP="00C97229">
      <w:pPr>
        <w:pStyle w:val="VVKSOOpsomming2"/>
      </w:pPr>
      <w:r w:rsidRPr="001E6141">
        <w:t>ze gaan na welke woord</w:t>
      </w:r>
      <w:r w:rsidR="00C97229">
        <w:t>en ze best opzoeken of vragen;</w:t>
      </w:r>
    </w:p>
    <w:p w:rsidR="0014715C" w:rsidRPr="001E6141" w:rsidRDefault="0014715C" w:rsidP="00C97229">
      <w:pPr>
        <w:pStyle w:val="VVKSOOpsomming2"/>
      </w:pPr>
      <w:r w:rsidRPr="001E6141">
        <w:t>ze overleggen met hun buur over de gegiste betekenissen;</w:t>
      </w:r>
    </w:p>
    <w:p w:rsidR="0014715C" w:rsidRPr="001E6141" w:rsidRDefault="0014715C" w:rsidP="00C97229">
      <w:pPr>
        <w:pStyle w:val="VVKSOOpsomming2"/>
      </w:pPr>
      <w:r w:rsidRPr="001E6141">
        <w:t>zij gaan op zoek naar betekenissen/afbeeldingen op het internet of in een woordenboek;</w:t>
      </w:r>
    </w:p>
    <w:p w:rsidR="0014715C" w:rsidRPr="001E6141" w:rsidRDefault="0014715C" w:rsidP="00C97229">
      <w:pPr>
        <w:pStyle w:val="VVKSOOpsomming2"/>
      </w:pPr>
      <w:r w:rsidRPr="001E6141">
        <w:t>bij</w:t>
      </w:r>
      <w:r w:rsidR="00C97229">
        <w:t xml:space="preserve"> twijfel vragen ze hulp aan jou;</w:t>
      </w:r>
    </w:p>
    <w:p w:rsidR="0014715C" w:rsidRPr="001E6141" w:rsidRDefault="00CD768B" w:rsidP="00C97229">
      <w:pPr>
        <w:pStyle w:val="VVKSOOpsomming2"/>
      </w:pPr>
      <w:r>
        <w:t>l</w:t>
      </w:r>
      <w:r w:rsidR="00F97362" w:rsidRPr="001E6141">
        <w:t>eerlingen stellen zelf vragen op bij een tekst. Daarmee leren ze tegeli</w:t>
      </w:r>
      <w:r w:rsidR="002F5A3D">
        <w:t xml:space="preserve">jk vragen juist lezen, wat </w:t>
      </w:r>
      <w:r w:rsidR="00F97362" w:rsidRPr="001E6141">
        <w:t>deel uitmaakt van de vakoversch</w:t>
      </w:r>
      <w:r w:rsidR="00C97229">
        <w:t>rijdende eindterm 'leren leren';</w:t>
      </w:r>
    </w:p>
    <w:p w:rsidR="0014715C" w:rsidRPr="001E6141" w:rsidRDefault="00CD768B" w:rsidP="00C97229">
      <w:pPr>
        <w:pStyle w:val="VVKSOOpsomming2"/>
      </w:pPr>
      <w:r>
        <w:t>l</w:t>
      </w:r>
      <w:r w:rsidR="00F97362" w:rsidRPr="001E6141">
        <w:t xml:space="preserve">eerlingen stellen een schema op van de belangrijkste elementen van de tekst. Daartoe kunnen ze eventueel een grafisch programma zoals </w:t>
      </w:r>
      <w:r w:rsidR="00F97362" w:rsidRPr="00BA16FD">
        <w:t>mindmap</w:t>
      </w:r>
      <w:r w:rsidR="00C97229">
        <w:t xml:space="preserve"> gebruiken;</w:t>
      </w:r>
    </w:p>
    <w:p w:rsidR="00F97362" w:rsidRPr="001E6141" w:rsidRDefault="00CD768B" w:rsidP="00C97229">
      <w:pPr>
        <w:pStyle w:val="VVKSOOpsomming2"/>
      </w:pPr>
      <w:r>
        <w:t>l</w:t>
      </w:r>
      <w:r w:rsidR="00F97362" w:rsidRPr="001E6141">
        <w:t>eerlingen vatten de tekst samen.</w:t>
      </w:r>
    </w:p>
    <w:p w:rsidR="0014715C" w:rsidRPr="001E6141" w:rsidRDefault="000507A8" w:rsidP="0014715C">
      <w:pPr>
        <w:spacing w:after="240" w:line="240" w:lineRule="atLeast"/>
        <w:jc w:val="both"/>
        <w:rPr>
          <w:rFonts w:cs="Arial"/>
          <w:szCs w:val="20"/>
        </w:rPr>
      </w:pPr>
      <w:r>
        <w:rPr>
          <w:rFonts w:cs="Arial"/>
          <w:b/>
          <w:szCs w:val="20"/>
        </w:rPr>
        <w:br w:type="page"/>
      </w:r>
      <w:r w:rsidR="0014715C" w:rsidRPr="001E6141">
        <w:rPr>
          <w:rFonts w:cs="Arial"/>
          <w:b/>
          <w:szCs w:val="20"/>
        </w:rPr>
        <w:lastRenderedPageBreak/>
        <w:t>Bibliografie</w:t>
      </w:r>
      <w:r w:rsidR="00F97362" w:rsidRPr="001E6141">
        <w:rPr>
          <w:rFonts w:cs="Arial"/>
          <w:szCs w:val="20"/>
        </w:rPr>
        <w:t>:</w:t>
      </w:r>
    </w:p>
    <w:p w:rsidR="008D404A" w:rsidRPr="008A2A49" w:rsidRDefault="0014715C" w:rsidP="008A2A49">
      <w:pPr>
        <w:pStyle w:val="VVKSOTekst"/>
        <w:rPr>
          <w:lang w:val="nl-BE"/>
        </w:rPr>
      </w:pPr>
      <w:r w:rsidRPr="001E6141">
        <w:rPr>
          <w:b/>
          <w:lang w:val="nl-BE"/>
        </w:rPr>
        <w:t>DE COCK C., DELBAERE J., DE WAELE J.</w:t>
      </w:r>
      <w:r w:rsidRPr="001E6141">
        <w:rPr>
          <w:lang w:val="nl-BE"/>
        </w:rPr>
        <w:t xml:space="preserve">, </w:t>
      </w:r>
      <w:r w:rsidRPr="001E6141">
        <w:rPr>
          <w:i/>
        </w:rPr>
        <w:t>Strategieën in Pedagogisch en Didactische berichten</w:t>
      </w:r>
      <w:r w:rsidRPr="001E6141">
        <w:rPr>
          <w:lang w:val="nl-BE"/>
        </w:rPr>
        <w:t>, DPB Brugge, 2009-2010 (</w:t>
      </w:r>
      <w:hyperlink r:id="rId47" w:history="1">
        <w:r w:rsidR="00927B43" w:rsidRPr="001E6141">
          <w:rPr>
            <w:rStyle w:val="Hyperlink"/>
            <w:rFonts w:cs="Arial"/>
            <w:lang w:val="nl-BE"/>
          </w:rPr>
          <w:t>http://www.dpbbrugge.be/secundair/dipebe/2009-2010/documenten/engels.pdf</w:t>
        </w:r>
      </w:hyperlink>
      <w:r w:rsidR="002D7873">
        <w:rPr>
          <w:lang w:val="nl-BE"/>
        </w:rPr>
        <w:t>)</w:t>
      </w:r>
    </w:p>
    <w:p w:rsidR="00F97362" w:rsidRDefault="0014715C" w:rsidP="008A2A49">
      <w:pPr>
        <w:pStyle w:val="VVKSOTekst"/>
        <w:rPr>
          <w:lang w:val="en-GB"/>
        </w:rPr>
      </w:pPr>
      <w:r w:rsidRPr="001E6141">
        <w:rPr>
          <w:b/>
          <w:lang w:val="en-GB"/>
        </w:rPr>
        <w:t>DORNYEI, Z.</w:t>
      </w:r>
      <w:r w:rsidRPr="001E6141">
        <w:rPr>
          <w:lang w:val="en-GB"/>
        </w:rPr>
        <w:t xml:space="preserve">, </w:t>
      </w:r>
      <w:r w:rsidRPr="001E6141">
        <w:rPr>
          <w:i/>
          <w:lang w:val="en-GB"/>
        </w:rPr>
        <w:t>Motivational Strategies in the Language Classroom</w:t>
      </w:r>
      <w:r w:rsidRPr="001E6141">
        <w:rPr>
          <w:lang w:val="en-GB"/>
        </w:rPr>
        <w:t>, CUP, Cambridge, 2001.</w:t>
      </w:r>
      <w:bookmarkStart w:id="48" w:name="_Toc255565787"/>
    </w:p>
    <w:p w:rsidR="000507A8" w:rsidRDefault="000507A8" w:rsidP="008A2A49">
      <w:pPr>
        <w:pStyle w:val="VVKSOTekst"/>
        <w:rPr>
          <w:lang w:val="en-GB"/>
        </w:rPr>
      </w:pPr>
    </w:p>
    <w:p w:rsidR="0014715C" w:rsidRPr="001E6141" w:rsidRDefault="0014715C" w:rsidP="000507A8">
      <w:pPr>
        <w:pStyle w:val="VVKSOKop1"/>
        <w:pageBreakBefore w:val="0"/>
      </w:pPr>
      <w:bookmarkStart w:id="49" w:name="_Toc454888381"/>
      <w:bookmarkEnd w:id="48"/>
      <w:r w:rsidRPr="001E6141">
        <w:t>ICT</w:t>
      </w:r>
      <w:bookmarkStart w:id="50" w:name="_Toc252179424"/>
      <w:r w:rsidRPr="001E6141">
        <w:t>-integratie</w:t>
      </w:r>
      <w:bookmarkEnd w:id="49"/>
    </w:p>
    <w:p w:rsidR="0014715C" w:rsidRPr="001E6141" w:rsidRDefault="0014715C" w:rsidP="003C43C5">
      <w:pPr>
        <w:pStyle w:val="VVKSOKop2"/>
      </w:pPr>
      <w:bookmarkStart w:id="51" w:name="_Toc454888382"/>
      <w:bookmarkEnd w:id="50"/>
      <w:r w:rsidRPr="001E6141">
        <w:t>Hoe kunnen we ICT-middelen inzetten?</w:t>
      </w:r>
      <w:bookmarkEnd w:id="51"/>
    </w:p>
    <w:p w:rsidR="0014715C" w:rsidRPr="001E6141" w:rsidRDefault="0014715C" w:rsidP="00204C2D">
      <w:pPr>
        <w:pStyle w:val="VVKSOTekst"/>
        <w:rPr>
          <w:rFonts w:cs="Arial"/>
          <w:lang w:val="nl-BE"/>
        </w:rPr>
      </w:pPr>
      <w:r w:rsidRPr="001E6141">
        <w:rPr>
          <w:rFonts w:cs="Arial"/>
          <w:lang w:val="nl-BE"/>
        </w:rPr>
        <w:t>Het gebruik van ICT-middelen is onontbeerlijk geworden in de klas en bij het zelfstandig werk van de leerling. Daarom is het goed dat je op school gebruik kunt maken van aangepaste infrastructuur en dat je de nodige nascholing volgt.</w:t>
      </w:r>
    </w:p>
    <w:p w:rsidR="0014715C" w:rsidRPr="001E6141" w:rsidRDefault="0014715C" w:rsidP="00204C2D">
      <w:pPr>
        <w:pStyle w:val="VVKSOTekst"/>
        <w:rPr>
          <w:rFonts w:cs="Arial"/>
          <w:lang w:val="nl-BE"/>
        </w:rPr>
      </w:pPr>
      <w:r w:rsidRPr="001E6141">
        <w:rPr>
          <w:rFonts w:cs="Arial"/>
          <w:lang w:val="nl-BE"/>
        </w:rPr>
        <w:t xml:space="preserve">Met een computergestuurde projector in de klas kun je bordboeken, bordschema’s en afbeeldingen projecteren, teksten en oplossingen weergeven en je les boeiend maken door extra video- of luistermateriaal te gebruiken. </w:t>
      </w:r>
    </w:p>
    <w:p w:rsidR="0014715C" w:rsidRPr="001E6141" w:rsidRDefault="0014715C" w:rsidP="00204C2D">
      <w:pPr>
        <w:pStyle w:val="VVKSOTekst"/>
        <w:rPr>
          <w:rFonts w:cs="Arial"/>
          <w:lang w:val="nl-BE"/>
        </w:rPr>
      </w:pPr>
      <w:r w:rsidRPr="001E6141">
        <w:rPr>
          <w:rFonts w:cs="Arial"/>
          <w:lang w:val="nl-BE"/>
        </w:rPr>
        <w:t xml:space="preserve">Meer dan ooit publiceren uitgevers aanvullende toetsen, oefeningen en beeldmateriaal op elektronische omgevingen. Bepaalde uitgevers koppelen hun opdrachten zelfs aan </w:t>
      </w:r>
      <w:r w:rsidRPr="001E6141">
        <w:rPr>
          <w:rFonts w:cs="Arial"/>
          <w:i/>
          <w:lang w:val="nl-BE"/>
        </w:rPr>
        <w:t>Web 2.0</w:t>
      </w:r>
      <w:r w:rsidRPr="001E6141">
        <w:rPr>
          <w:rFonts w:cs="Arial"/>
          <w:lang w:val="nl-BE"/>
        </w:rPr>
        <w:t xml:space="preserve"> </w:t>
      </w:r>
      <w:r w:rsidRPr="001E6141">
        <w:rPr>
          <w:rFonts w:cs="Arial"/>
          <w:i/>
          <w:lang w:val="nl-BE"/>
        </w:rPr>
        <w:t>tools</w:t>
      </w:r>
      <w:r w:rsidRPr="001E6141">
        <w:rPr>
          <w:rFonts w:cs="Arial"/>
          <w:lang w:val="nl-BE"/>
        </w:rPr>
        <w:t xml:space="preserve"> met directe links naar communicatieplatformen als </w:t>
      </w:r>
      <w:r w:rsidRPr="001E6141">
        <w:rPr>
          <w:rFonts w:cs="Arial"/>
          <w:i/>
          <w:lang w:val="nl-BE"/>
        </w:rPr>
        <w:t>blogs, podcasts, Facebook, wiki's, Twitter</w:t>
      </w:r>
      <w:r w:rsidRPr="001E6141">
        <w:rPr>
          <w:rFonts w:cs="Arial"/>
          <w:lang w:val="nl-BE"/>
        </w:rPr>
        <w:t xml:space="preserve"> binnen boeiende vormen van </w:t>
      </w:r>
      <w:r w:rsidRPr="001E6141">
        <w:rPr>
          <w:rFonts w:cs="Arial"/>
          <w:i/>
          <w:lang w:val="nl-BE"/>
        </w:rPr>
        <w:t xml:space="preserve">networking </w:t>
      </w:r>
      <w:r w:rsidRPr="001E6141">
        <w:rPr>
          <w:rFonts w:cs="Arial"/>
          <w:lang w:val="nl-BE"/>
        </w:rPr>
        <w:t>en</w:t>
      </w:r>
      <w:r w:rsidRPr="001E6141">
        <w:rPr>
          <w:rFonts w:cs="Arial"/>
          <w:i/>
          <w:lang w:val="nl-BE"/>
        </w:rPr>
        <w:t xml:space="preserve"> video sharing</w:t>
      </w:r>
      <w:r w:rsidRPr="001E6141">
        <w:rPr>
          <w:rFonts w:cs="Arial"/>
          <w:lang w:val="nl-BE"/>
        </w:rPr>
        <w:t>.</w:t>
      </w:r>
    </w:p>
    <w:p w:rsidR="0014715C" w:rsidRPr="001E6141" w:rsidRDefault="0014715C" w:rsidP="00204C2D">
      <w:pPr>
        <w:pStyle w:val="VVKSOTekst"/>
        <w:rPr>
          <w:rFonts w:cs="Arial"/>
          <w:lang w:val="nl-BE"/>
        </w:rPr>
      </w:pPr>
      <w:r w:rsidRPr="001E6141">
        <w:rPr>
          <w:rFonts w:cs="Arial"/>
          <w:lang w:val="nl-BE"/>
        </w:rPr>
        <w:t>Bovendien bieden computers onze leerlingen heel wat mogelijkheden om zelfstandig te oefenen in een open leercentrum (OLC) of in de computerklas. Zij kunnen daar teksten lezen of beluisteren, zaken opzoeken en structureren, woorden in hun context opzoeken en definiëren en teksten schrijven. Heel wat van die toepassingen zijn nuttig bij het ontwikkelen van onderzoeksvaardigheden en zullen je leerlingen voorbereiden op het voeren van een wetenschappelijk onderzoek binnen de specifieke eindtermen in de derde graad.</w:t>
      </w:r>
    </w:p>
    <w:p w:rsidR="00C97229" w:rsidRDefault="0014715C" w:rsidP="00204C2D">
      <w:pPr>
        <w:pStyle w:val="VVKSOTekst"/>
        <w:rPr>
          <w:rFonts w:cs="Arial"/>
          <w:lang w:val="nl-BE"/>
        </w:rPr>
        <w:sectPr w:rsidR="00C97229" w:rsidSect="003279D0">
          <w:footerReference w:type="even" r:id="rId48"/>
          <w:footerReference w:type="default" r:id="rId49"/>
          <w:footerReference w:type="first" r:id="rId50"/>
          <w:type w:val="continuous"/>
          <w:pgSz w:w="11906" w:h="16838" w:code="9"/>
          <w:pgMar w:top="1134" w:right="1134" w:bottom="1134" w:left="1134" w:header="709" w:footer="709" w:gutter="0"/>
          <w:cols w:space="708"/>
          <w:docGrid w:linePitch="360"/>
        </w:sectPr>
      </w:pPr>
      <w:r w:rsidRPr="001E6141">
        <w:rPr>
          <w:rFonts w:cs="Arial"/>
          <w:lang w:val="nl-BE"/>
        </w:rPr>
        <w:t xml:space="preserve">Bij het begin van de tweede graad is het zinvol om na te gaan wat de leerlingen al aan ICT-toepassingen hebben geleerd in andere vakken. Van henzelf en van collega’s verneem je welke programma's en software de leerlingen kunnen inzetten als ondersteuning van hun leer- en communicatiestrategieën. Kennen zij de spellingchecker en gebruiken ze die? Kunnen ze elektronische vertaalwoordenboeken of uitspraakwoordenboeken gebruiken? Maken ze efficiënte en aantrekkelijke presentaties met digitale ondersteuning? Kunnen ze teksten en beelden verwerken? Kunnen ze snel betrouwbare informatie vinden? Kunnen ze een </w:t>
      </w:r>
      <w:r w:rsidRPr="001E6141">
        <w:rPr>
          <w:rFonts w:cs="Arial"/>
          <w:i/>
          <w:lang w:val="nl-BE"/>
        </w:rPr>
        <w:t>mindmap</w:t>
      </w:r>
      <w:r w:rsidRPr="001E6141">
        <w:rPr>
          <w:rFonts w:cs="Arial"/>
          <w:lang w:val="nl-BE"/>
        </w:rPr>
        <w:t xml:space="preserve"> maken? In dat verband kan een leerlijn van hun kennen en kunnen erg bruikbaar zijn.</w:t>
      </w:r>
    </w:p>
    <w:p w:rsidR="0014715C" w:rsidRPr="001E6141" w:rsidRDefault="0014715C" w:rsidP="003C43C5">
      <w:pPr>
        <w:pStyle w:val="VVKSOKop2"/>
        <w:rPr>
          <w:lang w:val="nl-BE"/>
        </w:rPr>
      </w:pPr>
      <w:bookmarkStart w:id="52" w:name="_Toc454888383"/>
      <w:r w:rsidRPr="001E6141">
        <w:rPr>
          <w:lang w:val="nl-BE"/>
        </w:rPr>
        <w:lastRenderedPageBreak/>
        <w:t>Welke ICT-functies en programma's kunnen je leerlingen vooruithelpen bij het uitvoeren van hun taaltaken?</w:t>
      </w:r>
      <w:bookmarkEnd w:id="52"/>
      <w:r w:rsidRPr="001E6141">
        <w:rPr>
          <w:lang w:val="nl-BE"/>
        </w:rPr>
        <w:t xml:space="preserve"> </w:t>
      </w:r>
    </w:p>
    <w:p w:rsidR="0014715C" w:rsidRPr="001E6141" w:rsidRDefault="0014715C" w:rsidP="0014715C">
      <w:pPr>
        <w:pStyle w:val="VVKSOTekst"/>
        <w:jc w:val="left"/>
        <w:rPr>
          <w:rFonts w:cs="Arial"/>
          <w:lang w:val="nl-BE"/>
        </w:rPr>
      </w:pPr>
      <w:r w:rsidRPr="001E6141">
        <w:rPr>
          <w:rFonts w:cs="Arial"/>
          <w:lang w:val="nl-BE"/>
        </w:rPr>
        <w:t xml:space="preserve">Het onderstaande overzicht is verre van exhaustief en bovendien kunnen bepaalde sites over afzienbare tijd minder populair worden of zelfs helemaal van het net verdwijnen.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536"/>
        <w:gridCol w:w="3402"/>
      </w:tblGrid>
      <w:tr w:rsidR="0014715C" w:rsidRPr="001E6141">
        <w:tc>
          <w:tcPr>
            <w:tcW w:w="1101" w:type="dxa"/>
          </w:tcPr>
          <w:p w:rsidR="0014715C" w:rsidRPr="001E6141" w:rsidRDefault="0014715C" w:rsidP="0014715C">
            <w:pPr>
              <w:pStyle w:val="VVKSOTekst"/>
              <w:jc w:val="center"/>
              <w:rPr>
                <w:rFonts w:cs="Arial"/>
                <w:color w:val="000000"/>
                <w:lang w:val="nl-BE"/>
              </w:rPr>
            </w:pPr>
          </w:p>
        </w:tc>
        <w:tc>
          <w:tcPr>
            <w:tcW w:w="4536" w:type="dxa"/>
          </w:tcPr>
          <w:p w:rsidR="0014715C" w:rsidRPr="001E6141" w:rsidRDefault="0014715C" w:rsidP="0014715C">
            <w:pPr>
              <w:pStyle w:val="VVKSOTekst"/>
              <w:jc w:val="center"/>
              <w:rPr>
                <w:rFonts w:cs="Arial"/>
                <w:color w:val="000000"/>
                <w:lang w:val="nl-BE"/>
              </w:rPr>
            </w:pPr>
            <w:r w:rsidRPr="001E6141">
              <w:rPr>
                <w:rFonts w:cs="Arial"/>
                <w:color w:val="000000"/>
                <w:lang w:val="nl-BE"/>
              </w:rPr>
              <w:t>Wat kunnen je leerlingen?</w:t>
            </w:r>
          </w:p>
        </w:tc>
        <w:tc>
          <w:tcPr>
            <w:tcW w:w="3402" w:type="dxa"/>
          </w:tcPr>
          <w:p w:rsidR="0014715C" w:rsidRPr="001E6141" w:rsidRDefault="0014715C" w:rsidP="0014715C">
            <w:pPr>
              <w:pStyle w:val="VVKSOTekst"/>
              <w:jc w:val="center"/>
              <w:rPr>
                <w:rFonts w:cs="Arial"/>
                <w:color w:val="000000"/>
                <w:lang w:val="nl-BE"/>
              </w:rPr>
            </w:pPr>
            <w:r w:rsidRPr="001E6141">
              <w:rPr>
                <w:rFonts w:cs="Arial"/>
                <w:color w:val="000000"/>
                <w:lang w:val="nl-BE"/>
              </w:rPr>
              <w:t>Welke programma's gebruiken zij daartoe?</w:t>
            </w:r>
          </w:p>
        </w:tc>
      </w:tr>
      <w:tr w:rsidR="0014715C" w:rsidRPr="001E6141">
        <w:tc>
          <w:tcPr>
            <w:tcW w:w="1101" w:type="dxa"/>
          </w:tcPr>
          <w:p w:rsidR="0014715C" w:rsidRPr="001E6141" w:rsidRDefault="0014715C" w:rsidP="0014715C">
            <w:pPr>
              <w:pStyle w:val="VVKSOTekst"/>
              <w:jc w:val="left"/>
              <w:rPr>
                <w:rFonts w:cs="Arial"/>
                <w:color w:val="000000"/>
                <w:sz w:val="16"/>
                <w:szCs w:val="16"/>
                <w:lang w:val="nl-BE"/>
              </w:rPr>
            </w:pPr>
            <w:r w:rsidRPr="001E6141">
              <w:rPr>
                <w:rFonts w:cs="Arial"/>
                <w:color w:val="000000"/>
                <w:sz w:val="16"/>
                <w:szCs w:val="16"/>
                <w:lang w:val="nl-BE"/>
              </w:rPr>
              <w:t>lezen</w:t>
            </w:r>
          </w:p>
        </w:tc>
        <w:tc>
          <w:tcPr>
            <w:tcW w:w="4536" w:type="dxa"/>
          </w:tcPr>
          <w:p w:rsidR="0014715C" w:rsidRPr="001E6141" w:rsidRDefault="0014715C" w:rsidP="0014715C">
            <w:pPr>
              <w:numPr>
                <w:ilvl w:val="0"/>
                <w:numId w:val="22"/>
              </w:numPr>
              <w:spacing w:line="240" w:lineRule="auto"/>
              <w:rPr>
                <w:rFonts w:cs="Arial"/>
                <w:color w:val="000000"/>
                <w:sz w:val="16"/>
                <w:szCs w:val="16"/>
              </w:rPr>
            </w:pPr>
            <w:r w:rsidRPr="001E6141">
              <w:rPr>
                <w:rFonts w:cs="Arial"/>
                <w:color w:val="000000"/>
                <w:sz w:val="16"/>
                <w:szCs w:val="16"/>
              </w:rPr>
              <w:t xml:space="preserve">De leerlingen kunnen de betekenis van woorden uit hun context afleiden met behulp van </w:t>
            </w:r>
            <w:r w:rsidRPr="001E6141">
              <w:rPr>
                <w:rFonts w:cs="Arial"/>
                <w:b/>
                <w:color w:val="000000"/>
                <w:sz w:val="16"/>
                <w:szCs w:val="16"/>
              </w:rPr>
              <w:t>elektronische woordenboeken</w:t>
            </w:r>
            <w:r w:rsidRPr="001E6141">
              <w:rPr>
                <w:rFonts w:cs="Arial"/>
                <w:color w:val="000000"/>
                <w:sz w:val="16"/>
                <w:szCs w:val="16"/>
              </w:rPr>
              <w:t>;</w:t>
            </w:r>
          </w:p>
          <w:p w:rsidR="0014715C" w:rsidRPr="001E6141" w:rsidRDefault="0014715C" w:rsidP="0014715C">
            <w:pPr>
              <w:numPr>
                <w:ilvl w:val="0"/>
                <w:numId w:val="22"/>
              </w:numPr>
              <w:spacing w:line="240" w:lineRule="auto"/>
              <w:rPr>
                <w:rFonts w:cs="Arial"/>
                <w:color w:val="000000"/>
                <w:sz w:val="16"/>
                <w:szCs w:val="16"/>
              </w:rPr>
            </w:pPr>
            <w:r w:rsidRPr="001E6141">
              <w:rPr>
                <w:rFonts w:cs="Arial"/>
                <w:color w:val="000000"/>
                <w:sz w:val="16"/>
                <w:szCs w:val="16"/>
              </w:rPr>
              <w:t xml:space="preserve">Ze kunnen </w:t>
            </w:r>
            <w:r w:rsidRPr="001E6141">
              <w:rPr>
                <w:rFonts w:cs="Arial"/>
                <w:i/>
                <w:color w:val="000000"/>
                <w:sz w:val="16"/>
                <w:szCs w:val="16"/>
              </w:rPr>
              <w:t>vertaal</w:t>
            </w:r>
            <w:r w:rsidRPr="001E6141">
              <w:rPr>
                <w:rFonts w:cs="Arial"/>
                <w:color w:val="000000"/>
                <w:sz w:val="16"/>
                <w:szCs w:val="16"/>
              </w:rPr>
              <w:t xml:space="preserve"> en </w:t>
            </w:r>
            <w:r w:rsidRPr="001E6141">
              <w:rPr>
                <w:rFonts w:cs="Arial"/>
                <w:i/>
                <w:color w:val="000000"/>
                <w:sz w:val="16"/>
                <w:szCs w:val="16"/>
              </w:rPr>
              <w:t>define</w:t>
            </w:r>
            <w:r w:rsidRPr="001E6141">
              <w:rPr>
                <w:rFonts w:cs="Arial"/>
                <w:color w:val="000000"/>
                <w:sz w:val="16"/>
                <w:szCs w:val="16"/>
              </w:rPr>
              <w:t>–functies gebruiken;</w:t>
            </w:r>
          </w:p>
          <w:p w:rsidR="0014715C" w:rsidRPr="001E6141" w:rsidRDefault="0014715C" w:rsidP="0014715C">
            <w:pPr>
              <w:numPr>
                <w:ilvl w:val="0"/>
                <w:numId w:val="22"/>
              </w:numPr>
              <w:spacing w:line="240" w:lineRule="auto"/>
              <w:rPr>
                <w:rFonts w:cs="Arial"/>
                <w:color w:val="000000"/>
                <w:sz w:val="16"/>
                <w:szCs w:val="16"/>
              </w:rPr>
            </w:pPr>
            <w:r w:rsidRPr="001E6141">
              <w:rPr>
                <w:rFonts w:cs="Arial"/>
                <w:color w:val="000000"/>
                <w:sz w:val="16"/>
                <w:szCs w:val="16"/>
              </w:rPr>
              <w:t>Ze kunnen passende afbeeldingen zoeken bij woorden uit de tekst;</w:t>
            </w:r>
          </w:p>
          <w:p w:rsidR="0014715C" w:rsidRPr="001E6141" w:rsidRDefault="0014715C" w:rsidP="0014715C">
            <w:pPr>
              <w:numPr>
                <w:ilvl w:val="0"/>
                <w:numId w:val="22"/>
              </w:numPr>
              <w:spacing w:line="240" w:lineRule="auto"/>
              <w:rPr>
                <w:rFonts w:cs="Arial"/>
                <w:color w:val="000000"/>
                <w:sz w:val="16"/>
                <w:szCs w:val="16"/>
              </w:rPr>
            </w:pPr>
            <w:r w:rsidRPr="001E6141">
              <w:rPr>
                <w:rFonts w:cs="Arial"/>
                <w:color w:val="000000"/>
                <w:sz w:val="16"/>
                <w:szCs w:val="16"/>
              </w:rPr>
              <w:t xml:space="preserve">Dyslectische leerlingen kunnen leesbalk, vergrootglas, voorleesfuncties, kleuraanpassingen en aangepaste lettertypes invoeren. </w:t>
            </w:r>
          </w:p>
        </w:tc>
        <w:tc>
          <w:tcPr>
            <w:tcW w:w="3402" w:type="dxa"/>
          </w:tcPr>
          <w:p w:rsidR="0014715C" w:rsidRPr="001E6141" w:rsidRDefault="0014715C" w:rsidP="0014715C">
            <w:pPr>
              <w:pStyle w:val="Lijstalinea"/>
              <w:ind w:left="0"/>
              <w:rPr>
                <w:rFonts w:ascii="Arial" w:eastAsia="Times New Roman" w:hAnsi="Arial" w:cs="Arial"/>
                <w:color w:val="000000"/>
                <w:sz w:val="16"/>
                <w:szCs w:val="16"/>
                <w:lang w:eastAsia="nl-NL"/>
              </w:rPr>
            </w:pPr>
            <w:r w:rsidRPr="001E6141">
              <w:rPr>
                <w:rFonts w:ascii="Arial" w:eastAsia="Times New Roman" w:hAnsi="Arial" w:cs="Arial"/>
                <w:color w:val="000000"/>
                <w:sz w:val="16"/>
                <w:szCs w:val="16"/>
                <w:lang w:eastAsia="nl-NL"/>
              </w:rPr>
              <w:t>verklarende woordenboeken</w:t>
            </w:r>
          </w:p>
          <w:p w:rsidR="0014715C" w:rsidRPr="001E6141" w:rsidRDefault="0014715C" w:rsidP="0014715C">
            <w:pPr>
              <w:pStyle w:val="Lijstalinea"/>
              <w:numPr>
                <w:ilvl w:val="0"/>
                <w:numId w:val="19"/>
              </w:numPr>
              <w:spacing w:after="0" w:line="240" w:lineRule="auto"/>
              <w:rPr>
                <w:rFonts w:ascii="Arial" w:eastAsia="Times New Roman" w:hAnsi="Arial" w:cs="Arial"/>
                <w:color w:val="000000"/>
                <w:sz w:val="16"/>
                <w:szCs w:val="16"/>
                <w:lang w:eastAsia="nl-NL"/>
              </w:rPr>
            </w:pPr>
            <w:r w:rsidRPr="001E6141">
              <w:rPr>
                <w:rFonts w:ascii="Arial" w:eastAsia="Times New Roman" w:hAnsi="Arial" w:cs="Arial"/>
                <w:color w:val="000000"/>
                <w:sz w:val="16"/>
                <w:szCs w:val="16"/>
                <w:lang w:eastAsia="nl-NL"/>
              </w:rPr>
              <w:t>http://</w:t>
            </w:r>
            <w:hyperlink r:id="rId51" w:history="1">
              <w:r w:rsidRPr="001E6141">
                <w:rPr>
                  <w:rFonts w:ascii="Arial" w:eastAsia="Times New Roman" w:hAnsi="Arial" w:cs="Arial"/>
                  <w:color w:val="000000"/>
                  <w:sz w:val="16"/>
                  <w:szCs w:val="16"/>
                  <w:lang w:eastAsia="nl-NL"/>
                </w:rPr>
                <w:t>www.dictionary.com</w:t>
              </w:r>
            </w:hyperlink>
          </w:p>
          <w:p w:rsidR="0014715C" w:rsidRPr="001E6141" w:rsidRDefault="00DF36DA" w:rsidP="0014715C">
            <w:pPr>
              <w:pStyle w:val="Lijstalinea"/>
              <w:numPr>
                <w:ilvl w:val="0"/>
                <w:numId w:val="19"/>
              </w:numPr>
              <w:spacing w:after="0" w:line="240" w:lineRule="auto"/>
              <w:rPr>
                <w:rFonts w:ascii="Arial" w:eastAsia="Times New Roman" w:hAnsi="Arial" w:cs="Arial"/>
                <w:color w:val="000000"/>
                <w:sz w:val="16"/>
                <w:szCs w:val="16"/>
                <w:lang w:eastAsia="nl-NL"/>
              </w:rPr>
            </w:pPr>
            <w:hyperlink r:id="rId52" w:history="1">
              <w:r w:rsidR="0014715C" w:rsidRPr="001E6141">
                <w:rPr>
                  <w:rFonts w:ascii="Arial" w:eastAsia="Times New Roman" w:hAnsi="Arial" w:cs="Arial"/>
                  <w:color w:val="000000"/>
                  <w:sz w:val="16"/>
                  <w:szCs w:val="16"/>
                  <w:lang w:eastAsia="nl-NL"/>
                </w:rPr>
                <w:t>http://www.merriam-webster.com/</w:t>
              </w:r>
            </w:hyperlink>
          </w:p>
          <w:p w:rsidR="0014715C" w:rsidRPr="001E6141" w:rsidRDefault="00DF36DA" w:rsidP="0014715C">
            <w:pPr>
              <w:pStyle w:val="Lijstalinea"/>
              <w:numPr>
                <w:ilvl w:val="0"/>
                <w:numId w:val="19"/>
              </w:numPr>
              <w:spacing w:after="0" w:line="240" w:lineRule="auto"/>
              <w:rPr>
                <w:rFonts w:ascii="Arial" w:eastAsia="Times New Roman" w:hAnsi="Arial" w:cs="Arial"/>
                <w:color w:val="000000"/>
                <w:sz w:val="16"/>
                <w:szCs w:val="16"/>
                <w:lang w:eastAsia="nl-NL"/>
              </w:rPr>
            </w:pPr>
            <w:hyperlink r:id="rId53" w:history="1">
              <w:r w:rsidR="0014715C" w:rsidRPr="001E6141">
                <w:rPr>
                  <w:rFonts w:ascii="Arial" w:eastAsia="Times New Roman" w:hAnsi="Arial" w:cs="Arial"/>
                  <w:color w:val="000000"/>
                  <w:sz w:val="16"/>
                  <w:szCs w:val="16"/>
                  <w:lang w:eastAsia="nl-NL"/>
                </w:rPr>
                <w:t>http://www.ldoceonline.com/</w:t>
              </w:r>
            </w:hyperlink>
          </w:p>
          <w:p w:rsidR="0014715C" w:rsidRPr="001E6141" w:rsidRDefault="00DF36DA" w:rsidP="0014715C">
            <w:pPr>
              <w:pStyle w:val="Lijstalinea"/>
              <w:numPr>
                <w:ilvl w:val="0"/>
                <w:numId w:val="19"/>
              </w:numPr>
              <w:spacing w:after="0" w:line="240" w:lineRule="auto"/>
              <w:rPr>
                <w:rFonts w:ascii="Arial" w:eastAsia="Times New Roman" w:hAnsi="Arial" w:cs="Arial"/>
                <w:color w:val="000000"/>
                <w:sz w:val="16"/>
                <w:szCs w:val="16"/>
                <w:lang w:eastAsia="nl-NL"/>
              </w:rPr>
            </w:pPr>
            <w:hyperlink r:id="rId54" w:history="1">
              <w:r w:rsidR="0014715C" w:rsidRPr="001E6141">
                <w:rPr>
                  <w:rFonts w:ascii="Arial" w:eastAsia="Times New Roman" w:hAnsi="Arial" w:cs="Arial"/>
                  <w:color w:val="000000"/>
                  <w:sz w:val="16"/>
                  <w:szCs w:val="16"/>
                  <w:lang w:eastAsia="nl-NL"/>
                </w:rPr>
                <w:t>http://encarta.msn.com/encnet/features/</w:t>
              </w:r>
            </w:hyperlink>
          </w:p>
          <w:p w:rsidR="0014715C" w:rsidRPr="001E6141" w:rsidRDefault="0014715C" w:rsidP="0014715C">
            <w:pPr>
              <w:pStyle w:val="Lijstalinea"/>
              <w:numPr>
                <w:ilvl w:val="0"/>
                <w:numId w:val="19"/>
              </w:numPr>
              <w:spacing w:after="0" w:line="240" w:lineRule="auto"/>
              <w:rPr>
                <w:rFonts w:ascii="Arial" w:eastAsia="Times New Roman" w:hAnsi="Arial" w:cs="Arial"/>
                <w:color w:val="000000"/>
                <w:sz w:val="16"/>
                <w:szCs w:val="16"/>
                <w:lang w:eastAsia="nl-NL"/>
              </w:rPr>
            </w:pPr>
            <w:r w:rsidRPr="001E6141">
              <w:rPr>
                <w:rFonts w:ascii="Arial" w:eastAsia="Times New Roman" w:hAnsi="Arial" w:cs="Arial"/>
                <w:color w:val="000000"/>
                <w:sz w:val="16"/>
                <w:szCs w:val="16"/>
                <w:lang w:eastAsia="nl-NL"/>
              </w:rPr>
              <w:t>http://dictionary.cambridge.org/</w:t>
            </w:r>
          </w:p>
          <w:p w:rsidR="0014715C" w:rsidRPr="001E6141" w:rsidRDefault="00DF36DA" w:rsidP="0014715C">
            <w:pPr>
              <w:pStyle w:val="Lijstalinea"/>
              <w:numPr>
                <w:ilvl w:val="0"/>
                <w:numId w:val="19"/>
              </w:numPr>
              <w:spacing w:after="0" w:line="240" w:lineRule="auto"/>
              <w:rPr>
                <w:rFonts w:ascii="Arial" w:eastAsia="Times New Roman" w:hAnsi="Arial" w:cs="Arial"/>
                <w:color w:val="000000"/>
                <w:sz w:val="16"/>
                <w:szCs w:val="16"/>
                <w:lang w:eastAsia="nl-NL"/>
              </w:rPr>
            </w:pPr>
            <w:hyperlink r:id="rId55" w:history="1">
              <w:r w:rsidR="0014715C" w:rsidRPr="001E6141">
                <w:rPr>
                  <w:rFonts w:ascii="Arial" w:eastAsia="Times New Roman" w:hAnsi="Arial" w:cs="Arial"/>
                  <w:color w:val="000000"/>
                  <w:sz w:val="16"/>
                  <w:szCs w:val="16"/>
                  <w:lang w:eastAsia="nl-NL"/>
                </w:rPr>
                <w:t>http://en.wiktionary.org/wiki/Wiktionary</w:t>
              </w:r>
            </w:hyperlink>
          </w:p>
          <w:p w:rsidR="0014715C" w:rsidRDefault="0014715C" w:rsidP="0014715C">
            <w:pPr>
              <w:pStyle w:val="Lijstalinea"/>
              <w:numPr>
                <w:ilvl w:val="0"/>
                <w:numId w:val="19"/>
              </w:numPr>
              <w:spacing w:after="0" w:line="240" w:lineRule="auto"/>
              <w:rPr>
                <w:rFonts w:ascii="Arial" w:eastAsia="Times New Roman" w:hAnsi="Arial" w:cs="Arial"/>
                <w:color w:val="000000"/>
                <w:sz w:val="16"/>
                <w:szCs w:val="16"/>
                <w:lang w:eastAsia="nl-NL"/>
              </w:rPr>
            </w:pPr>
            <w:r w:rsidRPr="001E6141">
              <w:rPr>
                <w:rFonts w:ascii="Arial" w:eastAsia="Times New Roman" w:hAnsi="Arial" w:cs="Arial"/>
                <w:color w:val="000000"/>
                <w:sz w:val="16"/>
                <w:szCs w:val="16"/>
                <w:lang w:eastAsia="nl-NL"/>
              </w:rPr>
              <w:t>http://</w:t>
            </w:r>
            <w:hyperlink r:id="rId56" w:history="1">
              <w:r w:rsidRPr="001E6141">
                <w:rPr>
                  <w:rFonts w:ascii="Arial" w:eastAsia="Times New Roman" w:hAnsi="Arial" w:cs="Arial"/>
                  <w:color w:val="000000"/>
                  <w:sz w:val="16"/>
                  <w:szCs w:val="16"/>
                  <w:lang w:eastAsia="nl-NL"/>
                </w:rPr>
                <w:t>www.macmillandictionary.com</w:t>
              </w:r>
            </w:hyperlink>
          </w:p>
          <w:p w:rsidR="00135594" w:rsidRPr="001E6141" w:rsidRDefault="00135594" w:rsidP="00135594">
            <w:pPr>
              <w:pStyle w:val="Lijstalinea"/>
              <w:spacing w:after="0" w:line="240" w:lineRule="auto"/>
              <w:ind w:left="0"/>
              <w:rPr>
                <w:rFonts w:ascii="Arial" w:eastAsia="Times New Roman" w:hAnsi="Arial" w:cs="Arial"/>
                <w:color w:val="000000"/>
                <w:sz w:val="16"/>
                <w:szCs w:val="16"/>
                <w:lang w:eastAsia="nl-NL"/>
              </w:rPr>
            </w:pPr>
          </w:p>
          <w:p w:rsidR="00135594" w:rsidRDefault="0014715C" w:rsidP="00135594">
            <w:pPr>
              <w:pStyle w:val="Lijstalinea"/>
              <w:ind w:left="0"/>
              <w:rPr>
                <w:rFonts w:ascii="Arial" w:eastAsia="Times New Roman" w:hAnsi="Arial" w:cs="Arial"/>
                <w:color w:val="000000"/>
                <w:sz w:val="16"/>
                <w:szCs w:val="16"/>
                <w:lang w:eastAsia="nl-NL"/>
              </w:rPr>
            </w:pPr>
            <w:r w:rsidRPr="001E6141">
              <w:rPr>
                <w:rFonts w:ascii="Arial" w:eastAsia="Times New Roman" w:hAnsi="Arial" w:cs="Arial"/>
                <w:color w:val="000000"/>
                <w:sz w:val="16"/>
                <w:szCs w:val="16"/>
                <w:lang w:eastAsia="nl-NL"/>
              </w:rPr>
              <w:t>visueel woordenboek</w:t>
            </w:r>
          </w:p>
          <w:p w:rsidR="0014715C" w:rsidRPr="001E6141" w:rsidRDefault="00DF36DA" w:rsidP="00135594">
            <w:pPr>
              <w:pStyle w:val="Lijstalinea"/>
              <w:ind w:left="0"/>
              <w:rPr>
                <w:rFonts w:ascii="Arial" w:eastAsia="Times New Roman" w:hAnsi="Arial" w:cs="Arial"/>
                <w:color w:val="000000"/>
                <w:sz w:val="16"/>
                <w:szCs w:val="16"/>
                <w:lang w:eastAsia="nl-NL"/>
              </w:rPr>
            </w:pPr>
            <w:hyperlink r:id="rId57" w:history="1">
              <w:r w:rsidR="0014715C" w:rsidRPr="001E6141">
                <w:rPr>
                  <w:rStyle w:val="Hyperlink"/>
                  <w:rFonts w:eastAsia="Times New Roman" w:cs="Arial"/>
                  <w:color w:val="000000"/>
                  <w:sz w:val="16"/>
                  <w:szCs w:val="16"/>
                  <w:lang w:eastAsia="nl-NL"/>
                </w:rPr>
                <w:t>http://visual.merriam-webster.com/</w:t>
              </w:r>
            </w:hyperlink>
          </w:p>
          <w:p w:rsidR="000E69B2" w:rsidRDefault="0014715C" w:rsidP="00135594">
            <w:pPr>
              <w:pStyle w:val="Lijstalinea"/>
              <w:ind w:left="0"/>
              <w:rPr>
                <w:rFonts w:ascii="Arial" w:eastAsia="Times New Roman" w:hAnsi="Arial" w:cs="Arial"/>
                <w:color w:val="000000"/>
                <w:sz w:val="16"/>
                <w:szCs w:val="16"/>
                <w:lang w:eastAsia="nl-NL"/>
              </w:rPr>
            </w:pPr>
            <w:r w:rsidRPr="001E6141">
              <w:rPr>
                <w:rFonts w:ascii="Arial" w:eastAsia="Times New Roman" w:hAnsi="Arial" w:cs="Arial"/>
                <w:color w:val="000000"/>
                <w:sz w:val="16"/>
                <w:szCs w:val="16"/>
                <w:lang w:eastAsia="nl-NL"/>
              </w:rPr>
              <w:t>vertaalwoordenboeken</w:t>
            </w:r>
          </w:p>
          <w:p w:rsidR="0014715C" w:rsidRPr="001E6141" w:rsidRDefault="00DF36DA" w:rsidP="0014715C">
            <w:pPr>
              <w:pStyle w:val="Lijstalinea"/>
              <w:numPr>
                <w:ilvl w:val="0"/>
                <w:numId w:val="19"/>
              </w:numPr>
              <w:spacing w:after="0" w:line="240" w:lineRule="auto"/>
              <w:rPr>
                <w:rFonts w:ascii="Arial" w:eastAsia="Times New Roman" w:hAnsi="Arial" w:cs="Arial"/>
                <w:color w:val="000000"/>
                <w:sz w:val="16"/>
                <w:szCs w:val="16"/>
                <w:lang w:eastAsia="nl-NL"/>
              </w:rPr>
            </w:pPr>
            <w:hyperlink r:id="rId58" w:history="1">
              <w:r w:rsidR="0014715C" w:rsidRPr="001E6141">
                <w:rPr>
                  <w:rFonts w:ascii="Arial" w:eastAsia="Times New Roman" w:hAnsi="Arial" w:cs="Arial"/>
                  <w:color w:val="000000"/>
                  <w:sz w:val="16"/>
                  <w:szCs w:val="16"/>
                  <w:lang w:eastAsia="nl-NL"/>
                </w:rPr>
                <w:t>http://www.mijnwoordenboek.nl/</w:t>
              </w:r>
            </w:hyperlink>
          </w:p>
          <w:p w:rsidR="0014715C" w:rsidRDefault="00DF36DA" w:rsidP="0014715C">
            <w:pPr>
              <w:pStyle w:val="Lijstalinea"/>
              <w:numPr>
                <w:ilvl w:val="0"/>
                <w:numId w:val="19"/>
              </w:numPr>
              <w:spacing w:after="0" w:line="240" w:lineRule="auto"/>
              <w:rPr>
                <w:rFonts w:ascii="Arial" w:eastAsia="Times New Roman" w:hAnsi="Arial" w:cs="Arial"/>
                <w:color w:val="000000"/>
                <w:sz w:val="16"/>
                <w:szCs w:val="16"/>
                <w:lang w:eastAsia="nl-NL"/>
              </w:rPr>
            </w:pPr>
            <w:hyperlink r:id="rId59" w:history="1">
              <w:r w:rsidR="00135594" w:rsidRPr="00E82D5D">
                <w:rPr>
                  <w:rStyle w:val="Hyperlink"/>
                  <w:rFonts w:cs="Arial"/>
                  <w:sz w:val="16"/>
                  <w:szCs w:val="16"/>
                </w:rPr>
                <w:t>http://www.vandale.nl/vandale/opzoeken/woordenboek/</w:t>
              </w:r>
            </w:hyperlink>
          </w:p>
          <w:p w:rsidR="00135594" w:rsidRPr="001E6141" w:rsidRDefault="00135594" w:rsidP="00135594">
            <w:pPr>
              <w:pStyle w:val="Lijstalinea"/>
              <w:spacing w:after="0" w:line="240" w:lineRule="auto"/>
              <w:ind w:left="0"/>
              <w:rPr>
                <w:rFonts w:ascii="Arial" w:eastAsia="Times New Roman" w:hAnsi="Arial" w:cs="Arial"/>
                <w:color w:val="000000"/>
                <w:sz w:val="16"/>
                <w:szCs w:val="16"/>
                <w:lang w:eastAsia="nl-NL"/>
              </w:rPr>
            </w:pPr>
          </w:p>
          <w:p w:rsidR="0014715C" w:rsidRPr="001E6141" w:rsidRDefault="0014715C" w:rsidP="0014715C">
            <w:pPr>
              <w:pStyle w:val="Lijstalinea"/>
              <w:ind w:left="0"/>
              <w:rPr>
                <w:rFonts w:ascii="Arial" w:eastAsia="Times New Roman" w:hAnsi="Arial" w:cs="Arial"/>
                <w:color w:val="000000"/>
                <w:sz w:val="16"/>
                <w:szCs w:val="16"/>
                <w:lang w:eastAsia="nl-NL"/>
              </w:rPr>
            </w:pPr>
            <w:r w:rsidRPr="001E6141">
              <w:rPr>
                <w:rFonts w:ascii="Arial" w:eastAsia="Times New Roman" w:hAnsi="Arial" w:cs="Arial"/>
                <w:color w:val="000000"/>
                <w:sz w:val="16"/>
                <w:szCs w:val="16"/>
                <w:lang w:eastAsia="nl-NL"/>
              </w:rPr>
              <w:t>vertaalsites</w:t>
            </w:r>
          </w:p>
          <w:p w:rsidR="0014715C" w:rsidRPr="001E6141" w:rsidRDefault="00DF36DA" w:rsidP="0014715C">
            <w:pPr>
              <w:pStyle w:val="Lijstalinea"/>
              <w:numPr>
                <w:ilvl w:val="0"/>
                <w:numId w:val="20"/>
              </w:numPr>
              <w:spacing w:after="0" w:line="240" w:lineRule="auto"/>
              <w:rPr>
                <w:rFonts w:ascii="Arial" w:eastAsia="Times New Roman" w:hAnsi="Arial" w:cs="Arial"/>
                <w:color w:val="000000"/>
                <w:sz w:val="16"/>
                <w:szCs w:val="16"/>
                <w:lang w:eastAsia="nl-NL"/>
              </w:rPr>
            </w:pPr>
            <w:hyperlink r:id="rId60" w:history="1">
              <w:r w:rsidR="0014715C" w:rsidRPr="001E6141">
                <w:rPr>
                  <w:rFonts w:ascii="Arial" w:eastAsia="Times New Roman" w:hAnsi="Arial" w:cs="Arial"/>
                  <w:color w:val="000000"/>
                  <w:sz w:val="16"/>
                  <w:szCs w:val="16"/>
                  <w:lang w:eastAsia="nl-NL"/>
                </w:rPr>
                <w:t>http://translation.babylon.com/</w:t>
              </w:r>
            </w:hyperlink>
          </w:p>
          <w:p w:rsidR="0014715C" w:rsidRPr="001E6141" w:rsidRDefault="00DF36DA" w:rsidP="0014715C">
            <w:pPr>
              <w:pStyle w:val="Lijstalinea"/>
              <w:numPr>
                <w:ilvl w:val="0"/>
                <w:numId w:val="20"/>
              </w:numPr>
              <w:spacing w:after="0" w:line="240" w:lineRule="auto"/>
              <w:rPr>
                <w:rFonts w:ascii="Arial" w:eastAsia="Times New Roman" w:hAnsi="Arial" w:cs="Arial"/>
                <w:color w:val="000000"/>
                <w:sz w:val="16"/>
                <w:szCs w:val="16"/>
                <w:lang w:eastAsia="nl-NL"/>
              </w:rPr>
            </w:pPr>
            <w:hyperlink r:id="rId61" w:history="1">
              <w:r w:rsidR="0014715C" w:rsidRPr="001E6141">
                <w:rPr>
                  <w:rFonts w:ascii="Arial" w:eastAsia="Times New Roman" w:hAnsi="Arial" w:cs="Arial"/>
                  <w:color w:val="000000"/>
                  <w:sz w:val="16"/>
                  <w:szCs w:val="16"/>
                  <w:lang w:eastAsia="nl-NL"/>
                </w:rPr>
                <w:t>http://www.worldlingo.com</w:t>
              </w:r>
            </w:hyperlink>
          </w:p>
          <w:p w:rsidR="0014715C" w:rsidRPr="001E6141" w:rsidRDefault="0014715C" w:rsidP="0014715C">
            <w:pPr>
              <w:pStyle w:val="Lijstalinea"/>
              <w:numPr>
                <w:ilvl w:val="0"/>
                <w:numId w:val="20"/>
              </w:numPr>
              <w:spacing w:after="0" w:line="240" w:lineRule="auto"/>
              <w:rPr>
                <w:rFonts w:ascii="Arial" w:eastAsia="Times New Roman" w:hAnsi="Arial" w:cs="Arial"/>
                <w:color w:val="000000"/>
                <w:sz w:val="16"/>
                <w:szCs w:val="16"/>
                <w:lang w:eastAsia="nl-NL"/>
              </w:rPr>
            </w:pPr>
            <w:r w:rsidRPr="001E6141">
              <w:rPr>
                <w:rFonts w:ascii="Arial" w:eastAsia="Times New Roman" w:hAnsi="Arial" w:cs="Arial"/>
                <w:color w:val="000000"/>
                <w:sz w:val="16"/>
                <w:szCs w:val="16"/>
                <w:lang w:eastAsia="nl-NL"/>
              </w:rPr>
              <w:t>Word 2010 vertaal</w:t>
            </w:r>
          </w:p>
          <w:p w:rsidR="0014715C" w:rsidRPr="001E6141" w:rsidRDefault="0014715C" w:rsidP="0014715C">
            <w:pPr>
              <w:pStyle w:val="Lijstalinea"/>
              <w:numPr>
                <w:ilvl w:val="0"/>
                <w:numId w:val="37"/>
              </w:numPr>
              <w:rPr>
                <w:rFonts w:ascii="Arial" w:eastAsia="Times New Roman" w:hAnsi="Arial" w:cs="Arial"/>
                <w:color w:val="000000"/>
                <w:sz w:val="16"/>
                <w:szCs w:val="16"/>
                <w:lang w:eastAsia="nl-NL"/>
              </w:rPr>
            </w:pPr>
            <w:r w:rsidRPr="001E6141">
              <w:rPr>
                <w:rFonts w:ascii="Arial" w:eastAsia="Times New Roman" w:hAnsi="Arial" w:cs="Arial"/>
                <w:color w:val="000000"/>
                <w:sz w:val="16"/>
                <w:szCs w:val="16"/>
                <w:lang w:eastAsia="nl-NL"/>
              </w:rPr>
              <w:t>Google Vertaal</w:t>
            </w:r>
          </w:p>
          <w:p w:rsidR="0014715C" w:rsidRPr="001E6141" w:rsidRDefault="0014715C" w:rsidP="0014715C">
            <w:pPr>
              <w:pStyle w:val="Lijstalinea"/>
              <w:ind w:left="0"/>
              <w:rPr>
                <w:rFonts w:ascii="Arial" w:eastAsia="Times New Roman" w:hAnsi="Arial" w:cs="Arial"/>
                <w:color w:val="000000"/>
                <w:sz w:val="16"/>
                <w:szCs w:val="16"/>
                <w:lang w:eastAsia="nl-NL"/>
              </w:rPr>
            </w:pPr>
            <w:r w:rsidRPr="001E6141">
              <w:rPr>
                <w:rFonts w:ascii="Arial" w:eastAsia="Times New Roman" w:hAnsi="Arial" w:cs="Arial"/>
                <w:color w:val="000000"/>
                <w:sz w:val="16"/>
                <w:szCs w:val="16"/>
                <w:lang w:eastAsia="nl-NL"/>
              </w:rPr>
              <w:t>dyslectische leerlingen (MyStudyBar 3 of commercieel pakket)</w:t>
            </w:r>
          </w:p>
          <w:p w:rsidR="0014715C" w:rsidRPr="001E6141" w:rsidRDefault="0014715C" w:rsidP="0014715C">
            <w:pPr>
              <w:pStyle w:val="Lijstalinea"/>
              <w:ind w:left="0"/>
              <w:rPr>
                <w:rFonts w:ascii="Arial" w:eastAsia="Times New Roman" w:hAnsi="Arial" w:cs="Arial"/>
                <w:color w:val="000000"/>
                <w:sz w:val="16"/>
                <w:szCs w:val="16"/>
                <w:lang w:eastAsia="nl-NL"/>
              </w:rPr>
            </w:pPr>
            <w:r w:rsidRPr="001E6141">
              <w:rPr>
                <w:rFonts w:ascii="Arial" w:eastAsia="Times New Roman" w:hAnsi="Arial" w:cs="Arial"/>
                <w:color w:val="000000"/>
                <w:sz w:val="16"/>
                <w:szCs w:val="16"/>
                <w:lang w:eastAsia="nl-NL"/>
              </w:rPr>
              <w:t>-      http://www.rsc-ne-scotland.ac.uk/eduapps/mystudybar_v3.php</w:t>
            </w:r>
          </w:p>
        </w:tc>
      </w:tr>
      <w:tr w:rsidR="0014715C" w:rsidRPr="001E6141">
        <w:tc>
          <w:tcPr>
            <w:tcW w:w="1101" w:type="dxa"/>
          </w:tcPr>
          <w:p w:rsidR="0014715C" w:rsidRPr="001E6141" w:rsidRDefault="0014715C" w:rsidP="0014715C">
            <w:pPr>
              <w:pStyle w:val="VVKSOTekst"/>
              <w:jc w:val="left"/>
              <w:rPr>
                <w:rFonts w:cs="Arial"/>
                <w:color w:val="000000"/>
                <w:sz w:val="16"/>
                <w:szCs w:val="16"/>
                <w:lang w:val="nl-BE"/>
              </w:rPr>
            </w:pPr>
            <w:r w:rsidRPr="001E6141">
              <w:rPr>
                <w:rFonts w:cs="Arial"/>
                <w:color w:val="000000"/>
                <w:sz w:val="16"/>
                <w:szCs w:val="16"/>
                <w:lang w:val="nl-BE"/>
              </w:rPr>
              <w:t>schrijven</w:t>
            </w:r>
          </w:p>
        </w:tc>
        <w:tc>
          <w:tcPr>
            <w:tcW w:w="4536" w:type="dxa"/>
          </w:tcPr>
          <w:p w:rsidR="0014715C" w:rsidRPr="001E6141" w:rsidRDefault="0014715C" w:rsidP="0014715C">
            <w:pPr>
              <w:numPr>
                <w:ilvl w:val="0"/>
                <w:numId w:val="21"/>
              </w:numPr>
              <w:spacing w:line="240" w:lineRule="auto"/>
              <w:rPr>
                <w:rFonts w:cs="Arial"/>
                <w:color w:val="000000"/>
                <w:sz w:val="16"/>
                <w:szCs w:val="16"/>
              </w:rPr>
            </w:pPr>
            <w:r w:rsidRPr="001E6141">
              <w:rPr>
                <w:rFonts w:cs="Arial"/>
                <w:color w:val="000000"/>
                <w:sz w:val="16"/>
                <w:szCs w:val="16"/>
              </w:rPr>
              <w:t xml:space="preserve">De leerlingen kunnen hun tekst door de </w:t>
            </w:r>
            <w:r w:rsidRPr="001E6141">
              <w:rPr>
                <w:rFonts w:cs="Arial"/>
                <w:b/>
                <w:color w:val="000000"/>
                <w:sz w:val="16"/>
                <w:szCs w:val="16"/>
              </w:rPr>
              <w:t>spellingchecker</w:t>
            </w:r>
            <w:r w:rsidRPr="001E6141">
              <w:rPr>
                <w:rFonts w:cs="Arial"/>
                <w:color w:val="000000"/>
                <w:sz w:val="16"/>
                <w:szCs w:val="16"/>
              </w:rPr>
              <w:t xml:space="preserve"> laten nalezen. Ze kunnen op die manier eigen fouten opsporen;</w:t>
            </w:r>
          </w:p>
          <w:p w:rsidR="0014715C" w:rsidRPr="001E6141" w:rsidRDefault="0014715C" w:rsidP="0014715C">
            <w:pPr>
              <w:numPr>
                <w:ilvl w:val="0"/>
                <w:numId w:val="21"/>
              </w:numPr>
              <w:spacing w:line="240" w:lineRule="auto"/>
              <w:rPr>
                <w:rFonts w:cs="Arial"/>
                <w:color w:val="000000"/>
                <w:sz w:val="16"/>
                <w:szCs w:val="16"/>
              </w:rPr>
            </w:pPr>
            <w:r w:rsidRPr="001E6141">
              <w:rPr>
                <w:rFonts w:cs="Arial"/>
                <w:b/>
                <w:color w:val="000000"/>
                <w:sz w:val="16"/>
                <w:szCs w:val="16"/>
              </w:rPr>
              <w:t>Synoniemen</w:t>
            </w:r>
            <w:r w:rsidRPr="001E6141">
              <w:rPr>
                <w:rFonts w:cs="Arial"/>
                <w:color w:val="000000"/>
                <w:sz w:val="16"/>
                <w:szCs w:val="16"/>
              </w:rPr>
              <w:t xml:space="preserve"> zoeken ze via hun tekstverwerker, thesauri of via een zoekrobot. Je leerlingen kunnen goede varianten vinden voor woorden die ze in hun tekst te vaak herhalen. Op die manier kunnen ze hun woordenschat verrijken;</w:t>
            </w:r>
          </w:p>
          <w:p w:rsidR="0014715C" w:rsidRPr="001E6141" w:rsidRDefault="0014715C" w:rsidP="0014715C">
            <w:pPr>
              <w:numPr>
                <w:ilvl w:val="0"/>
                <w:numId w:val="21"/>
              </w:numPr>
              <w:spacing w:line="240" w:lineRule="auto"/>
              <w:rPr>
                <w:rFonts w:cs="Arial"/>
                <w:color w:val="000000"/>
                <w:sz w:val="16"/>
                <w:szCs w:val="16"/>
              </w:rPr>
            </w:pPr>
            <w:r w:rsidRPr="001E6141">
              <w:rPr>
                <w:rFonts w:cs="Arial"/>
                <w:color w:val="000000"/>
                <w:sz w:val="16"/>
                <w:szCs w:val="16"/>
              </w:rPr>
              <w:t xml:space="preserve">De leerlingen kunnen de juiste uitdrukkingen en voorzetsels vinden door de </w:t>
            </w:r>
            <w:r w:rsidRPr="001E6141">
              <w:rPr>
                <w:rFonts w:cs="Arial"/>
                <w:b/>
                <w:color w:val="000000"/>
                <w:sz w:val="16"/>
                <w:szCs w:val="16"/>
              </w:rPr>
              <w:t>frequentie</w:t>
            </w:r>
            <w:r w:rsidRPr="001E6141">
              <w:rPr>
                <w:rFonts w:cs="Arial"/>
                <w:color w:val="000000"/>
                <w:sz w:val="16"/>
                <w:szCs w:val="16"/>
              </w:rPr>
              <w:t xml:space="preserve"> ervan te controleren op het internet. </w:t>
            </w:r>
          </w:p>
        </w:tc>
        <w:tc>
          <w:tcPr>
            <w:tcW w:w="3402" w:type="dxa"/>
          </w:tcPr>
          <w:p w:rsidR="0014715C" w:rsidRPr="001E6141" w:rsidRDefault="0014715C" w:rsidP="0014715C">
            <w:pPr>
              <w:pStyle w:val="Lijstalinea"/>
              <w:ind w:left="0"/>
              <w:rPr>
                <w:rFonts w:ascii="Arial" w:eastAsia="Times New Roman" w:hAnsi="Arial" w:cs="Arial"/>
                <w:color w:val="000000"/>
                <w:sz w:val="16"/>
                <w:szCs w:val="16"/>
                <w:lang w:val="en-GB" w:eastAsia="nl-NL"/>
              </w:rPr>
            </w:pPr>
            <w:r w:rsidRPr="001E6141">
              <w:rPr>
                <w:rFonts w:ascii="Arial" w:eastAsia="Times New Roman" w:hAnsi="Arial" w:cs="Arial"/>
                <w:i/>
                <w:color w:val="000000"/>
                <w:sz w:val="16"/>
                <w:szCs w:val="16"/>
                <w:lang w:val="en-GB" w:eastAsia="nl-NL"/>
              </w:rPr>
              <w:t>Word</w:t>
            </w:r>
          </w:p>
          <w:p w:rsidR="0014715C" w:rsidRPr="001E6141" w:rsidRDefault="0014715C" w:rsidP="0014715C">
            <w:pPr>
              <w:pStyle w:val="Lijstalinea"/>
              <w:rPr>
                <w:rFonts w:ascii="Arial" w:eastAsia="Times New Roman" w:hAnsi="Arial" w:cs="Arial"/>
                <w:color w:val="000000"/>
                <w:sz w:val="16"/>
                <w:szCs w:val="16"/>
                <w:lang w:val="en-GB" w:eastAsia="nl-NL"/>
              </w:rPr>
            </w:pPr>
          </w:p>
          <w:p w:rsidR="0014715C" w:rsidRPr="001E6141" w:rsidRDefault="0014715C" w:rsidP="0014715C">
            <w:pPr>
              <w:pStyle w:val="Lijstalinea"/>
              <w:ind w:left="0"/>
              <w:rPr>
                <w:rFonts w:ascii="Arial" w:eastAsia="Times New Roman" w:hAnsi="Arial" w:cs="Arial"/>
                <w:color w:val="000000"/>
                <w:sz w:val="16"/>
                <w:szCs w:val="16"/>
                <w:lang w:val="en-GB" w:eastAsia="nl-NL"/>
              </w:rPr>
            </w:pPr>
            <w:r w:rsidRPr="001E6141">
              <w:rPr>
                <w:rFonts w:ascii="Arial" w:eastAsia="Times New Roman" w:hAnsi="Arial" w:cs="Arial"/>
                <w:color w:val="000000"/>
                <w:sz w:val="16"/>
                <w:szCs w:val="16"/>
                <w:lang w:val="en-GB" w:eastAsia="nl-NL"/>
              </w:rPr>
              <w:t>http://</w:t>
            </w:r>
            <w:hyperlink r:id="rId62" w:history="1">
              <w:r w:rsidRPr="001E6141">
                <w:rPr>
                  <w:rFonts w:ascii="Arial" w:eastAsia="Times New Roman" w:hAnsi="Arial" w:cs="Arial"/>
                  <w:color w:val="000000"/>
                  <w:sz w:val="16"/>
                  <w:szCs w:val="16"/>
                  <w:lang w:val="en-GB" w:eastAsia="nl-NL"/>
                </w:rPr>
                <w:t>www.dictionary.com</w:t>
              </w:r>
            </w:hyperlink>
            <w:r w:rsidRPr="001E6141">
              <w:rPr>
                <w:rFonts w:ascii="Arial" w:eastAsia="Times New Roman" w:hAnsi="Arial" w:cs="Arial"/>
                <w:color w:val="000000"/>
                <w:sz w:val="16"/>
                <w:szCs w:val="16"/>
                <w:lang w:val="en-GB" w:eastAsia="nl-NL"/>
              </w:rPr>
              <w:t>. thesaurus</w:t>
            </w:r>
          </w:p>
          <w:p w:rsidR="0014715C" w:rsidRPr="001E6141" w:rsidRDefault="0014715C" w:rsidP="0014715C">
            <w:pPr>
              <w:pStyle w:val="Lijstalinea"/>
              <w:ind w:left="0"/>
              <w:rPr>
                <w:rFonts w:ascii="Arial" w:eastAsia="Times New Roman" w:hAnsi="Arial" w:cs="Arial"/>
                <w:i/>
                <w:color w:val="000000"/>
                <w:sz w:val="16"/>
                <w:szCs w:val="16"/>
                <w:lang w:eastAsia="nl-NL"/>
              </w:rPr>
            </w:pPr>
            <w:r w:rsidRPr="001E6141">
              <w:rPr>
                <w:rFonts w:ascii="Arial" w:eastAsia="Times New Roman" w:hAnsi="Arial" w:cs="Arial"/>
                <w:i/>
                <w:color w:val="000000"/>
                <w:sz w:val="16"/>
                <w:szCs w:val="16"/>
                <w:lang w:eastAsia="nl-NL"/>
              </w:rPr>
              <w:t>Google</w:t>
            </w:r>
          </w:p>
          <w:p w:rsidR="0014715C" w:rsidRPr="001E6141" w:rsidRDefault="0014715C" w:rsidP="0014715C">
            <w:pPr>
              <w:pStyle w:val="Lijstalinea"/>
              <w:ind w:left="0"/>
              <w:rPr>
                <w:rFonts w:ascii="Arial" w:eastAsia="Times New Roman" w:hAnsi="Arial" w:cs="Arial"/>
                <w:i/>
                <w:color w:val="000000"/>
                <w:sz w:val="16"/>
                <w:szCs w:val="16"/>
                <w:lang w:eastAsia="nl-NL"/>
              </w:rPr>
            </w:pPr>
          </w:p>
        </w:tc>
      </w:tr>
      <w:tr w:rsidR="0014715C" w:rsidRPr="001E6141">
        <w:tc>
          <w:tcPr>
            <w:tcW w:w="1101" w:type="dxa"/>
          </w:tcPr>
          <w:p w:rsidR="0014715C" w:rsidRPr="001E6141" w:rsidRDefault="0014715C" w:rsidP="0014715C">
            <w:pPr>
              <w:rPr>
                <w:rFonts w:cs="Arial"/>
                <w:color w:val="000000"/>
                <w:sz w:val="16"/>
                <w:szCs w:val="16"/>
              </w:rPr>
            </w:pPr>
            <w:r w:rsidRPr="001E6141">
              <w:rPr>
                <w:rFonts w:cs="Arial"/>
                <w:color w:val="000000"/>
                <w:sz w:val="16"/>
                <w:szCs w:val="16"/>
              </w:rPr>
              <w:t>spreken</w:t>
            </w:r>
          </w:p>
          <w:p w:rsidR="0014715C" w:rsidRPr="001E6141" w:rsidRDefault="0014715C" w:rsidP="0014715C">
            <w:pPr>
              <w:rPr>
                <w:rFonts w:cs="Arial"/>
                <w:color w:val="000000"/>
                <w:sz w:val="16"/>
                <w:szCs w:val="16"/>
              </w:rPr>
            </w:pPr>
            <w:r w:rsidRPr="001E6141">
              <w:rPr>
                <w:rFonts w:cs="Arial"/>
                <w:color w:val="000000"/>
                <w:sz w:val="16"/>
                <w:szCs w:val="16"/>
              </w:rPr>
              <w:t>gesprek</w:t>
            </w:r>
          </w:p>
          <w:p w:rsidR="0014715C" w:rsidRPr="001E6141" w:rsidRDefault="0014715C" w:rsidP="0014715C">
            <w:pPr>
              <w:pStyle w:val="VVKSOTekst"/>
              <w:jc w:val="left"/>
              <w:rPr>
                <w:rFonts w:cs="Arial"/>
                <w:color w:val="000000"/>
                <w:sz w:val="16"/>
                <w:szCs w:val="16"/>
                <w:lang w:val="nl-BE"/>
              </w:rPr>
            </w:pPr>
          </w:p>
        </w:tc>
        <w:tc>
          <w:tcPr>
            <w:tcW w:w="4536" w:type="dxa"/>
          </w:tcPr>
          <w:p w:rsidR="0014715C" w:rsidRPr="001E6141" w:rsidRDefault="0014715C" w:rsidP="0014715C">
            <w:pPr>
              <w:numPr>
                <w:ilvl w:val="0"/>
                <w:numId w:val="25"/>
              </w:numPr>
              <w:spacing w:line="240" w:lineRule="auto"/>
              <w:rPr>
                <w:rFonts w:cs="Arial"/>
                <w:color w:val="000000"/>
                <w:sz w:val="16"/>
                <w:szCs w:val="16"/>
              </w:rPr>
            </w:pPr>
            <w:r w:rsidRPr="001E6141">
              <w:rPr>
                <w:rFonts w:cs="Arial"/>
                <w:color w:val="000000"/>
                <w:sz w:val="16"/>
                <w:szCs w:val="16"/>
              </w:rPr>
              <w:t xml:space="preserve">Bij de voorbereiding van een spreekopdracht kunnen de leerlingen de </w:t>
            </w:r>
            <w:r w:rsidRPr="001E6141">
              <w:rPr>
                <w:rFonts w:cs="Arial"/>
                <w:b/>
                <w:color w:val="000000"/>
                <w:sz w:val="16"/>
                <w:szCs w:val="16"/>
              </w:rPr>
              <w:t>uitspraak</w:t>
            </w:r>
            <w:r w:rsidRPr="001E6141">
              <w:rPr>
                <w:rFonts w:cs="Arial"/>
                <w:color w:val="000000"/>
                <w:sz w:val="16"/>
                <w:szCs w:val="16"/>
              </w:rPr>
              <w:t xml:space="preserve"> van bepaalde woorden opzoeken;</w:t>
            </w:r>
          </w:p>
          <w:p w:rsidR="0014715C" w:rsidRPr="001E6141" w:rsidRDefault="0014715C" w:rsidP="0014715C">
            <w:pPr>
              <w:numPr>
                <w:ilvl w:val="0"/>
                <w:numId w:val="25"/>
              </w:numPr>
              <w:spacing w:line="240" w:lineRule="auto"/>
              <w:rPr>
                <w:rFonts w:cs="Arial"/>
                <w:color w:val="000000"/>
                <w:sz w:val="16"/>
                <w:szCs w:val="16"/>
              </w:rPr>
            </w:pPr>
            <w:r w:rsidRPr="001E6141">
              <w:rPr>
                <w:rFonts w:cs="Arial"/>
                <w:color w:val="000000"/>
                <w:sz w:val="16"/>
                <w:szCs w:val="16"/>
              </w:rPr>
              <w:t xml:space="preserve">Ze kunnen een goede </w:t>
            </w:r>
            <w:r w:rsidRPr="001E6141">
              <w:rPr>
                <w:rFonts w:cs="Arial"/>
                <w:i/>
                <w:color w:val="000000"/>
                <w:sz w:val="16"/>
                <w:szCs w:val="16"/>
              </w:rPr>
              <w:t>slide show</w:t>
            </w:r>
            <w:r w:rsidRPr="001E6141">
              <w:rPr>
                <w:rFonts w:cs="Arial"/>
                <w:color w:val="000000"/>
                <w:sz w:val="16"/>
                <w:szCs w:val="16"/>
              </w:rPr>
              <w:t xml:space="preserve"> maken ter ondersteuning van hun presentatie;</w:t>
            </w:r>
          </w:p>
          <w:p w:rsidR="0014715C" w:rsidRPr="001E6141" w:rsidRDefault="0014715C" w:rsidP="0014715C">
            <w:pPr>
              <w:numPr>
                <w:ilvl w:val="0"/>
                <w:numId w:val="25"/>
              </w:numPr>
              <w:spacing w:line="240" w:lineRule="auto"/>
              <w:rPr>
                <w:rFonts w:cs="Arial"/>
                <w:color w:val="000000"/>
                <w:sz w:val="16"/>
                <w:szCs w:val="16"/>
              </w:rPr>
            </w:pPr>
            <w:r w:rsidRPr="001E6141">
              <w:rPr>
                <w:rFonts w:cs="Arial"/>
                <w:color w:val="000000"/>
                <w:sz w:val="16"/>
                <w:szCs w:val="16"/>
              </w:rPr>
              <w:t>Bovendien kunnen ze een passende videoclip vinden en gebruiken;</w:t>
            </w:r>
          </w:p>
          <w:p w:rsidR="0014715C" w:rsidRPr="001E6141" w:rsidRDefault="0014715C" w:rsidP="0014715C">
            <w:pPr>
              <w:numPr>
                <w:ilvl w:val="0"/>
                <w:numId w:val="25"/>
              </w:numPr>
              <w:spacing w:line="240" w:lineRule="auto"/>
              <w:rPr>
                <w:rFonts w:cs="Arial"/>
                <w:color w:val="000000"/>
                <w:sz w:val="16"/>
                <w:szCs w:val="16"/>
              </w:rPr>
            </w:pPr>
            <w:r w:rsidRPr="001E6141">
              <w:rPr>
                <w:rFonts w:cs="Arial"/>
                <w:color w:val="000000"/>
                <w:sz w:val="16"/>
                <w:szCs w:val="16"/>
              </w:rPr>
              <w:t xml:space="preserve">Leerlingen kunnen </w:t>
            </w:r>
            <w:r w:rsidRPr="001E6141">
              <w:rPr>
                <w:rFonts w:cs="Arial"/>
                <w:b/>
                <w:color w:val="000000"/>
                <w:sz w:val="16"/>
                <w:szCs w:val="16"/>
              </w:rPr>
              <w:t>corresponderen</w:t>
            </w:r>
            <w:r w:rsidRPr="001E6141">
              <w:rPr>
                <w:rFonts w:cs="Arial"/>
                <w:color w:val="000000"/>
                <w:sz w:val="16"/>
                <w:szCs w:val="16"/>
              </w:rPr>
              <w:t xml:space="preserve"> met leeftijdgenoten uit het buitenland binnen </w:t>
            </w:r>
            <w:r w:rsidRPr="001E6141">
              <w:rPr>
                <w:rFonts w:cs="Arial"/>
                <w:i/>
                <w:color w:val="000000"/>
                <w:sz w:val="16"/>
                <w:szCs w:val="16"/>
              </w:rPr>
              <w:t>twinning</w:t>
            </w:r>
            <w:r w:rsidRPr="001E6141">
              <w:rPr>
                <w:rFonts w:cs="Arial"/>
                <w:color w:val="000000"/>
                <w:sz w:val="16"/>
                <w:szCs w:val="16"/>
              </w:rPr>
              <w:t xml:space="preserve">-projecten. Daartoe kunnen ze diverse sociale media gebruiken. </w:t>
            </w:r>
          </w:p>
        </w:tc>
        <w:tc>
          <w:tcPr>
            <w:tcW w:w="3402" w:type="dxa"/>
          </w:tcPr>
          <w:p w:rsidR="0014715C" w:rsidRPr="001E6141" w:rsidRDefault="00DF36DA" w:rsidP="0014715C">
            <w:pPr>
              <w:pStyle w:val="Lijstalinea"/>
              <w:ind w:left="0"/>
              <w:rPr>
                <w:rFonts w:ascii="Arial" w:eastAsia="Times New Roman" w:hAnsi="Arial" w:cs="Arial"/>
                <w:color w:val="000000"/>
                <w:sz w:val="16"/>
                <w:szCs w:val="16"/>
                <w:lang w:eastAsia="nl-NL"/>
              </w:rPr>
            </w:pPr>
            <w:hyperlink r:id="rId63" w:history="1">
              <w:r w:rsidR="0014715C" w:rsidRPr="001E6141">
                <w:rPr>
                  <w:rFonts w:ascii="Arial" w:eastAsia="Times New Roman" w:hAnsi="Arial" w:cs="Arial"/>
                  <w:color w:val="000000"/>
                  <w:sz w:val="16"/>
                  <w:szCs w:val="16"/>
                  <w:lang w:eastAsia="nl-NL"/>
                </w:rPr>
                <w:t>http://howjsay.com</w:t>
              </w:r>
            </w:hyperlink>
          </w:p>
          <w:p w:rsidR="0014715C" w:rsidRPr="001E6141" w:rsidRDefault="0014715C" w:rsidP="0014715C">
            <w:pPr>
              <w:pStyle w:val="VVKSOTekst"/>
              <w:spacing w:after="0" w:line="240" w:lineRule="auto"/>
              <w:jc w:val="left"/>
              <w:rPr>
                <w:rFonts w:cs="Arial"/>
                <w:color w:val="000000"/>
                <w:sz w:val="16"/>
                <w:szCs w:val="16"/>
                <w:lang w:val="nl-BE"/>
              </w:rPr>
            </w:pPr>
          </w:p>
          <w:p w:rsidR="0014715C" w:rsidRPr="001E6141" w:rsidRDefault="0014715C" w:rsidP="0014715C">
            <w:pPr>
              <w:pStyle w:val="VVKSOTekst"/>
              <w:spacing w:after="0" w:line="240" w:lineRule="auto"/>
              <w:jc w:val="left"/>
              <w:rPr>
                <w:rFonts w:cs="Arial"/>
                <w:i/>
                <w:color w:val="000000"/>
                <w:sz w:val="16"/>
                <w:szCs w:val="16"/>
                <w:lang w:val="nl-BE"/>
              </w:rPr>
            </w:pPr>
            <w:r w:rsidRPr="001E6141">
              <w:rPr>
                <w:rFonts w:cs="Arial"/>
                <w:i/>
                <w:color w:val="000000"/>
                <w:sz w:val="16"/>
                <w:szCs w:val="16"/>
                <w:lang w:val="nl-BE"/>
              </w:rPr>
              <w:t>MS Office 2010</w:t>
            </w:r>
          </w:p>
          <w:p w:rsidR="0014715C" w:rsidRPr="001E6141" w:rsidRDefault="0014715C" w:rsidP="0014715C">
            <w:pPr>
              <w:pStyle w:val="VVKSOTekst"/>
              <w:spacing w:after="0" w:line="240" w:lineRule="auto"/>
              <w:jc w:val="left"/>
              <w:rPr>
                <w:rFonts w:cs="Arial"/>
                <w:color w:val="000000"/>
                <w:sz w:val="16"/>
                <w:szCs w:val="16"/>
                <w:lang w:val="nl-BE"/>
              </w:rPr>
            </w:pPr>
          </w:p>
          <w:p w:rsidR="0014715C" w:rsidRPr="001E6141" w:rsidRDefault="0014715C" w:rsidP="0014715C">
            <w:pPr>
              <w:pStyle w:val="VVKSOTekst"/>
              <w:spacing w:after="0" w:line="240" w:lineRule="auto"/>
              <w:jc w:val="left"/>
              <w:rPr>
                <w:rFonts w:cs="Arial"/>
                <w:color w:val="000000"/>
                <w:sz w:val="16"/>
                <w:szCs w:val="16"/>
                <w:lang w:val="nl-BE"/>
              </w:rPr>
            </w:pPr>
          </w:p>
          <w:p w:rsidR="0014715C" w:rsidRPr="001E6141" w:rsidRDefault="00DF36DA" w:rsidP="0014715C">
            <w:pPr>
              <w:pStyle w:val="VVKSOTekst"/>
              <w:spacing w:after="0" w:line="240" w:lineRule="auto"/>
              <w:jc w:val="left"/>
              <w:rPr>
                <w:rFonts w:cs="Arial"/>
                <w:color w:val="000000"/>
                <w:sz w:val="16"/>
                <w:szCs w:val="16"/>
                <w:lang w:val="nl-BE"/>
              </w:rPr>
            </w:pPr>
            <w:hyperlink r:id="rId64" w:history="1">
              <w:r w:rsidR="0014715C" w:rsidRPr="001E6141">
                <w:rPr>
                  <w:rStyle w:val="Hyperlink"/>
                  <w:rFonts w:cs="Arial"/>
                  <w:sz w:val="16"/>
                  <w:szCs w:val="16"/>
                  <w:lang w:val="nl-BE"/>
                </w:rPr>
                <w:t>http://www.etwinning.net/en/pub/index.htm</w:t>
              </w:r>
            </w:hyperlink>
          </w:p>
          <w:p w:rsidR="0014715C" w:rsidRPr="001E6141" w:rsidRDefault="0014715C" w:rsidP="0014715C">
            <w:pPr>
              <w:pStyle w:val="VVKSOTekst"/>
              <w:spacing w:after="0" w:line="240" w:lineRule="auto"/>
              <w:jc w:val="left"/>
              <w:rPr>
                <w:rFonts w:cs="Arial"/>
                <w:color w:val="000000"/>
                <w:sz w:val="16"/>
                <w:szCs w:val="16"/>
                <w:lang w:val="nl-BE"/>
              </w:rPr>
            </w:pPr>
          </w:p>
          <w:p w:rsidR="0014715C" w:rsidRPr="001E6141" w:rsidRDefault="0014715C" w:rsidP="0014715C">
            <w:pPr>
              <w:pStyle w:val="VVKSOTekst"/>
              <w:spacing w:after="0" w:line="240" w:lineRule="auto"/>
              <w:jc w:val="left"/>
              <w:rPr>
                <w:rFonts w:cs="Arial"/>
                <w:color w:val="000000"/>
                <w:sz w:val="16"/>
                <w:szCs w:val="16"/>
                <w:lang w:val="nl-BE"/>
              </w:rPr>
            </w:pPr>
            <w:r w:rsidRPr="001E6141">
              <w:rPr>
                <w:rFonts w:cs="Arial"/>
                <w:color w:val="000000"/>
                <w:sz w:val="16"/>
                <w:szCs w:val="16"/>
                <w:lang w:val="nl-BE"/>
              </w:rPr>
              <w:t xml:space="preserve"> </w:t>
            </w:r>
            <w:hyperlink r:id="rId65" w:history="1">
              <w:r w:rsidRPr="001E6141">
                <w:rPr>
                  <w:rStyle w:val="Hyperlink"/>
                  <w:rFonts w:cs="Arial"/>
                  <w:sz w:val="16"/>
                  <w:szCs w:val="16"/>
                  <w:lang w:val="nl-BE"/>
                </w:rPr>
                <w:t>http://ejournal.eumind.net/regions4/</w:t>
              </w:r>
            </w:hyperlink>
          </w:p>
          <w:p w:rsidR="0014715C" w:rsidRPr="001E6141" w:rsidRDefault="0014715C" w:rsidP="0014715C">
            <w:pPr>
              <w:pStyle w:val="VVKSOTekst"/>
              <w:spacing w:after="0" w:line="240" w:lineRule="auto"/>
              <w:jc w:val="left"/>
              <w:rPr>
                <w:rFonts w:cs="Arial"/>
                <w:i/>
                <w:color w:val="000000"/>
                <w:sz w:val="16"/>
                <w:szCs w:val="16"/>
                <w:lang w:val="nl-BE"/>
              </w:rPr>
            </w:pPr>
          </w:p>
          <w:p w:rsidR="0014715C" w:rsidRPr="001E6141" w:rsidRDefault="0014715C" w:rsidP="0014715C">
            <w:pPr>
              <w:pStyle w:val="VVKSOTekst"/>
              <w:spacing w:after="0" w:line="240" w:lineRule="auto"/>
              <w:jc w:val="left"/>
              <w:rPr>
                <w:rFonts w:cs="Arial"/>
                <w:i/>
                <w:color w:val="000000"/>
                <w:sz w:val="16"/>
                <w:szCs w:val="16"/>
                <w:lang w:val="nl-BE"/>
              </w:rPr>
            </w:pPr>
          </w:p>
          <w:p w:rsidR="0014715C" w:rsidRPr="001E6141" w:rsidRDefault="0014715C" w:rsidP="0014715C">
            <w:pPr>
              <w:pStyle w:val="VVKSOTekst"/>
              <w:spacing w:after="0" w:line="240" w:lineRule="auto"/>
              <w:jc w:val="left"/>
              <w:rPr>
                <w:rFonts w:cs="Arial"/>
                <w:color w:val="000000"/>
                <w:sz w:val="16"/>
                <w:szCs w:val="16"/>
                <w:lang w:val="nl-BE"/>
              </w:rPr>
            </w:pPr>
            <w:r w:rsidRPr="001E6141">
              <w:rPr>
                <w:rFonts w:cs="Arial"/>
                <w:i/>
                <w:color w:val="000000"/>
                <w:sz w:val="16"/>
                <w:szCs w:val="16"/>
                <w:lang w:val="nl-BE"/>
              </w:rPr>
              <w:t>Facebook</w:t>
            </w:r>
            <w:r w:rsidRPr="001E6141">
              <w:rPr>
                <w:rFonts w:cs="Arial"/>
                <w:color w:val="000000"/>
                <w:sz w:val="16"/>
                <w:szCs w:val="16"/>
                <w:lang w:val="nl-BE"/>
              </w:rPr>
              <w:t xml:space="preserve"> of </w:t>
            </w:r>
            <w:r w:rsidRPr="001E6141">
              <w:rPr>
                <w:rFonts w:cs="Arial"/>
                <w:i/>
                <w:color w:val="000000"/>
                <w:sz w:val="16"/>
                <w:szCs w:val="16"/>
                <w:lang w:val="nl-BE"/>
              </w:rPr>
              <w:t>Youtube</w:t>
            </w:r>
            <w:r w:rsidRPr="001E6141">
              <w:rPr>
                <w:rFonts w:cs="Arial"/>
                <w:color w:val="000000"/>
                <w:sz w:val="16"/>
                <w:szCs w:val="16"/>
                <w:lang w:val="nl-BE"/>
              </w:rPr>
              <w:t>.</w:t>
            </w:r>
          </w:p>
        </w:tc>
      </w:tr>
    </w:tbl>
    <w:p w:rsidR="000159BE" w:rsidRDefault="000159BE" w:rsidP="0014715C">
      <w:pPr>
        <w:rPr>
          <w:rFonts w:cs="Arial"/>
          <w:color w:val="000000"/>
          <w:sz w:val="16"/>
          <w:szCs w:val="16"/>
        </w:rPr>
        <w:sectPr w:rsidR="000159BE" w:rsidSect="00C97229">
          <w:pgSz w:w="11906" w:h="16838" w:code="9"/>
          <w:pgMar w:top="1134" w:right="1134" w:bottom="1134" w:left="1134" w:header="709" w:footer="709" w:gutter="0"/>
          <w:cols w:space="708"/>
          <w:docGrid w:linePitch="360"/>
        </w:sect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536"/>
        <w:gridCol w:w="3402"/>
      </w:tblGrid>
      <w:tr w:rsidR="0014715C" w:rsidRPr="00DC7FD5">
        <w:tc>
          <w:tcPr>
            <w:tcW w:w="1101" w:type="dxa"/>
          </w:tcPr>
          <w:p w:rsidR="0014715C" w:rsidRPr="001E6141" w:rsidRDefault="0014715C" w:rsidP="0014715C">
            <w:pPr>
              <w:rPr>
                <w:rFonts w:cs="Arial"/>
                <w:color w:val="000000"/>
                <w:sz w:val="16"/>
                <w:szCs w:val="16"/>
              </w:rPr>
            </w:pPr>
            <w:r w:rsidRPr="001E6141">
              <w:rPr>
                <w:rFonts w:cs="Arial"/>
                <w:color w:val="000000"/>
                <w:sz w:val="16"/>
                <w:szCs w:val="16"/>
              </w:rPr>
              <w:lastRenderedPageBreak/>
              <w:t>luisteren</w:t>
            </w:r>
          </w:p>
          <w:p w:rsidR="0014715C" w:rsidRPr="001E6141" w:rsidRDefault="0014715C" w:rsidP="0014715C">
            <w:pPr>
              <w:pStyle w:val="VVKSOTekst"/>
              <w:jc w:val="left"/>
              <w:rPr>
                <w:rFonts w:cs="Arial"/>
                <w:color w:val="000000"/>
                <w:sz w:val="16"/>
                <w:szCs w:val="16"/>
                <w:lang w:val="nl-BE"/>
              </w:rPr>
            </w:pPr>
          </w:p>
        </w:tc>
        <w:tc>
          <w:tcPr>
            <w:tcW w:w="4536" w:type="dxa"/>
          </w:tcPr>
          <w:p w:rsidR="0014715C" w:rsidRPr="001E6141" w:rsidRDefault="0014715C" w:rsidP="0014715C">
            <w:pPr>
              <w:numPr>
                <w:ilvl w:val="0"/>
                <w:numId w:val="24"/>
              </w:numPr>
              <w:spacing w:line="240" w:lineRule="auto"/>
              <w:rPr>
                <w:rFonts w:cs="Arial"/>
                <w:color w:val="000000"/>
                <w:sz w:val="16"/>
                <w:szCs w:val="16"/>
              </w:rPr>
            </w:pPr>
            <w:r w:rsidRPr="001E6141">
              <w:rPr>
                <w:rFonts w:cs="Arial"/>
                <w:color w:val="000000"/>
                <w:sz w:val="16"/>
                <w:szCs w:val="16"/>
              </w:rPr>
              <w:t>De leerlingen kunnen teksten laten voorlezen door aangepaste software;</w:t>
            </w:r>
          </w:p>
          <w:p w:rsidR="0014715C" w:rsidRPr="001E6141" w:rsidRDefault="0014715C" w:rsidP="0014715C">
            <w:pPr>
              <w:numPr>
                <w:ilvl w:val="0"/>
                <w:numId w:val="24"/>
              </w:numPr>
              <w:spacing w:line="240" w:lineRule="auto"/>
              <w:rPr>
                <w:rFonts w:cs="Arial"/>
                <w:color w:val="000000"/>
                <w:sz w:val="16"/>
                <w:szCs w:val="16"/>
              </w:rPr>
            </w:pPr>
            <w:r w:rsidRPr="001E6141">
              <w:rPr>
                <w:rFonts w:cs="Arial"/>
                <w:color w:val="000000"/>
                <w:sz w:val="16"/>
                <w:szCs w:val="16"/>
              </w:rPr>
              <w:t>Heel wat didactische sites bieden voorgelezen teksten met bijhorende oefeningen.</w:t>
            </w:r>
          </w:p>
        </w:tc>
        <w:tc>
          <w:tcPr>
            <w:tcW w:w="3402" w:type="dxa"/>
          </w:tcPr>
          <w:p w:rsidR="0014715C" w:rsidRPr="001E6141" w:rsidRDefault="0014715C" w:rsidP="0014715C">
            <w:pPr>
              <w:pStyle w:val="Lijstalinea"/>
              <w:ind w:left="0"/>
              <w:rPr>
                <w:rFonts w:ascii="Arial" w:eastAsia="Times New Roman" w:hAnsi="Arial" w:cs="Arial"/>
                <w:i/>
                <w:color w:val="000000"/>
                <w:sz w:val="16"/>
                <w:szCs w:val="16"/>
                <w:lang w:val="en-GB" w:eastAsia="nl-NL"/>
              </w:rPr>
            </w:pPr>
            <w:r w:rsidRPr="001E6141">
              <w:rPr>
                <w:rFonts w:ascii="Arial" w:eastAsia="Times New Roman" w:hAnsi="Arial" w:cs="Arial"/>
                <w:i/>
                <w:color w:val="000000"/>
                <w:sz w:val="16"/>
                <w:szCs w:val="16"/>
                <w:lang w:val="en-GB" w:eastAsia="nl-NL"/>
              </w:rPr>
              <w:t>Word 2010</w:t>
            </w:r>
          </w:p>
          <w:p w:rsidR="0014715C" w:rsidRPr="001E6141" w:rsidRDefault="00DF36DA" w:rsidP="0014715C">
            <w:pPr>
              <w:pStyle w:val="Lijstalinea"/>
              <w:ind w:left="0"/>
              <w:rPr>
                <w:rFonts w:ascii="Arial" w:eastAsia="Times New Roman" w:hAnsi="Arial" w:cs="Arial"/>
                <w:color w:val="000000"/>
                <w:sz w:val="16"/>
                <w:szCs w:val="16"/>
                <w:lang w:val="en-US" w:eastAsia="nl-NL"/>
              </w:rPr>
            </w:pPr>
            <w:hyperlink r:id="rId66" w:history="1">
              <w:r w:rsidR="0014715C" w:rsidRPr="001E6141">
                <w:rPr>
                  <w:rFonts w:ascii="Arial" w:eastAsia="Times New Roman" w:hAnsi="Arial" w:cs="Arial"/>
                  <w:color w:val="000000"/>
                  <w:sz w:val="16"/>
                  <w:szCs w:val="16"/>
                  <w:lang w:val="en-US" w:eastAsia="nl-NL"/>
                </w:rPr>
                <w:t>http://www.esl-lab.com/</w:t>
              </w:r>
            </w:hyperlink>
            <w:r w:rsidR="0014715C" w:rsidRPr="001E6141">
              <w:rPr>
                <w:rFonts w:ascii="Arial" w:eastAsia="Times New Roman" w:hAnsi="Arial" w:cs="Arial"/>
                <w:color w:val="000000"/>
                <w:sz w:val="16"/>
                <w:szCs w:val="16"/>
                <w:lang w:val="en-US" w:eastAsia="nl-NL"/>
              </w:rPr>
              <w:t xml:space="preserve"> (Randall’s)</w:t>
            </w:r>
          </w:p>
          <w:p w:rsidR="0014715C" w:rsidRPr="001E6141" w:rsidRDefault="00DF36DA" w:rsidP="0014715C">
            <w:pPr>
              <w:pStyle w:val="Lijstalinea"/>
              <w:ind w:left="0"/>
              <w:rPr>
                <w:rFonts w:ascii="Arial" w:eastAsia="Times New Roman" w:hAnsi="Arial" w:cs="Arial"/>
                <w:color w:val="000000"/>
                <w:sz w:val="16"/>
                <w:szCs w:val="16"/>
                <w:lang w:val="en-US" w:eastAsia="nl-NL"/>
              </w:rPr>
            </w:pPr>
            <w:hyperlink r:id="rId67" w:history="1">
              <w:r w:rsidR="0014715C" w:rsidRPr="001E6141">
                <w:rPr>
                  <w:rFonts w:ascii="Arial" w:eastAsia="Times New Roman" w:hAnsi="Arial" w:cs="Arial"/>
                  <w:color w:val="000000"/>
                  <w:sz w:val="16"/>
                  <w:szCs w:val="16"/>
                  <w:lang w:val="en-US" w:eastAsia="nl-NL"/>
                </w:rPr>
                <w:t>http://www.bbc.co.uk/worldservice/learningenglish/index.shtml</w:t>
              </w:r>
            </w:hyperlink>
          </w:p>
          <w:p w:rsidR="0014715C" w:rsidRPr="001E6141" w:rsidRDefault="00DF36DA" w:rsidP="0014715C">
            <w:pPr>
              <w:pStyle w:val="Lijstalinea"/>
              <w:ind w:left="0"/>
              <w:rPr>
                <w:rFonts w:ascii="Arial" w:eastAsia="Times New Roman" w:hAnsi="Arial" w:cs="Arial"/>
                <w:color w:val="000000"/>
                <w:sz w:val="16"/>
                <w:szCs w:val="16"/>
                <w:lang w:val="en-US" w:eastAsia="nl-NL"/>
              </w:rPr>
            </w:pPr>
            <w:hyperlink r:id="rId68" w:history="1">
              <w:r w:rsidR="0014715C" w:rsidRPr="001E6141">
                <w:rPr>
                  <w:rFonts w:ascii="Arial" w:eastAsia="Times New Roman" w:hAnsi="Arial" w:cs="Arial"/>
                  <w:color w:val="000000"/>
                  <w:sz w:val="16"/>
                  <w:szCs w:val="16"/>
                  <w:lang w:val="en-US" w:eastAsia="nl-NL"/>
                </w:rPr>
                <w:t>http://cla.univ-fcomte.fr/english/sites/index_a.htm</w:t>
              </w:r>
            </w:hyperlink>
          </w:p>
          <w:p w:rsidR="0014715C" w:rsidRPr="001E6141" w:rsidRDefault="00DF36DA" w:rsidP="0014715C">
            <w:pPr>
              <w:pStyle w:val="Lijstalinea"/>
              <w:ind w:left="0"/>
              <w:rPr>
                <w:rFonts w:ascii="Arial" w:eastAsia="Times New Roman" w:hAnsi="Arial" w:cs="Arial"/>
                <w:color w:val="000000"/>
                <w:sz w:val="16"/>
                <w:szCs w:val="16"/>
                <w:lang w:val="en-US" w:eastAsia="nl-NL"/>
              </w:rPr>
            </w:pPr>
            <w:hyperlink r:id="rId69" w:history="1">
              <w:r w:rsidR="0014715C" w:rsidRPr="001E6141">
                <w:rPr>
                  <w:rFonts w:ascii="Arial" w:eastAsia="Times New Roman" w:hAnsi="Arial" w:cs="Arial"/>
                  <w:color w:val="000000"/>
                  <w:sz w:val="16"/>
                  <w:szCs w:val="16"/>
                  <w:lang w:val="en-US" w:eastAsia="nl-NL"/>
                </w:rPr>
                <w:t>http://www.elllo.org/index.htm</w:t>
              </w:r>
            </w:hyperlink>
          </w:p>
          <w:p w:rsidR="0014715C" w:rsidRPr="001E6141" w:rsidRDefault="0014715C" w:rsidP="0014715C">
            <w:pPr>
              <w:pStyle w:val="Lijstalinea"/>
              <w:ind w:left="0"/>
              <w:rPr>
                <w:rFonts w:ascii="Arial" w:hAnsi="Arial" w:cs="Arial"/>
                <w:color w:val="000000"/>
                <w:sz w:val="16"/>
                <w:szCs w:val="16"/>
                <w:lang w:val="en-US"/>
              </w:rPr>
            </w:pPr>
            <w:r w:rsidRPr="001E6141">
              <w:rPr>
                <w:rFonts w:ascii="Arial" w:hAnsi="Arial" w:cs="Arial"/>
                <w:color w:val="000000"/>
                <w:sz w:val="16"/>
                <w:szCs w:val="16"/>
                <w:lang w:val="en-US"/>
              </w:rPr>
              <w:t>http://www.audio-lingua.eu/?lang=en</w:t>
            </w:r>
          </w:p>
        </w:tc>
      </w:tr>
      <w:tr w:rsidR="0014715C" w:rsidRPr="001E6141">
        <w:tc>
          <w:tcPr>
            <w:tcW w:w="1101" w:type="dxa"/>
          </w:tcPr>
          <w:p w:rsidR="0014715C" w:rsidRPr="001E6141" w:rsidRDefault="00CA63F4" w:rsidP="0014715C">
            <w:pPr>
              <w:pStyle w:val="Geenafstand"/>
              <w:rPr>
                <w:rFonts w:ascii="Arial" w:hAnsi="Arial" w:cs="Arial"/>
                <w:color w:val="000000"/>
                <w:sz w:val="16"/>
                <w:szCs w:val="16"/>
              </w:rPr>
            </w:pPr>
            <w:r>
              <w:rPr>
                <w:rFonts w:ascii="Arial" w:hAnsi="Arial" w:cs="Arial"/>
                <w:color w:val="000000"/>
                <w:sz w:val="16"/>
                <w:szCs w:val="16"/>
              </w:rPr>
              <w:t>w</w:t>
            </w:r>
            <w:r w:rsidR="0014715C" w:rsidRPr="001E6141">
              <w:rPr>
                <w:rFonts w:ascii="Arial" w:hAnsi="Arial" w:cs="Arial"/>
                <w:color w:val="000000"/>
                <w:sz w:val="16"/>
                <w:szCs w:val="16"/>
              </w:rPr>
              <w:t>oorden</w:t>
            </w:r>
          </w:p>
          <w:p w:rsidR="0014715C" w:rsidRPr="001E6141" w:rsidRDefault="0014715C" w:rsidP="0014715C">
            <w:pPr>
              <w:pStyle w:val="Geenafstand"/>
              <w:rPr>
                <w:rFonts w:ascii="Arial" w:hAnsi="Arial" w:cs="Arial"/>
                <w:color w:val="000000"/>
                <w:sz w:val="16"/>
                <w:szCs w:val="16"/>
              </w:rPr>
            </w:pPr>
            <w:r w:rsidRPr="001E6141">
              <w:rPr>
                <w:rFonts w:ascii="Arial" w:hAnsi="Arial" w:cs="Arial"/>
                <w:color w:val="000000"/>
                <w:sz w:val="16"/>
                <w:szCs w:val="16"/>
              </w:rPr>
              <w:t>schat</w:t>
            </w:r>
          </w:p>
        </w:tc>
        <w:tc>
          <w:tcPr>
            <w:tcW w:w="4536" w:type="dxa"/>
          </w:tcPr>
          <w:p w:rsidR="0014715C" w:rsidRPr="001E6141" w:rsidRDefault="0014715C" w:rsidP="0014715C">
            <w:pPr>
              <w:numPr>
                <w:ilvl w:val="0"/>
                <w:numId w:val="23"/>
              </w:numPr>
              <w:spacing w:line="240" w:lineRule="auto"/>
              <w:rPr>
                <w:rFonts w:cs="Arial"/>
                <w:color w:val="000000"/>
                <w:sz w:val="16"/>
                <w:szCs w:val="16"/>
              </w:rPr>
            </w:pPr>
            <w:r w:rsidRPr="001E6141">
              <w:rPr>
                <w:rFonts w:cs="Arial"/>
                <w:color w:val="000000"/>
                <w:sz w:val="16"/>
                <w:szCs w:val="16"/>
              </w:rPr>
              <w:t xml:space="preserve">Leerlingen kunnen via bepaalde programma's </w:t>
            </w:r>
            <w:r w:rsidRPr="001E6141">
              <w:rPr>
                <w:rFonts w:cs="Arial"/>
                <w:i/>
                <w:color w:val="000000"/>
                <w:sz w:val="16"/>
                <w:szCs w:val="16"/>
              </w:rPr>
              <w:t>word webs</w:t>
            </w:r>
            <w:r w:rsidRPr="001E6141">
              <w:rPr>
                <w:rFonts w:cs="Arial"/>
                <w:color w:val="000000"/>
                <w:sz w:val="16"/>
                <w:szCs w:val="16"/>
              </w:rPr>
              <w:t xml:space="preserve"> genereren;</w:t>
            </w:r>
          </w:p>
          <w:p w:rsidR="0014715C" w:rsidRPr="001E6141" w:rsidRDefault="0014715C" w:rsidP="0014715C">
            <w:pPr>
              <w:numPr>
                <w:ilvl w:val="0"/>
                <w:numId w:val="23"/>
              </w:numPr>
              <w:spacing w:line="240" w:lineRule="auto"/>
              <w:rPr>
                <w:rFonts w:cs="Arial"/>
                <w:color w:val="000000"/>
                <w:sz w:val="16"/>
                <w:szCs w:val="16"/>
              </w:rPr>
            </w:pPr>
            <w:r w:rsidRPr="001E6141">
              <w:rPr>
                <w:rFonts w:cs="Arial"/>
                <w:color w:val="000000"/>
                <w:sz w:val="16"/>
                <w:szCs w:val="16"/>
              </w:rPr>
              <w:t>Ze vinden thematische velden in</w:t>
            </w:r>
            <w:r w:rsidRPr="001E6141">
              <w:rPr>
                <w:rFonts w:cs="Arial"/>
                <w:i/>
                <w:color w:val="000000"/>
                <w:sz w:val="16"/>
                <w:szCs w:val="16"/>
              </w:rPr>
              <w:t xml:space="preserve"> Visual dictionaries.</w:t>
            </w:r>
          </w:p>
        </w:tc>
        <w:tc>
          <w:tcPr>
            <w:tcW w:w="3402" w:type="dxa"/>
          </w:tcPr>
          <w:p w:rsidR="0014715C" w:rsidRPr="001E6141" w:rsidRDefault="00DF36DA" w:rsidP="0014715C">
            <w:pPr>
              <w:pStyle w:val="Lijstalinea"/>
              <w:ind w:left="0"/>
              <w:rPr>
                <w:rFonts w:ascii="Arial" w:hAnsi="Arial" w:cs="Arial"/>
                <w:color w:val="000000"/>
                <w:sz w:val="16"/>
                <w:szCs w:val="16"/>
              </w:rPr>
            </w:pPr>
            <w:hyperlink r:id="rId70" w:history="1">
              <w:r w:rsidR="0014715C" w:rsidRPr="001E6141">
                <w:rPr>
                  <w:rFonts w:ascii="Arial" w:eastAsia="Times New Roman" w:hAnsi="Arial" w:cs="Arial"/>
                  <w:color w:val="000000"/>
                  <w:sz w:val="16"/>
                  <w:szCs w:val="16"/>
                  <w:lang w:eastAsia="nl-NL"/>
                </w:rPr>
                <w:t>http://www.lexipedia.com/</w:t>
              </w:r>
            </w:hyperlink>
          </w:p>
          <w:p w:rsidR="0014715C" w:rsidRPr="001E6141" w:rsidRDefault="0014715C" w:rsidP="0014715C">
            <w:pPr>
              <w:pStyle w:val="Lijstalinea"/>
              <w:ind w:left="0"/>
              <w:rPr>
                <w:rFonts w:ascii="Arial" w:hAnsi="Arial" w:cs="Arial"/>
                <w:color w:val="000000"/>
                <w:sz w:val="16"/>
                <w:szCs w:val="16"/>
              </w:rPr>
            </w:pPr>
            <w:r w:rsidRPr="001E6141">
              <w:rPr>
                <w:rFonts w:ascii="Arial" w:eastAsia="Times New Roman" w:hAnsi="Arial" w:cs="Arial"/>
                <w:color w:val="000000"/>
                <w:sz w:val="16"/>
                <w:szCs w:val="16"/>
                <w:lang w:eastAsia="nl-NL"/>
              </w:rPr>
              <w:t>http://</w:t>
            </w:r>
            <w:hyperlink r:id="rId71" w:history="1">
              <w:r w:rsidRPr="001E6141">
                <w:rPr>
                  <w:rFonts w:ascii="Arial" w:eastAsia="Times New Roman" w:hAnsi="Arial" w:cs="Arial"/>
                  <w:color w:val="000000"/>
                  <w:sz w:val="16"/>
                  <w:szCs w:val="16"/>
                  <w:lang w:eastAsia="nl-NL"/>
                </w:rPr>
                <w:t>www.visuwords.com</w:t>
              </w:r>
            </w:hyperlink>
          </w:p>
          <w:p w:rsidR="0014715C" w:rsidRPr="001E6141" w:rsidRDefault="00DF36DA" w:rsidP="0014715C">
            <w:pPr>
              <w:pStyle w:val="Lijstalinea"/>
              <w:ind w:left="0"/>
              <w:rPr>
                <w:rFonts w:ascii="Arial" w:eastAsia="Times New Roman" w:hAnsi="Arial" w:cs="Arial"/>
                <w:color w:val="000000"/>
                <w:sz w:val="16"/>
                <w:szCs w:val="16"/>
                <w:lang w:eastAsia="nl-NL"/>
              </w:rPr>
            </w:pPr>
            <w:hyperlink r:id="rId72" w:history="1">
              <w:r w:rsidR="0014715C" w:rsidRPr="001E6141">
                <w:rPr>
                  <w:rStyle w:val="Hyperlink"/>
                  <w:rFonts w:eastAsia="Times New Roman" w:cs="Arial"/>
                  <w:color w:val="000000"/>
                  <w:sz w:val="16"/>
                  <w:szCs w:val="16"/>
                  <w:lang w:eastAsia="nl-NL"/>
                </w:rPr>
                <w:t>http://visual.merriam-webster.com/</w:t>
              </w:r>
            </w:hyperlink>
          </w:p>
        </w:tc>
      </w:tr>
      <w:tr w:rsidR="0014715C" w:rsidRPr="001E6141">
        <w:tc>
          <w:tcPr>
            <w:tcW w:w="1101" w:type="dxa"/>
          </w:tcPr>
          <w:p w:rsidR="0014715C" w:rsidRPr="001E6141" w:rsidRDefault="0014715C" w:rsidP="0014715C">
            <w:pPr>
              <w:pStyle w:val="VVKSOTekst"/>
              <w:jc w:val="left"/>
              <w:rPr>
                <w:rFonts w:cs="Arial"/>
                <w:color w:val="000000"/>
                <w:sz w:val="16"/>
                <w:szCs w:val="16"/>
                <w:lang w:val="nl-BE"/>
              </w:rPr>
            </w:pPr>
            <w:r w:rsidRPr="001E6141">
              <w:rPr>
                <w:rFonts w:cs="Arial"/>
                <w:color w:val="000000"/>
                <w:sz w:val="16"/>
                <w:szCs w:val="16"/>
                <w:lang w:val="nl-BE"/>
              </w:rPr>
              <w:t>grammatica</w:t>
            </w:r>
          </w:p>
        </w:tc>
        <w:tc>
          <w:tcPr>
            <w:tcW w:w="4536" w:type="dxa"/>
          </w:tcPr>
          <w:p w:rsidR="0014715C" w:rsidRPr="001E6141" w:rsidRDefault="0014715C" w:rsidP="0014715C">
            <w:pPr>
              <w:numPr>
                <w:ilvl w:val="0"/>
                <w:numId w:val="27"/>
              </w:numPr>
              <w:spacing w:line="240" w:lineRule="auto"/>
              <w:rPr>
                <w:rFonts w:cs="Arial"/>
                <w:color w:val="000000"/>
                <w:sz w:val="16"/>
                <w:szCs w:val="16"/>
              </w:rPr>
            </w:pPr>
            <w:r w:rsidRPr="001E6141">
              <w:rPr>
                <w:rFonts w:cs="Arial"/>
                <w:color w:val="000000"/>
                <w:sz w:val="16"/>
                <w:szCs w:val="16"/>
              </w:rPr>
              <w:t xml:space="preserve">Ze kunnen groene onderstrepingen in hun tekst interpreteren als grammaticale problemen. Het gaat daarbij vaak over problemen met </w:t>
            </w:r>
            <w:r w:rsidRPr="001E6141">
              <w:rPr>
                <w:rFonts w:cs="Arial"/>
                <w:i/>
                <w:color w:val="000000"/>
                <w:sz w:val="16"/>
                <w:szCs w:val="16"/>
              </w:rPr>
              <w:t>concord</w:t>
            </w:r>
            <w:r w:rsidRPr="001E6141">
              <w:rPr>
                <w:rFonts w:cs="Arial"/>
                <w:color w:val="000000"/>
                <w:sz w:val="16"/>
                <w:szCs w:val="16"/>
              </w:rPr>
              <w:t xml:space="preserve">; </w:t>
            </w:r>
          </w:p>
          <w:p w:rsidR="0014715C" w:rsidRPr="001E6141" w:rsidRDefault="0014715C" w:rsidP="0014715C">
            <w:pPr>
              <w:numPr>
                <w:ilvl w:val="0"/>
                <w:numId w:val="27"/>
              </w:numPr>
              <w:spacing w:line="240" w:lineRule="auto"/>
              <w:rPr>
                <w:rFonts w:cs="Arial"/>
                <w:color w:val="000000"/>
                <w:sz w:val="16"/>
                <w:szCs w:val="16"/>
              </w:rPr>
            </w:pPr>
            <w:r w:rsidRPr="001E6141">
              <w:rPr>
                <w:rFonts w:cs="Arial"/>
                <w:color w:val="000000"/>
                <w:sz w:val="16"/>
                <w:szCs w:val="16"/>
              </w:rPr>
              <w:t>Ze vinden online oefensites met grammaticale uitleg en oefeningen die automatisch verbeterd worden.</w:t>
            </w:r>
          </w:p>
        </w:tc>
        <w:tc>
          <w:tcPr>
            <w:tcW w:w="3402" w:type="dxa"/>
          </w:tcPr>
          <w:p w:rsidR="0014715C" w:rsidRPr="001E6141" w:rsidRDefault="0014715C" w:rsidP="0014715C">
            <w:pPr>
              <w:pStyle w:val="VVKSOTekst"/>
              <w:jc w:val="left"/>
              <w:rPr>
                <w:rFonts w:cs="Arial"/>
                <w:i/>
                <w:color w:val="000000"/>
                <w:sz w:val="16"/>
                <w:szCs w:val="16"/>
                <w:lang w:val="nl-BE"/>
              </w:rPr>
            </w:pPr>
            <w:r w:rsidRPr="001E6141">
              <w:rPr>
                <w:rFonts w:cs="Arial"/>
                <w:i/>
                <w:color w:val="000000"/>
                <w:sz w:val="16"/>
                <w:szCs w:val="16"/>
                <w:lang w:val="nl-BE"/>
              </w:rPr>
              <w:t>Word spellingchecker</w:t>
            </w:r>
          </w:p>
        </w:tc>
      </w:tr>
      <w:tr w:rsidR="0014715C" w:rsidRPr="001E6141">
        <w:tc>
          <w:tcPr>
            <w:tcW w:w="1101" w:type="dxa"/>
          </w:tcPr>
          <w:p w:rsidR="0014715C" w:rsidRPr="001E6141" w:rsidRDefault="0014715C" w:rsidP="0014715C">
            <w:pPr>
              <w:pStyle w:val="VVKSOTekst"/>
              <w:jc w:val="left"/>
              <w:rPr>
                <w:rFonts w:cs="Arial"/>
                <w:color w:val="000000"/>
                <w:sz w:val="16"/>
                <w:szCs w:val="16"/>
                <w:lang w:val="nl-BE"/>
              </w:rPr>
            </w:pPr>
            <w:r w:rsidRPr="001E6141">
              <w:rPr>
                <w:rFonts w:cs="Arial"/>
                <w:color w:val="000000"/>
                <w:sz w:val="16"/>
                <w:szCs w:val="16"/>
                <w:lang w:val="nl-BE"/>
              </w:rPr>
              <w:t>zoeken naar informatie</w:t>
            </w:r>
          </w:p>
        </w:tc>
        <w:tc>
          <w:tcPr>
            <w:tcW w:w="4536" w:type="dxa"/>
          </w:tcPr>
          <w:p w:rsidR="0014715C" w:rsidRPr="001E6141" w:rsidRDefault="0014715C" w:rsidP="00467AF6">
            <w:pPr>
              <w:numPr>
                <w:ilvl w:val="0"/>
                <w:numId w:val="27"/>
              </w:numPr>
              <w:spacing w:line="240" w:lineRule="auto"/>
              <w:rPr>
                <w:rFonts w:cs="Arial"/>
                <w:color w:val="000000"/>
                <w:sz w:val="16"/>
                <w:szCs w:val="16"/>
              </w:rPr>
            </w:pPr>
            <w:r w:rsidRPr="001E6141">
              <w:rPr>
                <w:rFonts w:cs="Arial"/>
                <w:color w:val="000000"/>
                <w:sz w:val="16"/>
                <w:szCs w:val="16"/>
              </w:rPr>
              <w:t xml:space="preserve">De leerlingen kunnen gericht informatie zoeken op het web. Ze kunnen daarbij gebruikmaken van bv. </w:t>
            </w:r>
            <w:r w:rsidRPr="001E6141">
              <w:rPr>
                <w:rFonts w:cs="Arial"/>
                <w:i/>
                <w:color w:val="000000"/>
                <w:sz w:val="16"/>
                <w:szCs w:val="16"/>
              </w:rPr>
              <w:t>Spezify</w:t>
            </w:r>
            <w:r w:rsidRPr="001E6141">
              <w:rPr>
                <w:rFonts w:cs="Arial"/>
                <w:color w:val="000000"/>
                <w:sz w:val="16"/>
                <w:szCs w:val="16"/>
              </w:rPr>
              <w:t xml:space="preserve">, </w:t>
            </w:r>
            <w:r w:rsidRPr="001E6141">
              <w:rPr>
                <w:rFonts w:cs="Arial"/>
                <w:i/>
                <w:color w:val="000000"/>
                <w:sz w:val="16"/>
                <w:szCs w:val="16"/>
              </w:rPr>
              <w:t>Google Timeline</w:t>
            </w:r>
            <w:r w:rsidRPr="001E6141">
              <w:rPr>
                <w:rFonts w:cs="Arial"/>
                <w:color w:val="000000"/>
                <w:sz w:val="16"/>
                <w:szCs w:val="16"/>
              </w:rPr>
              <w:t xml:space="preserve">, </w:t>
            </w:r>
            <w:r w:rsidRPr="001E6141">
              <w:rPr>
                <w:rFonts w:cs="Arial"/>
                <w:i/>
                <w:color w:val="000000"/>
                <w:sz w:val="16"/>
                <w:szCs w:val="16"/>
              </w:rPr>
              <w:t xml:space="preserve">Google Wonder Wheel </w:t>
            </w:r>
            <w:r w:rsidRPr="001E6141">
              <w:rPr>
                <w:rFonts w:cs="Arial"/>
                <w:color w:val="000000"/>
                <w:sz w:val="16"/>
                <w:szCs w:val="16"/>
              </w:rPr>
              <w:t xml:space="preserve">of </w:t>
            </w:r>
            <w:r w:rsidRPr="001E6141">
              <w:rPr>
                <w:rFonts w:cs="Arial"/>
                <w:i/>
                <w:color w:val="000000"/>
                <w:sz w:val="16"/>
                <w:szCs w:val="16"/>
              </w:rPr>
              <w:t>Sites with Images</w:t>
            </w:r>
            <w:r w:rsidRPr="001E6141">
              <w:rPr>
                <w:rFonts w:cs="Arial"/>
                <w:color w:val="000000"/>
                <w:sz w:val="16"/>
                <w:szCs w:val="16"/>
              </w:rPr>
              <w:t xml:space="preserve"> of maken gebruik van </w:t>
            </w:r>
            <w:r w:rsidRPr="001E6141">
              <w:rPr>
                <w:rFonts w:cs="Arial"/>
                <w:i/>
                <w:color w:val="000000"/>
                <w:sz w:val="16"/>
                <w:szCs w:val="16"/>
              </w:rPr>
              <w:t>Advanced</w:t>
            </w:r>
            <w:r w:rsidRPr="001E6141">
              <w:rPr>
                <w:rFonts w:cs="Arial"/>
                <w:color w:val="000000"/>
                <w:sz w:val="16"/>
                <w:szCs w:val="16"/>
              </w:rPr>
              <w:t xml:space="preserve"> zoekfuncties. </w:t>
            </w:r>
          </w:p>
        </w:tc>
        <w:tc>
          <w:tcPr>
            <w:tcW w:w="3402" w:type="dxa"/>
          </w:tcPr>
          <w:p w:rsidR="0014715C" w:rsidRPr="001E6141" w:rsidRDefault="0014715C" w:rsidP="000E69B2">
            <w:pPr>
              <w:pStyle w:val="Lijstalinea"/>
              <w:spacing w:after="120"/>
              <w:ind w:left="0"/>
              <w:rPr>
                <w:rFonts w:ascii="Arial" w:eastAsia="Times New Roman" w:hAnsi="Arial" w:cs="Arial"/>
                <w:color w:val="000000"/>
                <w:sz w:val="16"/>
                <w:szCs w:val="16"/>
                <w:lang w:eastAsia="nl-NL"/>
              </w:rPr>
            </w:pPr>
            <w:r w:rsidRPr="001E6141">
              <w:rPr>
                <w:rFonts w:ascii="Arial" w:eastAsia="Times New Roman" w:hAnsi="Arial" w:cs="Arial"/>
                <w:i/>
                <w:color w:val="000000"/>
                <w:sz w:val="16"/>
                <w:szCs w:val="16"/>
                <w:lang w:eastAsia="nl-NL"/>
              </w:rPr>
              <w:t>Wonderwheel</w:t>
            </w:r>
            <w:r w:rsidRPr="001E6141">
              <w:rPr>
                <w:rFonts w:ascii="Arial" w:eastAsia="Times New Roman" w:hAnsi="Arial" w:cs="Arial"/>
                <w:color w:val="000000"/>
                <w:sz w:val="16"/>
                <w:szCs w:val="16"/>
                <w:lang w:eastAsia="nl-NL"/>
              </w:rPr>
              <w:t xml:space="preserve"> (</w:t>
            </w:r>
            <w:r w:rsidRPr="001E6141">
              <w:rPr>
                <w:rFonts w:ascii="Arial" w:eastAsia="Times New Roman" w:hAnsi="Arial" w:cs="Arial"/>
                <w:i/>
                <w:color w:val="000000"/>
                <w:sz w:val="16"/>
                <w:szCs w:val="16"/>
                <w:lang w:eastAsia="nl-NL"/>
              </w:rPr>
              <w:t>Google</w:t>
            </w:r>
            <w:r w:rsidRPr="001E6141">
              <w:rPr>
                <w:rFonts w:ascii="Arial" w:eastAsia="Times New Roman" w:hAnsi="Arial" w:cs="Arial"/>
                <w:color w:val="000000"/>
                <w:sz w:val="16"/>
                <w:szCs w:val="16"/>
                <w:lang w:eastAsia="nl-NL"/>
              </w:rPr>
              <w:t xml:space="preserve"> in English)</w:t>
            </w:r>
          </w:p>
          <w:p w:rsidR="0014715C" w:rsidRPr="001E6141" w:rsidRDefault="0014715C" w:rsidP="000E69B2">
            <w:pPr>
              <w:pStyle w:val="Lijstalinea"/>
              <w:spacing w:after="120"/>
              <w:ind w:left="0"/>
              <w:rPr>
                <w:rFonts w:ascii="Arial" w:eastAsia="Times New Roman" w:hAnsi="Arial" w:cs="Arial"/>
                <w:color w:val="000000"/>
                <w:sz w:val="16"/>
                <w:szCs w:val="16"/>
                <w:lang w:eastAsia="nl-NL"/>
              </w:rPr>
            </w:pPr>
            <w:r w:rsidRPr="001E6141">
              <w:rPr>
                <w:rFonts w:ascii="Arial" w:eastAsia="Times New Roman" w:hAnsi="Arial" w:cs="Arial"/>
                <w:i/>
                <w:color w:val="000000"/>
                <w:sz w:val="16"/>
                <w:szCs w:val="16"/>
                <w:lang w:eastAsia="nl-NL"/>
              </w:rPr>
              <w:t>Timeline</w:t>
            </w:r>
            <w:r w:rsidRPr="001E6141">
              <w:rPr>
                <w:rFonts w:ascii="Arial" w:eastAsia="Times New Roman" w:hAnsi="Arial" w:cs="Arial"/>
                <w:color w:val="000000"/>
                <w:sz w:val="16"/>
                <w:szCs w:val="16"/>
                <w:lang w:eastAsia="nl-NL"/>
              </w:rPr>
              <w:t xml:space="preserve"> (</w:t>
            </w:r>
            <w:r w:rsidRPr="001E6141">
              <w:rPr>
                <w:rFonts w:ascii="Arial" w:eastAsia="Times New Roman" w:hAnsi="Arial" w:cs="Arial"/>
                <w:i/>
                <w:color w:val="000000"/>
                <w:sz w:val="16"/>
                <w:szCs w:val="16"/>
                <w:lang w:eastAsia="nl-NL"/>
              </w:rPr>
              <w:t>Google</w:t>
            </w:r>
            <w:r w:rsidRPr="001E6141">
              <w:rPr>
                <w:rFonts w:ascii="Arial" w:eastAsia="Times New Roman" w:hAnsi="Arial" w:cs="Arial"/>
                <w:color w:val="000000"/>
                <w:sz w:val="16"/>
                <w:szCs w:val="16"/>
                <w:lang w:eastAsia="nl-NL"/>
              </w:rPr>
              <w:t xml:space="preserve"> in English) </w:t>
            </w:r>
          </w:p>
          <w:p w:rsidR="0014715C" w:rsidRPr="001E6141" w:rsidRDefault="0014715C" w:rsidP="000E69B2">
            <w:pPr>
              <w:pStyle w:val="Lijstalinea"/>
              <w:spacing w:after="120"/>
              <w:ind w:left="0"/>
              <w:rPr>
                <w:rFonts w:ascii="Arial" w:eastAsia="Times New Roman" w:hAnsi="Arial" w:cs="Arial"/>
                <w:color w:val="000000"/>
                <w:sz w:val="16"/>
                <w:szCs w:val="16"/>
                <w:lang w:eastAsia="nl-NL"/>
              </w:rPr>
            </w:pPr>
            <w:r w:rsidRPr="001E6141">
              <w:rPr>
                <w:rFonts w:ascii="Arial" w:eastAsia="Times New Roman" w:hAnsi="Arial" w:cs="Arial"/>
                <w:i/>
                <w:color w:val="000000"/>
                <w:sz w:val="16"/>
                <w:szCs w:val="16"/>
                <w:lang w:eastAsia="nl-NL"/>
              </w:rPr>
              <w:t>Google</w:t>
            </w:r>
            <w:r w:rsidRPr="001E6141">
              <w:rPr>
                <w:rFonts w:ascii="Arial" w:eastAsia="Times New Roman" w:hAnsi="Arial" w:cs="Arial"/>
                <w:color w:val="000000"/>
                <w:sz w:val="16"/>
                <w:szCs w:val="16"/>
                <w:lang w:eastAsia="nl-NL"/>
              </w:rPr>
              <w:t xml:space="preserve"> </w:t>
            </w:r>
            <w:r w:rsidRPr="001E6141">
              <w:rPr>
                <w:rFonts w:ascii="Arial" w:eastAsia="Times New Roman" w:hAnsi="Arial" w:cs="Arial"/>
                <w:i/>
                <w:color w:val="000000"/>
                <w:sz w:val="16"/>
                <w:szCs w:val="16"/>
                <w:lang w:eastAsia="nl-NL"/>
              </w:rPr>
              <w:t>Advanced</w:t>
            </w:r>
          </w:p>
          <w:p w:rsidR="0014715C" w:rsidRDefault="0014715C" w:rsidP="000E69B2">
            <w:pPr>
              <w:pStyle w:val="Lijstalinea"/>
              <w:spacing w:after="120"/>
              <w:ind w:left="0"/>
              <w:rPr>
                <w:rFonts w:ascii="Arial" w:eastAsia="Times New Roman" w:hAnsi="Arial" w:cs="Arial"/>
                <w:color w:val="000000"/>
                <w:sz w:val="16"/>
                <w:szCs w:val="16"/>
                <w:lang w:eastAsia="nl-NL"/>
              </w:rPr>
            </w:pPr>
            <w:r w:rsidRPr="001E6141">
              <w:rPr>
                <w:rFonts w:ascii="Arial" w:eastAsia="Times New Roman" w:hAnsi="Arial" w:cs="Arial"/>
                <w:color w:val="000000"/>
                <w:sz w:val="16"/>
                <w:szCs w:val="16"/>
                <w:lang w:eastAsia="nl-NL"/>
              </w:rPr>
              <w:t>http://spezify.com</w:t>
            </w:r>
          </w:p>
          <w:p w:rsidR="001C17C9" w:rsidRPr="001E6141" w:rsidRDefault="001C17C9" w:rsidP="0014715C">
            <w:pPr>
              <w:pStyle w:val="Lijstalinea"/>
              <w:ind w:left="0"/>
              <w:rPr>
                <w:rFonts w:ascii="Arial" w:eastAsia="Times New Roman" w:hAnsi="Arial" w:cs="Arial"/>
                <w:color w:val="000000"/>
                <w:sz w:val="16"/>
                <w:szCs w:val="16"/>
                <w:lang w:eastAsia="nl-NL"/>
              </w:rPr>
            </w:pPr>
          </w:p>
        </w:tc>
      </w:tr>
      <w:tr w:rsidR="0014715C" w:rsidRPr="001E6141">
        <w:tc>
          <w:tcPr>
            <w:tcW w:w="1101" w:type="dxa"/>
          </w:tcPr>
          <w:p w:rsidR="0014715C" w:rsidRPr="001E6141" w:rsidRDefault="00CA63F4" w:rsidP="0014715C">
            <w:pPr>
              <w:pStyle w:val="VVKSOTekst"/>
              <w:jc w:val="left"/>
              <w:rPr>
                <w:rFonts w:cs="Arial"/>
                <w:color w:val="000000"/>
                <w:sz w:val="16"/>
                <w:szCs w:val="16"/>
                <w:lang w:val="nl-BE"/>
              </w:rPr>
            </w:pPr>
            <w:r>
              <w:rPr>
                <w:rFonts w:cs="Arial"/>
                <w:color w:val="000000"/>
                <w:sz w:val="16"/>
                <w:szCs w:val="16"/>
                <w:lang w:val="nl-BE"/>
              </w:rPr>
              <w:t>s</w:t>
            </w:r>
            <w:r w:rsidR="0014715C" w:rsidRPr="001E6141">
              <w:rPr>
                <w:rFonts w:cs="Arial"/>
                <w:color w:val="000000"/>
                <w:sz w:val="16"/>
                <w:szCs w:val="16"/>
                <w:lang w:val="nl-BE"/>
              </w:rPr>
              <w:t>tructureren van informatie</w:t>
            </w:r>
          </w:p>
        </w:tc>
        <w:tc>
          <w:tcPr>
            <w:tcW w:w="4536" w:type="dxa"/>
          </w:tcPr>
          <w:p w:rsidR="0014715C" w:rsidRPr="001E6141" w:rsidRDefault="00467AF6" w:rsidP="00467AF6">
            <w:pPr>
              <w:numPr>
                <w:ilvl w:val="0"/>
                <w:numId w:val="27"/>
              </w:numPr>
              <w:spacing w:line="240" w:lineRule="auto"/>
              <w:rPr>
                <w:rFonts w:cs="Arial"/>
                <w:color w:val="000000"/>
                <w:sz w:val="16"/>
                <w:szCs w:val="16"/>
              </w:rPr>
            </w:pPr>
            <w:r w:rsidRPr="001E6141">
              <w:rPr>
                <w:rFonts w:cs="Arial"/>
                <w:color w:val="000000"/>
                <w:sz w:val="16"/>
                <w:szCs w:val="16"/>
              </w:rPr>
              <w:t>De leerlingen kunnen gebruik</w:t>
            </w:r>
            <w:r w:rsidR="0014715C" w:rsidRPr="001E6141">
              <w:rPr>
                <w:rFonts w:cs="Arial"/>
                <w:color w:val="000000"/>
                <w:sz w:val="16"/>
                <w:szCs w:val="16"/>
              </w:rPr>
              <w:t xml:space="preserve">maken van een grafische structuur om de inhouden van teksten op een overzichtelijke wijze weer te geven. Ze gebruiken daartoe o.a. </w:t>
            </w:r>
            <w:r w:rsidR="0014715C" w:rsidRPr="001E6141">
              <w:rPr>
                <w:rFonts w:cs="Arial"/>
                <w:i/>
                <w:sz w:val="16"/>
                <w:szCs w:val="16"/>
              </w:rPr>
              <w:t>mindmaps</w:t>
            </w:r>
            <w:r w:rsidR="0014715C" w:rsidRPr="001E6141">
              <w:rPr>
                <w:rFonts w:cs="Arial"/>
                <w:i/>
                <w:color w:val="000000"/>
                <w:sz w:val="16"/>
                <w:szCs w:val="16"/>
              </w:rPr>
              <w:t>.</w:t>
            </w:r>
          </w:p>
        </w:tc>
        <w:tc>
          <w:tcPr>
            <w:tcW w:w="3402" w:type="dxa"/>
          </w:tcPr>
          <w:p w:rsidR="0014715C" w:rsidRPr="001E6141" w:rsidRDefault="0014715C" w:rsidP="0014715C">
            <w:pPr>
              <w:pStyle w:val="Lijstalinea"/>
              <w:ind w:left="0"/>
              <w:rPr>
                <w:rFonts w:ascii="Arial" w:eastAsia="Times New Roman" w:hAnsi="Arial" w:cs="Arial"/>
                <w:color w:val="000000"/>
                <w:sz w:val="16"/>
                <w:szCs w:val="16"/>
                <w:lang w:val="en-GB" w:eastAsia="nl-NL"/>
              </w:rPr>
            </w:pPr>
            <w:r w:rsidRPr="001E6141">
              <w:rPr>
                <w:rFonts w:ascii="Arial" w:eastAsia="Times New Roman" w:hAnsi="Arial" w:cs="Arial"/>
                <w:color w:val="000000"/>
                <w:sz w:val="16"/>
                <w:szCs w:val="16"/>
                <w:lang w:val="en-GB" w:eastAsia="nl-NL"/>
              </w:rPr>
              <w:t xml:space="preserve">Graphic organisers: </w:t>
            </w:r>
            <w:hyperlink r:id="rId73" w:history="1">
              <w:r w:rsidRPr="001E6141">
                <w:rPr>
                  <w:rFonts w:ascii="Arial" w:eastAsia="Times New Roman" w:hAnsi="Arial" w:cs="Arial"/>
                  <w:color w:val="000000"/>
                  <w:sz w:val="16"/>
                  <w:szCs w:val="16"/>
                  <w:lang w:val="en-GB" w:eastAsia="nl-NL"/>
                </w:rPr>
                <w:t>http://freeology</w:t>
              </w:r>
            </w:hyperlink>
            <w:r w:rsidRPr="001E6141">
              <w:rPr>
                <w:rFonts w:ascii="Arial" w:eastAsia="Times New Roman" w:hAnsi="Arial" w:cs="Arial"/>
                <w:color w:val="000000"/>
                <w:sz w:val="16"/>
                <w:szCs w:val="16"/>
                <w:lang w:val="en-GB" w:eastAsia="nl-NL"/>
              </w:rPr>
              <w:t xml:space="preserve">.com/graphicorgs/eMindMaps </w:t>
            </w:r>
            <w:hyperlink r:id="rId74" w:history="1">
              <w:r w:rsidRPr="001E6141">
                <w:rPr>
                  <w:rFonts w:ascii="Arial" w:eastAsia="Times New Roman" w:hAnsi="Arial" w:cs="Arial"/>
                  <w:color w:val="000000"/>
                  <w:sz w:val="16"/>
                  <w:szCs w:val="16"/>
                  <w:lang w:val="en-GB" w:eastAsia="nl-NL"/>
                </w:rPr>
                <w:t>http://www.leerhof.be/</w:t>
              </w:r>
            </w:hyperlink>
          </w:p>
          <w:p w:rsidR="0014715C" w:rsidRPr="001E6141" w:rsidRDefault="0014715C" w:rsidP="0014715C">
            <w:pPr>
              <w:pStyle w:val="Lijstalinea"/>
              <w:ind w:left="0"/>
              <w:rPr>
                <w:rFonts w:ascii="Arial" w:eastAsia="Times New Roman" w:hAnsi="Arial" w:cs="Arial"/>
                <w:color w:val="000000"/>
                <w:sz w:val="16"/>
                <w:szCs w:val="16"/>
                <w:lang w:eastAsia="nl-NL"/>
              </w:rPr>
            </w:pPr>
            <w:r w:rsidRPr="001E6141">
              <w:rPr>
                <w:rFonts w:ascii="Arial" w:eastAsia="Times New Roman" w:hAnsi="Arial" w:cs="Arial"/>
                <w:color w:val="000000"/>
                <w:sz w:val="16"/>
                <w:szCs w:val="16"/>
                <w:lang w:eastAsia="nl-NL"/>
              </w:rPr>
              <w:t xml:space="preserve">XMind        </w:t>
            </w:r>
            <w:hyperlink r:id="rId75" w:history="1">
              <w:r w:rsidRPr="001E6141">
                <w:rPr>
                  <w:rFonts w:ascii="Arial" w:eastAsia="Times New Roman" w:hAnsi="Arial" w:cs="Arial"/>
                  <w:color w:val="000000"/>
                  <w:sz w:val="16"/>
                  <w:szCs w:val="16"/>
                  <w:lang w:eastAsia="nl-NL"/>
                </w:rPr>
                <w:t>http://www.xmind.net/</w:t>
              </w:r>
            </w:hyperlink>
          </w:p>
        </w:tc>
      </w:tr>
    </w:tbl>
    <w:p w:rsidR="0014715C" w:rsidRPr="001E6141" w:rsidRDefault="0014715C" w:rsidP="0014715C">
      <w:pPr>
        <w:pStyle w:val="VVKSOTekst"/>
        <w:jc w:val="left"/>
        <w:rPr>
          <w:rFonts w:cs="Arial"/>
          <w:b/>
          <w:color w:val="000000"/>
          <w:lang w:val="nl-BE"/>
        </w:rPr>
      </w:pPr>
    </w:p>
    <w:p w:rsidR="0014715C" w:rsidRPr="001E6141" w:rsidRDefault="0014715C" w:rsidP="00E71AEB">
      <w:pPr>
        <w:pStyle w:val="VVKSOKop2"/>
        <w:spacing w:before="240" w:after="240"/>
        <w:rPr>
          <w:lang w:val="nl-BE"/>
        </w:rPr>
      </w:pPr>
      <w:bookmarkStart w:id="53" w:name="_Toc454888384"/>
      <w:r w:rsidRPr="001E6141">
        <w:rPr>
          <w:lang w:val="nl-BE"/>
        </w:rPr>
        <w:t>Welke ICT-functies en programma's kunnen je als leraar vooruithelpen bij de lesvoorbereiding?</w:t>
      </w:r>
      <w:bookmarkEnd w:id="53"/>
      <w:r w:rsidRPr="001E6141">
        <w:rPr>
          <w:lang w:val="nl-BE"/>
        </w:rPr>
        <w:t xml:space="preserve">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407"/>
        <w:gridCol w:w="3531"/>
      </w:tblGrid>
      <w:tr w:rsidR="0014715C" w:rsidRPr="001E6141">
        <w:trPr>
          <w:trHeight w:val="236"/>
        </w:trPr>
        <w:tc>
          <w:tcPr>
            <w:tcW w:w="1101" w:type="dxa"/>
          </w:tcPr>
          <w:p w:rsidR="0014715C" w:rsidRPr="001E6141" w:rsidRDefault="0014715C" w:rsidP="0014715C">
            <w:pPr>
              <w:rPr>
                <w:rFonts w:cs="Arial"/>
                <w:color w:val="000000"/>
                <w:sz w:val="16"/>
                <w:szCs w:val="16"/>
              </w:rPr>
            </w:pPr>
          </w:p>
        </w:tc>
        <w:tc>
          <w:tcPr>
            <w:tcW w:w="4407" w:type="dxa"/>
          </w:tcPr>
          <w:p w:rsidR="0014715C" w:rsidRPr="001E6141" w:rsidRDefault="0014715C" w:rsidP="0014715C">
            <w:pPr>
              <w:pStyle w:val="VVKSOTekst"/>
              <w:jc w:val="center"/>
              <w:rPr>
                <w:rFonts w:cs="Arial"/>
                <w:color w:val="000000"/>
                <w:sz w:val="16"/>
                <w:szCs w:val="16"/>
                <w:lang w:val="nl-BE"/>
              </w:rPr>
            </w:pPr>
            <w:r w:rsidRPr="001E6141">
              <w:rPr>
                <w:rFonts w:cs="Arial"/>
                <w:color w:val="000000"/>
                <w:sz w:val="16"/>
                <w:szCs w:val="16"/>
                <w:lang w:val="nl-BE"/>
              </w:rPr>
              <w:t>Wat kunnen deze programma’s voor jou doen?</w:t>
            </w:r>
          </w:p>
        </w:tc>
        <w:tc>
          <w:tcPr>
            <w:tcW w:w="3531" w:type="dxa"/>
          </w:tcPr>
          <w:p w:rsidR="0014715C" w:rsidRPr="001E6141" w:rsidRDefault="0014715C" w:rsidP="0014715C">
            <w:pPr>
              <w:pStyle w:val="VVKSOTekst"/>
              <w:jc w:val="center"/>
              <w:rPr>
                <w:rFonts w:cs="Arial"/>
                <w:color w:val="000000"/>
                <w:sz w:val="16"/>
                <w:szCs w:val="16"/>
                <w:lang w:val="nl-BE"/>
              </w:rPr>
            </w:pPr>
            <w:r w:rsidRPr="001E6141">
              <w:rPr>
                <w:rFonts w:cs="Arial"/>
                <w:color w:val="000000"/>
                <w:sz w:val="16"/>
                <w:szCs w:val="16"/>
                <w:lang w:val="nl-BE"/>
              </w:rPr>
              <w:t>Welke programma's?</w:t>
            </w:r>
          </w:p>
        </w:tc>
      </w:tr>
      <w:tr w:rsidR="0014715C" w:rsidRPr="001E6141">
        <w:tc>
          <w:tcPr>
            <w:tcW w:w="1101" w:type="dxa"/>
          </w:tcPr>
          <w:p w:rsidR="0014715C" w:rsidRPr="001E6141" w:rsidRDefault="0014715C" w:rsidP="0014715C">
            <w:pPr>
              <w:rPr>
                <w:rFonts w:cs="Arial"/>
                <w:color w:val="000000"/>
                <w:sz w:val="16"/>
                <w:szCs w:val="16"/>
              </w:rPr>
            </w:pPr>
            <w:r w:rsidRPr="001E6141">
              <w:rPr>
                <w:rFonts w:cs="Arial"/>
                <w:color w:val="000000"/>
                <w:sz w:val="16"/>
                <w:szCs w:val="16"/>
              </w:rPr>
              <w:t>elo gebruiken</w:t>
            </w:r>
          </w:p>
        </w:tc>
        <w:tc>
          <w:tcPr>
            <w:tcW w:w="4407" w:type="dxa"/>
          </w:tcPr>
          <w:p w:rsidR="0014715C" w:rsidRPr="001E6141" w:rsidRDefault="0014715C" w:rsidP="0014715C">
            <w:pPr>
              <w:pStyle w:val="VVKSOOpsomming12"/>
              <w:numPr>
                <w:ilvl w:val="0"/>
                <w:numId w:val="26"/>
              </w:numPr>
              <w:jc w:val="left"/>
              <w:rPr>
                <w:rFonts w:cs="Arial"/>
                <w:color w:val="000000"/>
                <w:sz w:val="16"/>
                <w:szCs w:val="16"/>
                <w:lang w:val="nl-BE"/>
              </w:rPr>
            </w:pPr>
            <w:r w:rsidRPr="001E6141">
              <w:rPr>
                <w:rFonts w:cs="Arial"/>
                <w:color w:val="000000"/>
                <w:sz w:val="16"/>
                <w:szCs w:val="16"/>
                <w:lang w:val="nl-BE"/>
              </w:rPr>
              <w:t>Een leerplatform biedt de mogelijkheid om met de leerlingen te communiceren via een digitale postbus;</w:t>
            </w:r>
          </w:p>
          <w:p w:rsidR="0014715C" w:rsidRPr="001E6141" w:rsidRDefault="0014715C" w:rsidP="0014715C">
            <w:pPr>
              <w:pStyle w:val="VVKSOOpsomming12"/>
              <w:numPr>
                <w:ilvl w:val="0"/>
                <w:numId w:val="26"/>
              </w:numPr>
              <w:jc w:val="left"/>
              <w:rPr>
                <w:rFonts w:cs="Arial"/>
                <w:color w:val="000000"/>
                <w:sz w:val="16"/>
                <w:szCs w:val="16"/>
                <w:lang w:val="nl-BE"/>
              </w:rPr>
            </w:pPr>
            <w:r w:rsidRPr="001E6141">
              <w:rPr>
                <w:rFonts w:cs="Arial"/>
                <w:color w:val="000000"/>
                <w:sz w:val="16"/>
                <w:szCs w:val="16"/>
                <w:lang w:val="nl-BE"/>
              </w:rPr>
              <w:t>Het maakt bestanden en opdrachten beschikbaar, zowel thuis als in de klas. Je kunt er digitale presentaties en luisterfragmenten op plaatsen;</w:t>
            </w:r>
          </w:p>
          <w:p w:rsidR="0014715C" w:rsidRPr="001E6141" w:rsidRDefault="0014715C" w:rsidP="0014715C">
            <w:pPr>
              <w:pStyle w:val="VVKSOOpsomming12"/>
              <w:numPr>
                <w:ilvl w:val="0"/>
                <w:numId w:val="26"/>
              </w:numPr>
              <w:jc w:val="left"/>
              <w:rPr>
                <w:rFonts w:cs="Arial"/>
                <w:color w:val="000000"/>
                <w:sz w:val="16"/>
                <w:szCs w:val="16"/>
                <w:lang w:val="nl-BE"/>
              </w:rPr>
            </w:pPr>
            <w:r w:rsidRPr="001E6141">
              <w:rPr>
                <w:rFonts w:cs="Arial"/>
                <w:color w:val="000000"/>
                <w:sz w:val="16"/>
                <w:szCs w:val="16"/>
                <w:lang w:val="nl-BE"/>
              </w:rPr>
              <w:t>Op het leerplatform vindt de leerling extra oefenmateriaal. Het platform biedt kansen tot remediëring, consolidering en het ontwikkelen van individuele leertrajecten;</w:t>
            </w:r>
          </w:p>
          <w:p w:rsidR="0014715C" w:rsidRPr="001E6141" w:rsidRDefault="0014715C" w:rsidP="0014715C">
            <w:pPr>
              <w:pStyle w:val="VVKSOOpsomming12"/>
              <w:numPr>
                <w:ilvl w:val="0"/>
                <w:numId w:val="26"/>
              </w:numPr>
              <w:jc w:val="left"/>
              <w:rPr>
                <w:rFonts w:cs="Arial"/>
                <w:color w:val="000000"/>
                <w:sz w:val="16"/>
                <w:szCs w:val="16"/>
                <w:lang w:val="nl-BE"/>
              </w:rPr>
            </w:pPr>
            <w:r w:rsidRPr="001E6141">
              <w:rPr>
                <w:rFonts w:cs="Arial"/>
                <w:color w:val="000000"/>
                <w:sz w:val="16"/>
                <w:szCs w:val="16"/>
                <w:lang w:val="nl-BE"/>
              </w:rPr>
              <w:t>Leerlingen kunnen binnen een beschermd forum hun mening uiten over onderwerpen die in de les ter sprake kwamen;</w:t>
            </w:r>
          </w:p>
          <w:p w:rsidR="0014715C" w:rsidRPr="001E6141" w:rsidRDefault="0014715C" w:rsidP="003D6171">
            <w:pPr>
              <w:pStyle w:val="VVKSOOpsomming12"/>
              <w:numPr>
                <w:ilvl w:val="0"/>
                <w:numId w:val="26"/>
              </w:numPr>
              <w:jc w:val="left"/>
              <w:rPr>
                <w:rFonts w:cs="Arial"/>
                <w:color w:val="000000"/>
                <w:sz w:val="16"/>
                <w:szCs w:val="16"/>
                <w:lang w:val="nl-BE"/>
              </w:rPr>
            </w:pPr>
            <w:r w:rsidRPr="001E6141">
              <w:rPr>
                <w:rFonts w:cs="Arial"/>
                <w:color w:val="000000"/>
                <w:sz w:val="16"/>
                <w:szCs w:val="16"/>
                <w:lang w:val="nl-BE"/>
              </w:rPr>
              <w:t xml:space="preserve">Het leerplatform bevat bovendien een rapporteringsmodule waarin je toetsen kunt plaatsen en de vorderingen van </w:t>
            </w:r>
            <w:r w:rsidR="003D6171" w:rsidRPr="001E6141">
              <w:rPr>
                <w:rFonts w:cs="Arial"/>
                <w:color w:val="000000"/>
                <w:sz w:val="16"/>
                <w:szCs w:val="16"/>
                <w:lang w:val="nl-BE"/>
              </w:rPr>
              <w:t>je</w:t>
            </w:r>
            <w:r w:rsidRPr="001E6141">
              <w:rPr>
                <w:rFonts w:cs="Arial"/>
                <w:color w:val="000000"/>
                <w:sz w:val="16"/>
                <w:szCs w:val="16"/>
                <w:lang w:val="nl-BE"/>
              </w:rPr>
              <w:t xml:space="preserve"> leerlingen kunt volgen.</w:t>
            </w:r>
          </w:p>
        </w:tc>
        <w:tc>
          <w:tcPr>
            <w:tcW w:w="3531" w:type="dxa"/>
          </w:tcPr>
          <w:p w:rsidR="0014715C" w:rsidRPr="001E6141" w:rsidRDefault="0014715C" w:rsidP="0014715C">
            <w:pPr>
              <w:rPr>
                <w:rFonts w:cs="Arial"/>
                <w:color w:val="000000"/>
                <w:sz w:val="16"/>
                <w:szCs w:val="16"/>
              </w:rPr>
            </w:pPr>
          </w:p>
          <w:p w:rsidR="0014715C" w:rsidRPr="001E6141" w:rsidRDefault="0014715C" w:rsidP="0014715C">
            <w:pPr>
              <w:rPr>
                <w:rFonts w:cs="Arial"/>
                <w:color w:val="000000"/>
                <w:sz w:val="16"/>
                <w:szCs w:val="16"/>
                <w:lang w:val="en-GB"/>
              </w:rPr>
            </w:pPr>
            <w:r w:rsidRPr="001E6141">
              <w:rPr>
                <w:rFonts w:cs="Arial"/>
                <w:color w:val="000000"/>
                <w:sz w:val="16"/>
                <w:szCs w:val="16"/>
                <w:lang w:val="en-GB"/>
              </w:rPr>
              <w:t>bv.</w:t>
            </w:r>
          </w:p>
          <w:p w:rsidR="0014715C" w:rsidRPr="001E6141" w:rsidRDefault="0014715C" w:rsidP="0014715C">
            <w:pPr>
              <w:rPr>
                <w:rFonts w:cs="Arial"/>
                <w:color w:val="000000"/>
                <w:sz w:val="16"/>
                <w:szCs w:val="16"/>
                <w:lang w:val="en-GB"/>
              </w:rPr>
            </w:pPr>
          </w:p>
          <w:p w:rsidR="0014715C" w:rsidRPr="001E6141" w:rsidRDefault="0014715C" w:rsidP="0014715C">
            <w:pPr>
              <w:rPr>
                <w:rFonts w:cs="Arial"/>
                <w:sz w:val="16"/>
                <w:szCs w:val="16"/>
                <w:lang w:val="en-GB"/>
              </w:rPr>
            </w:pPr>
            <w:r w:rsidRPr="001E6141">
              <w:rPr>
                <w:rFonts w:cs="Arial"/>
                <w:sz w:val="16"/>
                <w:szCs w:val="16"/>
                <w:lang w:val="en-GB"/>
              </w:rPr>
              <w:t>BZL Digitaal</w:t>
            </w:r>
          </w:p>
          <w:p w:rsidR="0014715C" w:rsidRPr="001E6141" w:rsidRDefault="0014715C" w:rsidP="0014715C">
            <w:pPr>
              <w:rPr>
                <w:rFonts w:cs="Arial"/>
                <w:sz w:val="16"/>
                <w:szCs w:val="16"/>
                <w:lang w:val="en-US"/>
              </w:rPr>
            </w:pPr>
            <w:r w:rsidRPr="001E6141">
              <w:rPr>
                <w:rFonts w:cs="Arial"/>
                <w:sz w:val="16"/>
                <w:szCs w:val="16"/>
                <w:lang w:val="en-US"/>
              </w:rPr>
              <w:t xml:space="preserve">Claroline </w:t>
            </w:r>
          </w:p>
          <w:p w:rsidR="0014715C" w:rsidRPr="001E6141" w:rsidRDefault="0014715C" w:rsidP="0014715C">
            <w:pPr>
              <w:rPr>
                <w:rFonts w:cs="Arial"/>
                <w:sz w:val="16"/>
                <w:szCs w:val="16"/>
                <w:lang w:val="en-US"/>
              </w:rPr>
            </w:pPr>
            <w:r w:rsidRPr="001E6141">
              <w:rPr>
                <w:rFonts w:cs="Arial"/>
                <w:sz w:val="16"/>
                <w:szCs w:val="16"/>
                <w:lang w:val="en-US"/>
              </w:rPr>
              <w:t>Dokeos</w:t>
            </w:r>
          </w:p>
          <w:p w:rsidR="0014715C" w:rsidRPr="001E6141" w:rsidRDefault="0014715C" w:rsidP="0014715C">
            <w:pPr>
              <w:rPr>
                <w:rFonts w:cs="Arial"/>
                <w:sz w:val="16"/>
                <w:szCs w:val="16"/>
                <w:lang w:val="en-US"/>
              </w:rPr>
            </w:pPr>
            <w:r w:rsidRPr="001E6141">
              <w:rPr>
                <w:rFonts w:cs="Arial"/>
                <w:sz w:val="16"/>
                <w:szCs w:val="16"/>
                <w:lang w:val="en-US"/>
              </w:rPr>
              <w:t>EloV (Blackboard)</w:t>
            </w:r>
          </w:p>
          <w:p w:rsidR="0014715C" w:rsidRPr="001E6141" w:rsidRDefault="0014715C" w:rsidP="0014715C">
            <w:pPr>
              <w:rPr>
                <w:rFonts w:cs="Arial"/>
                <w:sz w:val="16"/>
                <w:szCs w:val="16"/>
                <w:lang w:val="en-GB"/>
              </w:rPr>
            </w:pPr>
            <w:r w:rsidRPr="001E6141">
              <w:rPr>
                <w:rFonts w:cs="Arial"/>
                <w:sz w:val="16"/>
                <w:szCs w:val="16"/>
                <w:lang w:val="en-GB"/>
              </w:rPr>
              <w:t>Moodle</w:t>
            </w:r>
          </w:p>
          <w:p w:rsidR="0014715C" w:rsidRPr="001E6141" w:rsidRDefault="0014715C" w:rsidP="0014715C">
            <w:pPr>
              <w:rPr>
                <w:rFonts w:cs="Arial"/>
                <w:sz w:val="16"/>
                <w:szCs w:val="16"/>
                <w:lang w:val="en-US"/>
              </w:rPr>
            </w:pPr>
            <w:r w:rsidRPr="001E6141">
              <w:rPr>
                <w:rFonts w:cs="Arial"/>
                <w:sz w:val="16"/>
                <w:szCs w:val="16"/>
                <w:lang w:val="en-US"/>
              </w:rPr>
              <w:t>Smartschool</w:t>
            </w:r>
          </w:p>
          <w:p w:rsidR="0014715C" w:rsidRPr="001E6141" w:rsidRDefault="0014715C" w:rsidP="0014715C">
            <w:pPr>
              <w:rPr>
                <w:rFonts w:cs="Arial"/>
                <w:sz w:val="16"/>
                <w:szCs w:val="16"/>
              </w:rPr>
            </w:pPr>
            <w:r w:rsidRPr="001E6141">
              <w:rPr>
                <w:rFonts w:cs="Arial"/>
                <w:sz w:val="16"/>
                <w:szCs w:val="16"/>
              </w:rPr>
              <w:t xml:space="preserve">StudyPlanet (Tools2Team) </w:t>
            </w:r>
          </w:p>
          <w:p w:rsidR="0014715C" w:rsidRPr="001E6141" w:rsidRDefault="0014715C" w:rsidP="0014715C">
            <w:pPr>
              <w:jc w:val="both"/>
              <w:rPr>
                <w:rFonts w:cs="Arial"/>
                <w:color w:val="000000"/>
                <w:sz w:val="16"/>
                <w:szCs w:val="16"/>
              </w:rPr>
            </w:pPr>
            <w:r w:rsidRPr="001E6141">
              <w:rPr>
                <w:rFonts w:cs="Arial"/>
                <w:sz w:val="16"/>
                <w:szCs w:val="16"/>
              </w:rPr>
              <w:t>…</w:t>
            </w:r>
          </w:p>
        </w:tc>
      </w:tr>
      <w:tr w:rsidR="0014715C" w:rsidRPr="001E6141">
        <w:tc>
          <w:tcPr>
            <w:tcW w:w="1101" w:type="dxa"/>
          </w:tcPr>
          <w:p w:rsidR="0014715C" w:rsidRPr="001E6141" w:rsidRDefault="0014715C" w:rsidP="0014715C">
            <w:pPr>
              <w:rPr>
                <w:rFonts w:cs="Arial"/>
                <w:color w:val="000000"/>
                <w:sz w:val="16"/>
                <w:szCs w:val="16"/>
              </w:rPr>
            </w:pPr>
            <w:r w:rsidRPr="001E6141">
              <w:rPr>
                <w:rFonts w:cs="Arial"/>
                <w:color w:val="000000"/>
                <w:sz w:val="16"/>
                <w:szCs w:val="16"/>
              </w:rPr>
              <w:t>oefeningen op grammatica, spelling en woordenschat</w:t>
            </w:r>
          </w:p>
        </w:tc>
        <w:tc>
          <w:tcPr>
            <w:tcW w:w="4407" w:type="dxa"/>
          </w:tcPr>
          <w:p w:rsidR="0014715C" w:rsidRPr="001E6141" w:rsidRDefault="0014715C" w:rsidP="00345061">
            <w:pPr>
              <w:pStyle w:val="VVKSOOpsomming2"/>
              <w:keepLines w:val="0"/>
              <w:numPr>
                <w:ilvl w:val="0"/>
                <w:numId w:val="40"/>
              </w:numPr>
              <w:ind w:left="439" w:hanging="439"/>
              <w:jc w:val="left"/>
              <w:rPr>
                <w:rFonts w:cs="Arial"/>
                <w:color w:val="000000"/>
                <w:sz w:val="16"/>
                <w:szCs w:val="16"/>
                <w:lang w:val="nl-BE"/>
              </w:rPr>
            </w:pPr>
            <w:r w:rsidRPr="001E6141">
              <w:rPr>
                <w:rFonts w:cs="Arial"/>
                <w:color w:val="000000"/>
                <w:sz w:val="16"/>
                <w:szCs w:val="16"/>
                <w:lang w:val="nl-BE"/>
              </w:rPr>
              <w:t>Er zijn heel wat oefensites waar de leerling op eigen tempo kan werken op grammatica, spelling en woordenschat. De meeste schoolboeken bieden extra materiaal aan op een cd of op een website. Dat materiaal blijft vaak onderbenut;</w:t>
            </w:r>
          </w:p>
          <w:p w:rsidR="0014715C" w:rsidRPr="001E6141" w:rsidRDefault="0014715C" w:rsidP="00345061">
            <w:pPr>
              <w:pStyle w:val="VVKSOOpsomming2"/>
              <w:keepLines w:val="0"/>
              <w:numPr>
                <w:ilvl w:val="0"/>
                <w:numId w:val="40"/>
              </w:numPr>
              <w:ind w:left="439" w:hanging="439"/>
              <w:jc w:val="left"/>
              <w:rPr>
                <w:rFonts w:cs="Arial"/>
                <w:color w:val="000000"/>
                <w:sz w:val="16"/>
                <w:szCs w:val="16"/>
                <w:lang w:val="nl-BE"/>
              </w:rPr>
            </w:pPr>
            <w:r w:rsidRPr="001E6141">
              <w:rPr>
                <w:rFonts w:cs="Arial"/>
                <w:i/>
                <w:color w:val="000000"/>
                <w:sz w:val="16"/>
                <w:szCs w:val="16"/>
                <w:lang w:val="nl-BE"/>
              </w:rPr>
              <w:t>The Education Resources</w:t>
            </w:r>
            <w:r w:rsidRPr="001E6141">
              <w:rPr>
                <w:rFonts w:cs="Arial"/>
                <w:color w:val="000000"/>
                <w:sz w:val="16"/>
                <w:szCs w:val="16"/>
                <w:lang w:val="nl-BE"/>
              </w:rPr>
              <w:t xml:space="preserve"> is een handige en eenvoudige grammatica met overzichtelijke schema's. Er is ook een plaatsingstoets; </w:t>
            </w:r>
          </w:p>
          <w:p w:rsidR="0014715C" w:rsidRPr="001E6141" w:rsidRDefault="0014715C" w:rsidP="00345061">
            <w:pPr>
              <w:pStyle w:val="VVKSOOpsomming2"/>
              <w:keepLines w:val="0"/>
              <w:numPr>
                <w:ilvl w:val="0"/>
                <w:numId w:val="40"/>
              </w:numPr>
              <w:ind w:left="439" w:hanging="439"/>
              <w:jc w:val="left"/>
              <w:rPr>
                <w:rFonts w:cs="Arial"/>
                <w:color w:val="000000"/>
                <w:sz w:val="16"/>
                <w:szCs w:val="16"/>
                <w:lang w:val="nl-BE"/>
              </w:rPr>
            </w:pPr>
            <w:r w:rsidRPr="001E6141">
              <w:rPr>
                <w:rFonts w:cs="Arial"/>
                <w:i/>
                <w:color w:val="000000"/>
                <w:sz w:val="16"/>
                <w:szCs w:val="16"/>
                <w:lang w:val="nl-BE"/>
              </w:rPr>
              <w:lastRenderedPageBreak/>
              <w:t>LearnEnglish</w:t>
            </w:r>
            <w:r w:rsidRPr="001E6141">
              <w:rPr>
                <w:rFonts w:cs="Arial"/>
                <w:color w:val="000000"/>
                <w:sz w:val="16"/>
                <w:szCs w:val="16"/>
                <w:lang w:val="nl-BE"/>
              </w:rPr>
              <w:t xml:space="preserve"> is een overzichtelijke website met oefenmateriaal op grammatica, spelling en woordenschat voor het eerste en tweede jaar Engels; </w:t>
            </w:r>
          </w:p>
          <w:p w:rsidR="0014715C" w:rsidRPr="001E6141" w:rsidRDefault="0014715C" w:rsidP="00345061">
            <w:pPr>
              <w:pStyle w:val="VVKSOOpsomming2"/>
              <w:keepLines w:val="0"/>
              <w:numPr>
                <w:ilvl w:val="0"/>
                <w:numId w:val="40"/>
              </w:numPr>
              <w:ind w:left="439" w:hanging="439"/>
              <w:jc w:val="left"/>
              <w:rPr>
                <w:rFonts w:cs="Arial"/>
                <w:color w:val="000000"/>
                <w:sz w:val="16"/>
                <w:szCs w:val="16"/>
                <w:lang w:val="nl-BE"/>
              </w:rPr>
            </w:pPr>
            <w:r w:rsidRPr="001E6141">
              <w:rPr>
                <w:rFonts w:cs="Arial"/>
                <w:i/>
                <w:color w:val="000000"/>
                <w:sz w:val="16"/>
                <w:szCs w:val="16"/>
                <w:lang w:val="nl-BE"/>
              </w:rPr>
              <w:t>University of Victoria, Columbia</w:t>
            </w:r>
            <w:r w:rsidRPr="001E6141">
              <w:rPr>
                <w:rFonts w:cs="Arial"/>
                <w:color w:val="000000"/>
                <w:sz w:val="16"/>
                <w:szCs w:val="16"/>
                <w:lang w:val="nl-BE"/>
              </w:rPr>
              <w:t xml:space="preserve"> biedt oefeningen in Hot Potatoes; </w:t>
            </w:r>
          </w:p>
          <w:p w:rsidR="0014715C" w:rsidRPr="001E6141" w:rsidRDefault="0014715C" w:rsidP="00345061">
            <w:pPr>
              <w:pStyle w:val="VVKSOOpsomming2"/>
              <w:keepLines w:val="0"/>
              <w:numPr>
                <w:ilvl w:val="0"/>
                <w:numId w:val="40"/>
              </w:numPr>
              <w:ind w:left="439" w:hanging="439"/>
              <w:jc w:val="left"/>
              <w:rPr>
                <w:rFonts w:cs="Arial"/>
                <w:color w:val="000000"/>
                <w:sz w:val="16"/>
                <w:szCs w:val="16"/>
                <w:lang w:val="nl-BE"/>
              </w:rPr>
            </w:pPr>
            <w:r w:rsidRPr="001E6141">
              <w:rPr>
                <w:rFonts w:cs="Arial"/>
                <w:i/>
                <w:color w:val="000000"/>
                <w:sz w:val="16"/>
                <w:szCs w:val="16"/>
                <w:lang w:val="nl-BE"/>
              </w:rPr>
              <w:t>English Forum</w:t>
            </w:r>
            <w:r w:rsidRPr="001E6141">
              <w:rPr>
                <w:rFonts w:cs="Arial"/>
                <w:color w:val="000000"/>
                <w:sz w:val="16"/>
                <w:szCs w:val="16"/>
                <w:lang w:val="nl-BE"/>
              </w:rPr>
              <w:t xml:space="preserve"> bevat oefeningen op twee niveaus;</w:t>
            </w:r>
          </w:p>
          <w:p w:rsidR="0014715C" w:rsidRPr="001E6141" w:rsidRDefault="0014715C" w:rsidP="00345061">
            <w:pPr>
              <w:pStyle w:val="VVKSOOpsomming2"/>
              <w:keepLines w:val="0"/>
              <w:numPr>
                <w:ilvl w:val="0"/>
                <w:numId w:val="40"/>
              </w:numPr>
              <w:ind w:left="439" w:hanging="439"/>
              <w:jc w:val="left"/>
              <w:rPr>
                <w:rFonts w:cs="Arial"/>
                <w:color w:val="000000"/>
                <w:sz w:val="16"/>
                <w:szCs w:val="16"/>
                <w:lang w:val="nl-BE"/>
              </w:rPr>
            </w:pPr>
            <w:r w:rsidRPr="001E6141">
              <w:rPr>
                <w:rFonts w:cs="Arial"/>
                <w:color w:val="000000"/>
                <w:sz w:val="16"/>
                <w:szCs w:val="16"/>
                <w:lang w:val="nl-BE"/>
              </w:rPr>
              <w:t>Verzamelsite grammatica en spelling met instaptoets.</w:t>
            </w:r>
          </w:p>
          <w:p w:rsidR="0014715C" w:rsidRPr="001E6141" w:rsidRDefault="0014715C" w:rsidP="00345061">
            <w:pPr>
              <w:pStyle w:val="VVKSOOpsomming2"/>
              <w:keepLines w:val="0"/>
              <w:numPr>
                <w:ilvl w:val="0"/>
                <w:numId w:val="40"/>
              </w:numPr>
              <w:ind w:left="439" w:hanging="439"/>
              <w:jc w:val="left"/>
              <w:rPr>
                <w:rFonts w:cs="Arial"/>
                <w:sz w:val="16"/>
                <w:szCs w:val="16"/>
                <w:lang w:val="nl-BE"/>
              </w:rPr>
            </w:pPr>
            <w:r w:rsidRPr="001E6141">
              <w:rPr>
                <w:rFonts w:cs="Arial"/>
                <w:sz w:val="16"/>
                <w:szCs w:val="16"/>
                <w:lang w:val="nl-BE"/>
              </w:rPr>
              <w:t>Toetsmateriaal</w:t>
            </w:r>
          </w:p>
        </w:tc>
        <w:tc>
          <w:tcPr>
            <w:tcW w:w="3531" w:type="dxa"/>
          </w:tcPr>
          <w:p w:rsidR="0014715C" w:rsidRPr="001E6141" w:rsidRDefault="0014715C" w:rsidP="0014715C">
            <w:pPr>
              <w:rPr>
                <w:rFonts w:cs="Arial"/>
                <w:color w:val="000000"/>
                <w:sz w:val="16"/>
                <w:szCs w:val="16"/>
              </w:rPr>
            </w:pPr>
          </w:p>
          <w:p w:rsidR="0014715C" w:rsidRPr="001E6141" w:rsidRDefault="0014715C" w:rsidP="0014715C">
            <w:pPr>
              <w:rPr>
                <w:rFonts w:cs="Arial"/>
                <w:color w:val="000000"/>
                <w:sz w:val="16"/>
                <w:szCs w:val="16"/>
              </w:rPr>
            </w:pPr>
          </w:p>
          <w:p w:rsidR="0014715C" w:rsidRPr="001E6141" w:rsidRDefault="0014715C" w:rsidP="0014715C">
            <w:pPr>
              <w:rPr>
                <w:rFonts w:cs="Arial"/>
                <w:color w:val="000000"/>
                <w:sz w:val="16"/>
                <w:szCs w:val="16"/>
              </w:rPr>
            </w:pPr>
          </w:p>
          <w:p w:rsidR="0014715C" w:rsidRPr="001E6141" w:rsidRDefault="0014715C" w:rsidP="0014715C">
            <w:pPr>
              <w:rPr>
                <w:rFonts w:cs="Arial"/>
                <w:color w:val="000000"/>
                <w:sz w:val="16"/>
                <w:szCs w:val="16"/>
              </w:rPr>
            </w:pPr>
          </w:p>
          <w:p w:rsidR="0014715C" w:rsidRPr="001E6141" w:rsidRDefault="0014715C" w:rsidP="0014715C">
            <w:pPr>
              <w:rPr>
                <w:rFonts w:cs="Arial"/>
                <w:color w:val="000000"/>
                <w:sz w:val="16"/>
                <w:szCs w:val="16"/>
              </w:rPr>
            </w:pPr>
          </w:p>
          <w:p w:rsidR="0014715C" w:rsidRPr="001E6141" w:rsidRDefault="00DF36DA" w:rsidP="0014715C">
            <w:pPr>
              <w:rPr>
                <w:rFonts w:cs="Arial"/>
                <w:color w:val="000000"/>
                <w:sz w:val="16"/>
                <w:szCs w:val="16"/>
              </w:rPr>
            </w:pPr>
            <w:hyperlink r:id="rId76" w:history="1">
              <w:r w:rsidR="0014715C" w:rsidRPr="001E6141">
                <w:rPr>
                  <w:rFonts w:cs="Arial"/>
                  <w:color w:val="000000"/>
                  <w:sz w:val="16"/>
                  <w:szCs w:val="16"/>
                </w:rPr>
                <w:t>http://www.edufind.com/english/grammar/subidx.cfm</w:t>
              </w:r>
            </w:hyperlink>
            <w:r w:rsidR="0014715C" w:rsidRPr="001E6141">
              <w:rPr>
                <w:rFonts w:cs="Arial"/>
                <w:color w:val="000000"/>
                <w:sz w:val="16"/>
                <w:szCs w:val="16"/>
              </w:rPr>
              <w:t>.</w:t>
            </w:r>
          </w:p>
          <w:p w:rsidR="0014715C" w:rsidRPr="001E6141" w:rsidRDefault="0014715C" w:rsidP="0014715C">
            <w:pPr>
              <w:rPr>
                <w:rFonts w:cs="Arial"/>
                <w:color w:val="000000"/>
                <w:sz w:val="16"/>
                <w:szCs w:val="16"/>
              </w:rPr>
            </w:pPr>
          </w:p>
          <w:p w:rsidR="0014715C" w:rsidRPr="001E6141" w:rsidRDefault="00DF36DA" w:rsidP="0014715C">
            <w:pPr>
              <w:rPr>
                <w:rFonts w:cs="Arial"/>
                <w:color w:val="000000"/>
                <w:sz w:val="16"/>
                <w:szCs w:val="16"/>
              </w:rPr>
            </w:pPr>
            <w:hyperlink r:id="rId77" w:history="1">
              <w:r w:rsidR="0014715C" w:rsidRPr="001E6141">
                <w:rPr>
                  <w:rFonts w:cs="Arial"/>
                  <w:color w:val="000000"/>
                  <w:sz w:val="16"/>
                  <w:szCs w:val="16"/>
                </w:rPr>
                <w:t>http://learnenglish.be</w:t>
              </w:r>
            </w:hyperlink>
          </w:p>
          <w:p w:rsidR="003D6171" w:rsidRPr="001E6141" w:rsidRDefault="003D6171" w:rsidP="0014715C">
            <w:pPr>
              <w:rPr>
                <w:rFonts w:cs="Arial"/>
                <w:color w:val="000000"/>
                <w:sz w:val="16"/>
                <w:szCs w:val="16"/>
              </w:rPr>
            </w:pPr>
          </w:p>
          <w:p w:rsidR="0014715C" w:rsidRPr="001E6141" w:rsidRDefault="00DF36DA" w:rsidP="0014715C">
            <w:pPr>
              <w:rPr>
                <w:rFonts w:cs="Arial"/>
                <w:color w:val="000000"/>
                <w:sz w:val="16"/>
                <w:szCs w:val="16"/>
              </w:rPr>
            </w:pPr>
            <w:hyperlink r:id="rId78" w:history="1">
              <w:r w:rsidR="0014715C" w:rsidRPr="001E6141">
                <w:rPr>
                  <w:rFonts w:cs="Arial"/>
                  <w:color w:val="000000"/>
                  <w:sz w:val="16"/>
                  <w:szCs w:val="16"/>
                </w:rPr>
                <w:t>http://www.bbc.co.uk/worldservice/learningenglish/index.shtml</w:t>
              </w:r>
            </w:hyperlink>
          </w:p>
          <w:p w:rsidR="0014715C" w:rsidRPr="001E6141" w:rsidRDefault="00DF36DA" w:rsidP="0014715C">
            <w:pPr>
              <w:rPr>
                <w:rFonts w:cs="Arial"/>
                <w:color w:val="000000"/>
                <w:sz w:val="16"/>
                <w:szCs w:val="16"/>
              </w:rPr>
            </w:pPr>
            <w:hyperlink r:id="rId79" w:history="1">
              <w:r w:rsidR="0014715C" w:rsidRPr="001E6141">
                <w:rPr>
                  <w:rFonts w:cs="Arial"/>
                  <w:color w:val="000000"/>
                  <w:sz w:val="16"/>
                  <w:szCs w:val="16"/>
                </w:rPr>
                <w:t>http://web2.uvcs.uvic.ca/elc/studyzone/index.htm</w:t>
              </w:r>
            </w:hyperlink>
          </w:p>
          <w:p w:rsidR="0014715C" w:rsidRPr="001E6141" w:rsidRDefault="00DF36DA" w:rsidP="0014715C">
            <w:pPr>
              <w:rPr>
                <w:rFonts w:cs="Arial"/>
                <w:color w:val="000000"/>
                <w:sz w:val="16"/>
                <w:szCs w:val="16"/>
              </w:rPr>
            </w:pPr>
            <w:hyperlink r:id="rId80" w:history="1">
              <w:r w:rsidR="0014715C" w:rsidRPr="001E6141">
                <w:rPr>
                  <w:rFonts w:cs="Arial"/>
                  <w:color w:val="000000"/>
                  <w:sz w:val="16"/>
                  <w:szCs w:val="16"/>
                </w:rPr>
                <w:t>http://www.englishforum.com/00/interactive/</w:t>
              </w:r>
            </w:hyperlink>
          </w:p>
          <w:p w:rsidR="0014715C" w:rsidRPr="001E6141" w:rsidRDefault="00DF36DA" w:rsidP="0014715C">
            <w:pPr>
              <w:rPr>
                <w:rFonts w:cs="Arial"/>
                <w:color w:val="000000"/>
                <w:sz w:val="16"/>
                <w:szCs w:val="16"/>
              </w:rPr>
            </w:pPr>
            <w:hyperlink r:id="rId81" w:history="1">
              <w:r w:rsidR="0014715C" w:rsidRPr="001E6141">
                <w:rPr>
                  <w:rStyle w:val="Hyperlink"/>
                  <w:rFonts w:cs="Arial"/>
                  <w:color w:val="000000"/>
                  <w:sz w:val="16"/>
                  <w:szCs w:val="16"/>
                </w:rPr>
                <w:t>http://www.dpbbrugge.be/engels/initial_grammar_placement_test.htm</w:t>
              </w:r>
            </w:hyperlink>
          </w:p>
          <w:p w:rsidR="0014715C" w:rsidRPr="001E6141" w:rsidRDefault="00DF36DA" w:rsidP="0014715C">
            <w:pPr>
              <w:rPr>
                <w:rFonts w:cs="Arial"/>
                <w:color w:val="000000"/>
                <w:sz w:val="16"/>
                <w:szCs w:val="16"/>
              </w:rPr>
            </w:pPr>
            <w:hyperlink r:id="rId82" w:history="1">
              <w:r w:rsidR="0014715C" w:rsidRPr="001E6141">
                <w:rPr>
                  <w:rStyle w:val="Hyperlink"/>
                  <w:rFonts w:cs="Arial"/>
                  <w:color w:val="000000"/>
                  <w:sz w:val="16"/>
                  <w:szCs w:val="16"/>
                </w:rPr>
                <w:t>http://www.yourenglishpage.com/</w:t>
              </w:r>
            </w:hyperlink>
          </w:p>
          <w:p w:rsidR="0014715C" w:rsidRPr="001E6141" w:rsidRDefault="0014715C" w:rsidP="0014715C">
            <w:pPr>
              <w:rPr>
                <w:rFonts w:cs="Arial"/>
                <w:sz w:val="16"/>
                <w:szCs w:val="16"/>
              </w:rPr>
            </w:pPr>
            <w:r w:rsidRPr="001E6141">
              <w:rPr>
                <w:rFonts w:cs="Arial"/>
                <w:sz w:val="16"/>
                <w:szCs w:val="16"/>
              </w:rPr>
              <w:t>http://www.examenglish.com/</w:t>
            </w:r>
          </w:p>
          <w:p w:rsidR="0014715C" w:rsidRPr="001E6141" w:rsidRDefault="0014715C" w:rsidP="0014715C">
            <w:pPr>
              <w:rPr>
                <w:rFonts w:cs="Arial"/>
                <w:color w:val="000000"/>
                <w:sz w:val="16"/>
                <w:szCs w:val="16"/>
              </w:rPr>
            </w:pPr>
          </w:p>
        </w:tc>
      </w:tr>
      <w:tr w:rsidR="0014715C" w:rsidRPr="001E6141">
        <w:trPr>
          <w:trHeight w:val="864"/>
        </w:trPr>
        <w:tc>
          <w:tcPr>
            <w:tcW w:w="1101" w:type="dxa"/>
          </w:tcPr>
          <w:p w:rsidR="0014715C" w:rsidRPr="001E6141" w:rsidRDefault="0014715C" w:rsidP="0014715C">
            <w:pPr>
              <w:rPr>
                <w:rFonts w:cs="Arial"/>
                <w:color w:val="000000"/>
                <w:sz w:val="16"/>
                <w:szCs w:val="16"/>
              </w:rPr>
            </w:pPr>
            <w:r w:rsidRPr="001E6141">
              <w:rPr>
                <w:rFonts w:cs="Arial"/>
                <w:color w:val="000000"/>
                <w:sz w:val="16"/>
                <w:szCs w:val="16"/>
              </w:rPr>
              <w:lastRenderedPageBreak/>
              <w:t>webquests</w:t>
            </w:r>
          </w:p>
        </w:tc>
        <w:tc>
          <w:tcPr>
            <w:tcW w:w="4407" w:type="dxa"/>
          </w:tcPr>
          <w:p w:rsidR="0014715C" w:rsidRPr="001E6141" w:rsidRDefault="0014715C" w:rsidP="0014715C">
            <w:pPr>
              <w:numPr>
                <w:ilvl w:val="0"/>
                <w:numId w:val="29"/>
              </w:numPr>
              <w:spacing w:line="240" w:lineRule="auto"/>
              <w:rPr>
                <w:rFonts w:cs="Arial"/>
                <w:color w:val="000000"/>
                <w:sz w:val="16"/>
                <w:szCs w:val="16"/>
              </w:rPr>
            </w:pPr>
            <w:r w:rsidRPr="001E6141">
              <w:rPr>
                <w:rFonts w:cs="Arial"/>
                <w:color w:val="000000"/>
                <w:sz w:val="16"/>
                <w:szCs w:val="16"/>
              </w:rPr>
              <w:t>Webquests bestaan uit complexe opdrachten voor groepswerk.</w:t>
            </w:r>
          </w:p>
        </w:tc>
        <w:tc>
          <w:tcPr>
            <w:tcW w:w="3531" w:type="dxa"/>
          </w:tcPr>
          <w:p w:rsidR="0014715C" w:rsidRPr="001E6141" w:rsidRDefault="00DF36DA" w:rsidP="000E69B2">
            <w:pPr>
              <w:pStyle w:val="Lijstalinea"/>
              <w:spacing w:after="80"/>
              <w:ind w:left="0"/>
              <w:rPr>
                <w:rFonts w:ascii="Arial" w:eastAsia="Times New Roman" w:hAnsi="Arial" w:cs="Arial"/>
                <w:color w:val="000000"/>
                <w:sz w:val="16"/>
                <w:szCs w:val="16"/>
                <w:lang w:eastAsia="nl-NL"/>
              </w:rPr>
            </w:pPr>
            <w:hyperlink r:id="rId83" w:history="1">
              <w:r w:rsidR="0014715C" w:rsidRPr="001E6141">
                <w:rPr>
                  <w:rFonts w:ascii="Arial" w:eastAsia="Times New Roman" w:hAnsi="Arial" w:cs="Arial"/>
                  <w:color w:val="000000"/>
                  <w:sz w:val="16"/>
                  <w:szCs w:val="16"/>
                  <w:lang w:eastAsia="nl-NL"/>
                </w:rPr>
                <w:t>http://www.dpbbrugge.be/engels/London%20exercise/index.htm</w:t>
              </w:r>
            </w:hyperlink>
          </w:p>
          <w:p w:rsidR="0014715C" w:rsidRPr="001E6141" w:rsidRDefault="00DF36DA" w:rsidP="000E69B2">
            <w:pPr>
              <w:pStyle w:val="Lijstalinea"/>
              <w:spacing w:after="80"/>
              <w:ind w:left="0"/>
              <w:rPr>
                <w:rFonts w:ascii="Arial" w:eastAsia="Times New Roman" w:hAnsi="Arial" w:cs="Arial"/>
                <w:color w:val="000000"/>
                <w:sz w:val="16"/>
                <w:szCs w:val="16"/>
                <w:lang w:eastAsia="nl-NL"/>
              </w:rPr>
            </w:pPr>
            <w:hyperlink r:id="rId84" w:history="1">
              <w:r w:rsidR="0014715C" w:rsidRPr="001E6141">
                <w:rPr>
                  <w:rStyle w:val="Hyperlink"/>
                  <w:rFonts w:eastAsia="Times New Roman" w:cs="Arial"/>
                  <w:sz w:val="16"/>
                  <w:szCs w:val="16"/>
                  <w:lang w:eastAsia="nl-NL"/>
                </w:rPr>
                <w:t>http://www.pelckmans.be/magazines/aids/index.htm</w:t>
              </w:r>
            </w:hyperlink>
          </w:p>
        </w:tc>
      </w:tr>
      <w:tr w:rsidR="0014715C" w:rsidRPr="001E6141">
        <w:tc>
          <w:tcPr>
            <w:tcW w:w="1101" w:type="dxa"/>
          </w:tcPr>
          <w:p w:rsidR="0014715C" w:rsidRPr="001E6141" w:rsidRDefault="0014715C" w:rsidP="0014715C">
            <w:pPr>
              <w:rPr>
                <w:rFonts w:cs="Arial"/>
                <w:color w:val="000000"/>
                <w:sz w:val="16"/>
                <w:szCs w:val="16"/>
              </w:rPr>
            </w:pPr>
            <w:r w:rsidRPr="001E6141">
              <w:rPr>
                <w:rFonts w:cs="Arial"/>
                <w:color w:val="000000"/>
                <w:sz w:val="16"/>
                <w:szCs w:val="16"/>
              </w:rPr>
              <w:t>videomateriaal</w:t>
            </w:r>
          </w:p>
        </w:tc>
        <w:tc>
          <w:tcPr>
            <w:tcW w:w="4407" w:type="dxa"/>
          </w:tcPr>
          <w:p w:rsidR="0014715C" w:rsidRPr="001E6141" w:rsidRDefault="0014715C" w:rsidP="0014715C">
            <w:pPr>
              <w:numPr>
                <w:ilvl w:val="0"/>
                <w:numId w:val="28"/>
              </w:numPr>
              <w:spacing w:line="240" w:lineRule="auto"/>
              <w:rPr>
                <w:rFonts w:cs="Arial"/>
                <w:color w:val="000000"/>
                <w:sz w:val="16"/>
                <w:szCs w:val="16"/>
              </w:rPr>
            </w:pPr>
            <w:r w:rsidRPr="001E6141">
              <w:rPr>
                <w:rFonts w:cs="Arial"/>
                <w:color w:val="000000"/>
                <w:sz w:val="16"/>
                <w:szCs w:val="16"/>
              </w:rPr>
              <w:t>Je vindt heel wat op diverse verzamelsites:</w:t>
            </w:r>
          </w:p>
          <w:p w:rsidR="0014715C" w:rsidRPr="001E6141" w:rsidRDefault="0014715C" w:rsidP="0014715C">
            <w:pPr>
              <w:numPr>
                <w:ilvl w:val="0"/>
                <w:numId w:val="28"/>
              </w:numPr>
              <w:spacing w:line="240" w:lineRule="auto"/>
              <w:rPr>
                <w:rFonts w:cs="Arial"/>
                <w:color w:val="000000"/>
                <w:sz w:val="16"/>
                <w:szCs w:val="16"/>
              </w:rPr>
            </w:pPr>
            <w:r w:rsidRPr="001E6141">
              <w:rPr>
                <w:rFonts w:cs="Arial"/>
                <w:i/>
                <w:color w:val="000000"/>
                <w:sz w:val="16"/>
                <w:szCs w:val="16"/>
              </w:rPr>
              <w:t>Youtube</w:t>
            </w:r>
            <w:r w:rsidRPr="001E6141">
              <w:rPr>
                <w:rFonts w:cs="Arial"/>
                <w:color w:val="000000"/>
                <w:sz w:val="16"/>
                <w:szCs w:val="16"/>
              </w:rPr>
              <w:t>;</w:t>
            </w:r>
          </w:p>
          <w:p w:rsidR="0014715C" w:rsidRPr="001E6141" w:rsidRDefault="0014715C" w:rsidP="0014715C">
            <w:pPr>
              <w:numPr>
                <w:ilvl w:val="0"/>
                <w:numId w:val="28"/>
              </w:numPr>
              <w:spacing w:line="240" w:lineRule="auto"/>
              <w:rPr>
                <w:rFonts w:cs="Arial"/>
                <w:color w:val="000000"/>
                <w:sz w:val="16"/>
                <w:szCs w:val="16"/>
              </w:rPr>
            </w:pPr>
            <w:r w:rsidRPr="001E6141">
              <w:rPr>
                <w:rFonts w:cs="Arial"/>
                <w:i/>
                <w:color w:val="000000"/>
                <w:sz w:val="16"/>
                <w:szCs w:val="16"/>
              </w:rPr>
              <w:t>How stuff works</w:t>
            </w:r>
            <w:r w:rsidRPr="001E6141">
              <w:rPr>
                <w:rFonts w:cs="Arial"/>
                <w:color w:val="000000"/>
                <w:sz w:val="16"/>
                <w:szCs w:val="16"/>
              </w:rPr>
              <w:t xml:space="preserve"> toont hoe alles werkt;</w:t>
            </w:r>
          </w:p>
          <w:p w:rsidR="0014715C" w:rsidRPr="001E6141" w:rsidRDefault="0014715C" w:rsidP="0014715C">
            <w:pPr>
              <w:pStyle w:val="VVKSOOpsomming2"/>
              <w:keepLines w:val="0"/>
              <w:numPr>
                <w:ilvl w:val="0"/>
                <w:numId w:val="28"/>
              </w:numPr>
              <w:jc w:val="left"/>
              <w:rPr>
                <w:rFonts w:cs="Arial"/>
                <w:color w:val="000000"/>
                <w:sz w:val="16"/>
                <w:szCs w:val="16"/>
                <w:lang w:val="nl-BE"/>
              </w:rPr>
            </w:pPr>
            <w:r w:rsidRPr="001E6141">
              <w:rPr>
                <w:rFonts w:cs="Arial"/>
                <w:i/>
                <w:color w:val="000000"/>
                <w:sz w:val="16"/>
                <w:szCs w:val="16"/>
                <w:lang w:val="nl-BE"/>
              </w:rPr>
              <w:t>Lessons on stream</w:t>
            </w:r>
            <w:r w:rsidRPr="001E6141">
              <w:rPr>
                <w:rFonts w:cs="Arial"/>
                <w:color w:val="000000"/>
                <w:sz w:val="16"/>
                <w:szCs w:val="16"/>
                <w:lang w:val="nl-BE"/>
              </w:rPr>
              <w:t xml:space="preserve"> bevat uitgewerkte videolessen (Jamie Keddie);</w:t>
            </w:r>
          </w:p>
          <w:p w:rsidR="0014715C" w:rsidRPr="001E6141" w:rsidRDefault="0014715C" w:rsidP="0014715C">
            <w:pPr>
              <w:pStyle w:val="VVKSOOpsomming2"/>
              <w:keepLines w:val="0"/>
              <w:numPr>
                <w:ilvl w:val="0"/>
                <w:numId w:val="28"/>
              </w:numPr>
              <w:jc w:val="left"/>
              <w:rPr>
                <w:rFonts w:cs="Arial"/>
                <w:color w:val="000000"/>
                <w:sz w:val="16"/>
                <w:szCs w:val="16"/>
                <w:lang w:val="nl-BE"/>
              </w:rPr>
            </w:pPr>
            <w:r w:rsidRPr="001E6141">
              <w:rPr>
                <w:rFonts w:cs="Arial"/>
                <w:color w:val="000000"/>
                <w:sz w:val="16"/>
                <w:szCs w:val="16"/>
                <w:lang w:val="nl-BE"/>
              </w:rPr>
              <w:t xml:space="preserve">In </w:t>
            </w:r>
            <w:r w:rsidRPr="001E6141">
              <w:rPr>
                <w:rFonts w:cs="Arial"/>
                <w:i/>
                <w:color w:val="000000"/>
                <w:sz w:val="16"/>
                <w:szCs w:val="16"/>
                <w:lang w:val="nl-BE"/>
              </w:rPr>
              <w:t>Second Life</w:t>
            </w:r>
            <w:r w:rsidRPr="001E6141">
              <w:rPr>
                <w:rFonts w:cs="Arial"/>
                <w:color w:val="000000"/>
                <w:sz w:val="16"/>
                <w:szCs w:val="16"/>
                <w:lang w:val="nl-BE"/>
              </w:rPr>
              <w:t xml:space="preserve"> vind je een oefeneiland ontwikkeld door de </w:t>
            </w:r>
            <w:r w:rsidRPr="001E6141">
              <w:rPr>
                <w:rFonts w:cs="Arial"/>
                <w:i/>
                <w:color w:val="000000"/>
                <w:sz w:val="16"/>
                <w:szCs w:val="16"/>
                <w:lang w:val="nl-BE"/>
              </w:rPr>
              <w:t>British Council</w:t>
            </w:r>
            <w:r w:rsidRPr="001E6141">
              <w:rPr>
                <w:rFonts w:cs="Arial"/>
                <w:color w:val="000000"/>
                <w:sz w:val="16"/>
                <w:szCs w:val="16"/>
                <w:lang w:val="nl-BE"/>
              </w:rPr>
              <w:t>;</w:t>
            </w:r>
          </w:p>
          <w:p w:rsidR="0014715C" w:rsidRPr="001E6141" w:rsidRDefault="0014715C" w:rsidP="0014715C">
            <w:pPr>
              <w:pStyle w:val="VVKSOOpsomming2"/>
              <w:keepLines w:val="0"/>
              <w:numPr>
                <w:ilvl w:val="0"/>
                <w:numId w:val="28"/>
              </w:numPr>
              <w:jc w:val="left"/>
              <w:rPr>
                <w:rFonts w:cs="Arial"/>
                <w:color w:val="000000"/>
                <w:sz w:val="16"/>
                <w:szCs w:val="16"/>
                <w:lang w:val="nl-BE"/>
              </w:rPr>
            </w:pPr>
            <w:r w:rsidRPr="001E6141">
              <w:rPr>
                <w:rFonts w:cs="Arial"/>
                <w:i/>
                <w:color w:val="000000"/>
                <w:sz w:val="16"/>
                <w:szCs w:val="16"/>
                <w:lang w:val="nl-BE"/>
              </w:rPr>
              <w:t>Videojug</w:t>
            </w:r>
            <w:r w:rsidRPr="001E6141">
              <w:rPr>
                <w:rFonts w:cs="Arial"/>
                <w:color w:val="000000"/>
                <w:sz w:val="16"/>
                <w:szCs w:val="16"/>
                <w:lang w:val="nl-BE"/>
              </w:rPr>
              <w:t>.</w:t>
            </w:r>
          </w:p>
        </w:tc>
        <w:tc>
          <w:tcPr>
            <w:tcW w:w="3531" w:type="dxa"/>
          </w:tcPr>
          <w:p w:rsidR="0014715C" w:rsidRPr="001E6141" w:rsidRDefault="00DF36DA" w:rsidP="0014715C">
            <w:pPr>
              <w:rPr>
                <w:rFonts w:cs="Arial"/>
                <w:color w:val="000000"/>
                <w:sz w:val="16"/>
                <w:szCs w:val="16"/>
              </w:rPr>
            </w:pPr>
            <w:hyperlink r:id="rId85" w:history="1">
              <w:r w:rsidR="0014715C" w:rsidRPr="001E6141">
                <w:rPr>
                  <w:rFonts w:cs="Arial"/>
                  <w:color w:val="000000"/>
                  <w:sz w:val="16"/>
                  <w:szCs w:val="16"/>
                </w:rPr>
                <w:t>www.howstuffworks.com</w:t>
              </w:r>
            </w:hyperlink>
            <w:r w:rsidR="0014715C" w:rsidRPr="001E6141">
              <w:rPr>
                <w:rFonts w:cs="Arial"/>
                <w:color w:val="000000"/>
                <w:sz w:val="16"/>
                <w:szCs w:val="16"/>
              </w:rPr>
              <w:t>,</w:t>
            </w:r>
          </w:p>
          <w:p w:rsidR="0014715C" w:rsidRPr="001E6141" w:rsidRDefault="00DF36DA" w:rsidP="0014715C">
            <w:pPr>
              <w:rPr>
                <w:rFonts w:cs="Arial"/>
                <w:color w:val="000000"/>
                <w:sz w:val="16"/>
                <w:szCs w:val="16"/>
              </w:rPr>
            </w:pPr>
            <w:hyperlink r:id="rId86" w:history="1">
              <w:r w:rsidR="0014715C" w:rsidRPr="001E6141">
                <w:rPr>
                  <w:rFonts w:cs="Arial"/>
                  <w:color w:val="000000"/>
                  <w:sz w:val="16"/>
                  <w:szCs w:val="16"/>
                </w:rPr>
                <w:t>http://lessonstream.org/browse-lessons/</w:t>
              </w:r>
            </w:hyperlink>
          </w:p>
          <w:p w:rsidR="0014715C" w:rsidRPr="001E6141" w:rsidRDefault="00DF36DA" w:rsidP="0014715C">
            <w:pPr>
              <w:rPr>
                <w:rStyle w:val="Hyperlink"/>
                <w:rFonts w:cs="Arial"/>
                <w:color w:val="000000"/>
                <w:sz w:val="16"/>
                <w:szCs w:val="16"/>
              </w:rPr>
            </w:pPr>
            <w:hyperlink r:id="rId87" w:history="1">
              <w:r w:rsidR="0014715C" w:rsidRPr="001E6141">
                <w:rPr>
                  <w:rStyle w:val="Hyperlink"/>
                  <w:rFonts w:cs="Arial"/>
                  <w:color w:val="000000"/>
                  <w:sz w:val="16"/>
                  <w:szCs w:val="16"/>
                </w:rPr>
                <w:t>www.britishcouncil.org/learnenglish/secondlife</w:t>
              </w:r>
            </w:hyperlink>
          </w:p>
          <w:p w:rsidR="003D6171" w:rsidRPr="001E6141" w:rsidRDefault="003D6171" w:rsidP="0014715C">
            <w:pPr>
              <w:rPr>
                <w:rStyle w:val="Hyperlink"/>
                <w:rFonts w:cs="Arial"/>
                <w:color w:val="000000"/>
                <w:sz w:val="16"/>
                <w:szCs w:val="16"/>
              </w:rPr>
            </w:pPr>
          </w:p>
          <w:p w:rsidR="0014715C" w:rsidRPr="001E6141" w:rsidRDefault="00DF36DA" w:rsidP="0014715C">
            <w:pPr>
              <w:rPr>
                <w:rStyle w:val="Hyperlink"/>
                <w:rFonts w:cs="Arial"/>
                <w:color w:val="000000"/>
                <w:sz w:val="16"/>
                <w:szCs w:val="16"/>
              </w:rPr>
            </w:pPr>
            <w:hyperlink r:id="rId88" w:history="1">
              <w:r w:rsidR="0014715C" w:rsidRPr="001E6141">
                <w:rPr>
                  <w:rStyle w:val="Hyperlink"/>
                  <w:rFonts w:cs="Arial"/>
                  <w:color w:val="000000"/>
                  <w:sz w:val="16"/>
                  <w:szCs w:val="16"/>
                </w:rPr>
                <w:t>www.teachertrainingvideos.com/</w:t>
              </w:r>
            </w:hyperlink>
          </w:p>
          <w:p w:rsidR="0014715C" w:rsidRPr="001E6141" w:rsidRDefault="0014715C" w:rsidP="0014715C">
            <w:pPr>
              <w:rPr>
                <w:rFonts w:cs="Arial"/>
                <w:color w:val="000000"/>
                <w:sz w:val="16"/>
                <w:szCs w:val="16"/>
              </w:rPr>
            </w:pPr>
            <w:r w:rsidRPr="001E6141">
              <w:rPr>
                <w:rFonts w:cs="Arial"/>
                <w:color w:val="000000"/>
                <w:sz w:val="16"/>
                <w:szCs w:val="16"/>
              </w:rPr>
              <w:t>http://www.videojug.com/</w:t>
            </w:r>
          </w:p>
        </w:tc>
      </w:tr>
      <w:tr w:rsidR="0014715C" w:rsidRPr="001E6141">
        <w:tc>
          <w:tcPr>
            <w:tcW w:w="1101" w:type="dxa"/>
          </w:tcPr>
          <w:p w:rsidR="0014715C" w:rsidRPr="001E6141" w:rsidRDefault="0014715C" w:rsidP="0014715C">
            <w:pPr>
              <w:rPr>
                <w:rFonts w:cs="Arial"/>
                <w:color w:val="000000"/>
                <w:sz w:val="16"/>
                <w:szCs w:val="16"/>
              </w:rPr>
            </w:pPr>
            <w:r w:rsidRPr="001E6141">
              <w:rPr>
                <w:rFonts w:cs="Arial"/>
                <w:color w:val="000000"/>
                <w:sz w:val="16"/>
                <w:szCs w:val="16"/>
              </w:rPr>
              <w:t>visueel materiaal</w:t>
            </w:r>
          </w:p>
        </w:tc>
        <w:tc>
          <w:tcPr>
            <w:tcW w:w="4407" w:type="dxa"/>
          </w:tcPr>
          <w:p w:rsidR="0014715C" w:rsidRPr="001E6141" w:rsidRDefault="0014715C" w:rsidP="0014715C">
            <w:pPr>
              <w:numPr>
                <w:ilvl w:val="0"/>
                <w:numId w:val="30"/>
              </w:numPr>
              <w:spacing w:line="240" w:lineRule="auto"/>
              <w:rPr>
                <w:rFonts w:cs="Arial"/>
                <w:color w:val="000000"/>
                <w:sz w:val="16"/>
                <w:szCs w:val="16"/>
              </w:rPr>
            </w:pPr>
            <w:r w:rsidRPr="001E6141">
              <w:rPr>
                <w:rFonts w:cs="Arial"/>
                <w:color w:val="000000"/>
                <w:sz w:val="16"/>
                <w:szCs w:val="16"/>
              </w:rPr>
              <w:t xml:space="preserve">Fotoverzamelingen. Verzamelingen van </w:t>
            </w:r>
            <w:r w:rsidRPr="001E6141">
              <w:rPr>
                <w:rFonts w:cs="Arial"/>
                <w:i/>
                <w:color w:val="000000"/>
                <w:sz w:val="16"/>
                <w:szCs w:val="16"/>
              </w:rPr>
              <w:t>slide shows.</w:t>
            </w:r>
            <w:r w:rsidRPr="001E6141">
              <w:rPr>
                <w:rFonts w:cs="Arial"/>
                <w:color w:val="000000"/>
                <w:sz w:val="16"/>
                <w:szCs w:val="16"/>
              </w:rPr>
              <w:t xml:space="preserve"> </w:t>
            </w:r>
          </w:p>
        </w:tc>
        <w:tc>
          <w:tcPr>
            <w:tcW w:w="3531" w:type="dxa"/>
          </w:tcPr>
          <w:p w:rsidR="0014715C" w:rsidRPr="001E6141" w:rsidRDefault="00DF36DA" w:rsidP="0014715C">
            <w:pPr>
              <w:rPr>
                <w:rFonts w:cs="Arial"/>
                <w:color w:val="000000"/>
                <w:sz w:val="16"/>
                <w:szCs w:val="16"/>
              </w:rPr>
            </w:pPr>
            <w:hyperlink r:id="rId89" w:history="1">
              <w:r w:rsidR="0014715C" w:rsidRPr="001E6141">
                <w:rPr>
                  <w:rFonts w:cs="Arial"/>
                  <w:color w:val="000000"/>
                  <w:sz w:val="16"/>
                  <w:szCs w:val="16"/>
                </w:rPr>
                <w:t>www.Flickr.com</w:t>
              </w:r>
            </w:hyperlink>
          </w:p>
          <w:p w:rsidR="0014715C" w:rsidRPr="001E6141" w:rsidRDefault="00DF36DA" w:rsidP="0014715C">
            <w:pPr>
              <w:rPr>
                <w:rFonts w:cs="Arial"/>
                <w:color w:val="000000"/>
                <w:sz w:val="16"/>
                <w:szCs w:val="16"/>
              </w:rPr>
            </w:pPr>
            <w:hyperlink r:id="rId90" w:history="1">
              <w:r w:rsidR="0014715C" w:rsidRPr="001E6141">
                <w:rPr>
                  <w:rStyle w:val="Hyperlink"/>
                  <w:rFonts w:cs="Arial"/>
                  <w:color w:val="000000"/>
                  <w:sz w:val="16"/>
                  <w:szCs w:val="16"/>
                </w:rPr>
                <w:t>www.archive.worldpressphoto.org/</w:t>
              </w:r>
            </w:hyperlink>
          </w:p>
          <w:p w:rsidR="0014715C" w:rsidRPr="001E6141" w:rsidRDefault="0014715C" w:rsidP="0014715C">
            <w:pPr>
              <w:rPr>
                <w:rFonts w:cs="Arial"/>
                <w:color w:val="000000"/>
                <w:sz w:val="16"/>
                <w:szCs w:val="16"/>
              </w:rPr>
            </w:pPr>
            <w:r w:rsidRPr="001E6141">
              <w:rPr>
                <w:rFonts w:cs="Arial"/>
                <w:color w:val="000000"/>
                <w:sz w:val="16"/>
                <w:szCs w:val="16"/>
              </w:rPr>
              <w:t>http://www.slideshare.net/</w:t>
            </w:r>
          </w:p>
        </w:tc>
      </w:tr>
      <w:tr w:rsidR="0014715C" w:rsidRPr="001E6141">
        <w:tc>
          <w:tcPr>
            <w:tcW w:w="1101" w:type="dxa"/>
          </w:tcPr>
          <w:p w:rsidR="0014715C" w:rsidRPr="001E6141" w:rsidRDefault="0014715C" w:rsidP="0014715C">
            <w:pPr>
              <w:rPr>
                <w:rFonts w:cs="Arial"/>
                <w:color w:val="000000"/>
                <w:sz w:val="16"/>
                <w:szCs w:val="16"/>
              </w:rPr>
            </w:pPr>
            <w:r w:rsidRPr="001E6141">
              <w:rPr>
                <w:rFonts w:cs="Arial"/>
                <w:color w:val="000000"/>
                <w:sz w:val="16"/>
                <w:szCs w:val="16"/>
              </w:rPr>
              <w:t>plagiaat opsporen</w:t>
            </w:r>
          </w:p>
        </w:tc>
        <w:tc>
          <w:tcPr>
            <w:tcW w:w="4407" w:type="dxa"/>
          </w:tcPr>
          <w:p w:rsidR="0014715C" w:rsidRPr="001E6141" w:rsidRDefault="0014715C" w:rsidP="0014715C">
            <w:pPr>
              <w:pStyle w:val="VVKSOOpsomming2"/>
              <w:keepLines w:val="0"/>
              <w:numPr>
                <w:ilvl w:val="0"/>
                <w:numId w:val="30"/>
              </w:numPr>
              <w:jc w:val="left"/>
              <w:rPr>
                <w:rFonts w:cs="Arial"/>
                <w:color w:val="000000"/>
                <w:sz w:val="16"/>
                <w:szCs w:val="16"/>
                <w:lang w:val="nl-BE"/>
              </w:rPr>
            </w:pPr>
            <w:r w:rsidRPr="001E6141">
              <w:rPr>
                <w:rFonts w:cs="Arial"/>
                <w:i/>
                <w:color w:val="000000"/>
                <w:sz w:val="16"/>
                <w:szCs w:val="16"/>
                <w:lang w:val="nl-BE"/>
              </w:rPr>
              <w:t xml:space="preserve">Viper </w:t>
            </w:r>
            <w:r w:rsidRPr="001E6141">
              <w:rPr>
                <w:rFonts w:cs="Arial"/>
                <w:color w:val="000000"/>
                <w:sz w:val="16"/>
                <w:szCs w:val="16"/>
                <w:lang w:val="nl-BE"/>
              </w:rPr>
              <w:t xml:space="preserve">is een programma waarmee </w:t>
            </w:r>
            <w:r w:rsidRPr="001E6141">
              <w:rPr>
                <w:rFonts w:cs="Arial"/>
                <w:sz w:val="16"/>
                <w:szCs w:val="16"/>
                <w:lang w:val="nl-BE"/>
              </w:rPr>
              <w:t>je</w:t>
            </w:r>
            <w:r w:rsidRPr="001E6141">
              <w:rPr>
                <w:rFonts w:cs="Arial"/>
                <w:color w:val="000000"/>
                <w:sz w:val="16"/>
                <w:szCs w:val="16"/>
                <w:lang w:val="nl-BE"/>
              </w:rPr>
              <w:t xml:space="preserve"> plagiaat opspoort.</w:t>
            </w:r>
          </w:p>
        </w:tc>
        <w:tc>
          <w:tcPr>
            <w:tcW w:w="3531" w:type="dxa"/>
          </w:tcPr>
          <w:p w:rsidR="0014715C" w:rsidRPr="001E6141" w:rsidRDefault="00DF36DA" w:rsidP="0014715C">
            <w:pPr>
              <w:rPr>
                <w:rFonts w:cs="Arial"/>
                <w:color w:val="000000"/>
                <w:sz w:val="16"/>
                <w:szCs w:val="16"/>
              </w:rPr>
            </w:pPr>
            <w:hyperlink r:id="rId91" w:history="1">
              <w:r w:rsidR="0014715C" w:rsidRPr="001E6141">
                <w:rPr>
                  <w:rStyle w:val="Hyperlink"/>
                  <w:rFonts w:cs="Arial"/>
                  <w:color w:val="000000"/>
                  <w:sz w:val="16"/>
                  <w:szCs w:val="16"/>
                </w:rPr>
                <w:t>http://www.scanmyessay.com/</w:t>
              </w:r>
            </w:hyperlink>
          </w:p>
        </w:tc>
      </w:tr>
      <w:tr w:rsidR="0014715C" w:rsidRPr="00DC7FD5">
        <w:tc>
          <w:tcPr>
            <w:tcW w:w="1101" w:type="dxa"/>
          </w:tcPr>
          <w:p w:rsidR="0014715C" w:rsidRPr="001E6141" w:rsidRDefault="0014715C" w:rsidP="0014715C">
            <w:pPr>
              <w:rPr>
                <w:rFonts w:cs="Arial"/>
                <w:color w:val="000000"/>
                <w:sz w:val="16"/>
                <w:szCs w:val="16"/>
              </w:rPr>
            </w:pPr>
            <w:r w:rsidRPr="001E6141">
              <w:rPr>
                <w:rFonts w:cs="Arial"/>
                <w:color w:val="000000"/>
                <w:sz w:val="16"/>
                <w:szCs w:val="16"/>
              </w:rPr>
              <w:t>luisteroefeningen</w:t>
            </w:r>
          </w:p>
        </w:tc>
        <w:tc>
          <w:tcPr>
            <w:tcW w:w="4407" w:type="dxa"/>
          </w:tcPr>
          <w:p w:rsidR="0014715C" w:rsidRPr="001E6141" w:rsidRDefault="0014715C" w:rsidP="0014715C">
            <w:pPr>
              <w:pStyle w:val="VVKSOOpsomming2"/>
              <w:keepLines w:val="0"/>
              <w:numPr>
                <w:ilvl w:val="0"/>
                <w:numId w:val="30"/>
              </w:numPr>
              <w:jc w:val="left"/>
              <w:rPr>
                <w:rFonts w:cs="Arial"/>
                <w:color w:val="000000"/>
                <w:sz w:val="16"/>
                <w:szCs w:val="16"/>
                <w:lang w:val="nl-BE"/>
              </w:rPr>
            </w:pPr>
            <w:r w:rsidRPr="001E6141">
              <w:rPr>
                <w:rFonts w:cs="Arial"/>
                <w:i/>
                <w:color w:val="000000"/>
                <w:sz w:val="16"/>
                <w:szCs w:val="16"/>
                <w:lang w:val="nl-BE"/>
              </w:rPr>
              <w:t>Randall's Listening Lab</w:t>
            </w:r>
            <w:r w:rsidRPr="001E6141">
              <w:rPr>
                <w:rFonts w:cs="Arial"/>
                <w:color w:val="000000"/>
                <w:sz w:val="16"/>
                <w:szCs w:val="16"/>
                <w:lang w:val="nl-BE"/>
              </w:rPr>
              <w:t xml:space="preserve"> levert luisterfragmenten met oefeningen op drie niveaus; </w:t>
            </w:r>
          </w:p>
          <w:p w:rsidR="0014715C" w:rsidRPr="001E6141" w:rsidRDefault="0014715C" w:rsidP="0014715C">
            <w:pPr>
              <w:pStyle w:val="VVKSOOpsomming2"/>
              <w:keepLines w:val="0"/>
              <w:numPr>
                <w:ilvl w:val="0"/>
                <w:numId w:val="30"/>
              </w:numPr>
              <w:jc w:val="left"/>
              <w:rPr>
                <w:rFonts w:cs="Arial"/>
                <w:color w:val="000000"/>
                <w:sz w:val="16"/>
                <w:szCs w:val="16"/>
                <w:lang w:val="nl-BE"/>
              </w:rPr>
            </w:pPr>
            <w:r w:rsidRPr="001E6141">
              <w:rPr>
                <w:rFonts w:cs="Arial"/>
                <w:color w:val="000000"/>
                <w:sz w:val="16"/>
                <w:szCs w:val="16"/>
                <w:lang w:val="nl-BE"/>
              </w:rPr>
              <w:t>De BBC heeft een mooie educatieve site met luistermateriaal;</w:t>
            </w:r>
          </w:p>
          <w:p w:rsidR="0014715C" w:rsidRPr="001E6141" w:rsidRDefault="0014715C" w:rsidP="0014715C">
            <w:pPr>
              <w:pStyle w:val="VVKSOOpsomming2"/>
              <w:keepLines w:val="0"/>
              <w:numPr>
                <w:ilvl w:val="0"/>
                <w:numId w:val="30"/>
              </w:numPr>
              <w:jc w:val="left"/>
              <w:rPr>
                <w:rFonts w:cs="Arial"/>
                <w:color w:val="000000"/>
                <w:sz w:val="16"/>
                <w:szCs w:val="16"/>
                <w:lang w:val="nl-BE"/>
              </w:rPr>
            </w:pPr>
            <w:r w:rsidRPr="001E6141">
              <w:rPr>
                <w:rFonts w:cs="Arial"/>
                <w:color w:val="000000"/>
                <w:sz w:val="16"/>
                <w:szCs w:val="16"/>
                <w:lang w:val="nl-BE"/>
              </w:rPr>
              <w:t>Eenvoudige verhalen en quizzes;</w:t>
            </w:r>
          </w:p>
          <w:p w:rsidR="0014715C" w:rsidRPr="001E6141" w:rsidRDefault="0014715C" w:rsidP="0014715C">
            <w:pPr>
              <w:pStyle w:val="VVKSOOpsomming2"/>
              <w:keepLines w:val="0"/>
              <w:numPr>
                <w:ilvl w:val="0"/>
                <w:numId w:val="30"/>
              </w:numPr>
              <w:jc w:val="left"/>
              <w:rPr>
                <w:rFonts w:cs="Arial"/>
                <w:color w:val="000000"/>
                <w:sz w:val="16"/>
                <w:szCs w:val="16"/>
                <w:lang w:val="nl-BE"/>
              </w:rPr>
            </w:pPr>
            <w:r w:rsidRPr="001E6141">
              <w:rPr>
                <w:rFonts w:cs="Arial"/>
                <w:color w:val="000000"/>
                <w:sz w:val="16"/>
                <w:szCs w:val="16"/>
                <w:lang w:val="nl-BE"/>
              </w:rPr>
              <w:t>Luisterfragmenten met tapescript en oefeningen.</w:t>
            </w:r>
          </w:p>
        </w:tc>
        <w:tc>
          <w:tcPr>
            <w:tcW w:w="3531" w:type="dxa"/>
          </w:tcPr>
          <w:p w:rsidR="0014715C" w:rsidRPr="001E6141" w:rsidRDefault="00DF36DA" w:rsidP="0014715C">
            <w:pPr>
              <w:rPr>
                <w:rFonts w:cs="Arial"/>
                <w:color w:val="000000"/>
                <w:sz w:val="16"/>
                <w:szCs w:val="16"/>
              </w:rPr>
            </w:pPr>
            <w:hyperlink r:id="rId92" w:history="1">
              <w:r w:rsidR="0014715C" w:rsidRPr="001E6141">
                <w:rPr>
                  <w:rFonts w:cs="Arial"/>
                  <w:color w:val="000000"/>
                  <w:sz w:val="16"/>
                  <w:szCs w:val="16"/>
                </w:rPr>
                <w:t>http://www.esl-lab.com/</w:t>
              </w:r>
            </w:hyperlink>
          </w:p>
          <w:p w:rsidR="0014715C" w:rsidRPr="001E6141" w:rsidRDefault="0014715C" w:rsidP="0014715C">
            <w:pPr>
              <w:rPr>
                <w:rFonts w:cs="Arial"/>
                <w:color w:val="000000"/>
                <w:sz w:val="16"/>
                <w:szCs w:val="16"/>
              </w:rPr>
            </w:pPr>
          </w:p>
          <w:p w:rsidR="0014715C" w:rsidRPr="001E6141" w:rsidRDefault="00DF36DA" w:rsidP="0014715C">
            <w:pPr>
              <w:rPr>
                <w:rFonts w:cs="Arial"/>
                <w:color w:val="000000"/>
                <w:sz w:val="16"/>
                <w:szCs w:val="16"/>
              </w:rPr>
            </w:pPr>
            <w:hyperlink r:id="rId93" w:history="1">
              <w:r w:rsidR="0014715C" w:rsidRPr="001E6141">
                <w:rPr>
                  <w:rFonts w:cs="Arial"/>
                  <w:color w:val="000000"/>
                  <w:sz w:val="16"/>
                  <w:szCs w:val="16"/>
                </w:rPr>
                <w:t>http://www.bbc.co.uk/worldservice/learningenglish/index.shtml</w:t>
              </w:r>
            </w:hyperlink>
          </w:p>
          <w:p w:rsidR="0014715C" w:rsidRPr="001E6141" w:rsidRDefault="0014715C" w:rsidP="0014715C">
            <w:pPr>
              <w:rPr>
                <w:rFonts w:cs="Arial"/>
                <w:color w:val="000000"/>
                <w:sz w:val="16"/>
                <w:szCs w:val="16"/>
              </w:rPr>
            </w:pPr>
          </w:p>
          <w:p w:rsidR="0014715C" w:rsidRPr="001E6141" w:rsidRDefault="00DF36DA" w:rsidP="0014715C">
            <w:pPr>
              <w:rPr>
                <w:rFonts w:cs="Arial"/>
                <w:color w:val="000000"/>
                <w:sz w:val="16"/>
                <w:szCs w:val="16"/>
              </w:rPr>
            </w:pPr>
            <w:hyperlink r:id="rId94" w:history="1">
              <w:r w:rsidR="0014715C" w:rsidRPr="001E6141">
                <w:rPr>
                  <w:rFonts w:cs="Arial"/>
                  <w:color w:val="000000"/>
                  <w:sz w:val="16"/>
                  <w:szCs w:val="16"/>
                </w:rPr>
                <w:t>http://cla.univ-fcomte.fr/english/sites/index_a.htm</w:t>
              </w:r>
            </w:hyperlink>
          </w:p>
          <w:p w:rsidR="0014715C" w:rsidRPr="001E6141" w:rsidRDefault="0014715C" w:rsidP="0014715C">
            <w:pPr>
              <w:rPr>
                <w:rFonts w:cs="Arial"/>
                <w:color w:val="000000"/>
                <w:sz w:val="16"/>
                <w:szCs w:val="16"/>
              </w:rPr>
            </w:pPr>
          </w:p>
          <w:p w:rsidR="00A139B2" w:rsidRDefault="00DF36DA" w:rsidP="00A139B2">
            <w:pPr>
              <w:rPr>
                <w:rFonts w:cs="Arial"/>
                <w:color w:val="000000"/>
                <w:sz w:val="16"/>
                <w:szCs w:val="16"/>
              </w:rPr>
            </w:pPr>
            <w:hyperlink r:id="rId95" w:history="1">
              <w:r w:rsidR="00A139B2" w:rsidRPr="001E6141">
                <w:rPr>
                  <w:rFonts w:cs="Arial"/>
                  <w:color w:val="000000"/>
                  <w:sz w:val="16"/>
                  <w:szCs w:val="16"/>
                </w:rPr>
                <w:t>http://www.elllo.org/index.htm</w:t>
              </w:r>
            </w:hyperlink>
          </w:p>
          <w:p w:rsidR="00A139B2" w:rsidRPr="00E400F7" w:rsidRDefault="00DF36DA" w:rsidP="00A139B2">
            <w:pPr>
              <w:spacing w:after="200" w:line="276" w:lineRule="auto"/>
              <w:contextualSpacing/>
              <w:rPr>
                <w:rFonts w:cs="Arial"/>
                <w:color w:val="000000"/>
                <w:sz w:val="16"/>
                <w:szCs w:val="16"/>
              </w:rPr>
            </w:pPr>
            <w:hyperlink r:id="rId96" w:history="1">
              <w:r w:rsidR="00A139B2" w:rsidRPr="00E400F7">
                <w:rPr>
                  <w:rFonts w:cs="Arial"/>
                  <w:color w:val="000000"/>
                  <w:sz w:val="16"/>
                  <w:szCs w:val="16"/>
                </w:rPr>
                <w:t>http://www.bbc.co.uk/worldservice/learningenglish/flatmates/</w:t>
              </w:r>
            </w:hyperlink>
          </w:p>
          <w:p w:rsidR="00A139B2" w:rsidRPr="00E400F7" w:rsidRDefault="00A139B2" w:rsidP="00A139B2">
            <w:pPr>
              <w:rPr>
                <w:rFonts w:cs="Arial"/>
                <w:color w:val="000000"/>
                <w:sz w:val="16"/>
                <w:szCs w:val="16"/>
                <w:lang w:val="en-US"/>
              </w:rPr>
            </w:pPr>
            <w:r w:rsidRPr="00E400F7">
              <w:rPr>
                <w:rFonts w:cs="Arial"/>
                <w:color w:val="000000"/>
                <w:sz w:val="16"/>
                <w:szCs w:val="16"/>
                <w:lang w:val="en-US"/>
              </w:rPr>
              <w:t xml:space="preserve">6 minutes English: short listening practices: </w:t>
            </w:r>
            <w:hyperlink r:id="rId97" w:history="1">
              <w:r w:rsidRPr="00E400F7">
                <w:rPr>
                  <w:rFonts w:cs="Arial"/>
                  <w:color w:val="000000"/>
                  <w:sz w:val="16"/>
                  <w:szCs w:val="16"/>
                  <w:lang w:val="en-US"/>
                </w:rPr>
                <w:t>http://www.bbc.co.uk/worldservice/learningenglish/general/</w:t>
              </w:r>
            </w:hyperlink>
          </w:p>
          <w:p w:rsidR="00A139B2" w:rsidRPr="00E400F7" w:rsidRDefault="00A139B2" w:rsidP="00A139B2">
            <w:pPr>
              <w:rPr>
                <w:rFonts w:cs="Arial"/>
                <w:color w:val="000000"/>
                <w:sz w:val="16"/>
                <w:szCs w:val="16"/>
                <w:lang w:val="en-US"/>
              </w:rPr>
            </w:pPr>
          </w:p>
          <w:p w:rsidR="00A139B2" w:rsidRPr="00A139B2" w:rsidRDefault="00A139B2" w:rsidP="00A139B2">
            <w:pPr>
              <w:rPr>
                <w:rFonts w:cs="Arial"/>
                <w:color w:val="000000"/>
                <w:sz w:val="16"/>
                <w:szCs w:val="16"/>
                <w:lang w:val="en-GB"/>
              </w:rPr>
            </w:pPr>
            <w:r w:rsidRPr="00A139B2">
              <w:rPr>
                <w:rFonts w:cs="Arial"/>
                <w:color w:val="000000"/>
                <w:sz w:val="16"/>
                <w:szCs w:val="16"/>
                <w:lang w:val="en-GB"/>
              </w:rPr>
              <w:t xml:space="preserve">Express English: </w:t>
            </w:r>
            <w:hyperlink r:id="rId98" w:history="1">
              <w:r w:rsidRPr="00A139B2">
                <w:rPr>
                  <w:rFonts w:cs="Arial"/>
                  <w:color w:val="000000"/>
                  <w:sz w:val="16"/>
                  <w:szCs w:val="16"/>
                  <w:lang w:val="en-GB"/>
                </w:rPr>
                <w:t>http://learnenglish.britishcouncil.org/en/listen-and-watch</w:t>
              </w:r>
            </w:hyperlink>
          </w:p>
          <w:p w:rsidR="00A139B2" w:rsidRPr="00A139B2" w:rsidRDefault="00A139B2" w:rsidP="00A139B2">
            <w:pPr>
              <w:rPr>
                <w:rFonts w:cs="Arial"/>
                <w:color w:val="000000"/>
                <w:sz w:val="16"/>
                <w:szCs w:val="16"/>
                <w:lang w:val="en-GB"/>
              </w:rPr>
            </w:pPr>
          </w:p>
          <w:p w:rsidR="0014715C" w:rsidRPr="00A139B2" w:rsidRDefault="00A139B2" w:rsidP="00A139B2">
            <w:pPr>
              <w:rPr>
                <w:rFonts w:cs="Arial"/>
                <w:color w:val="000000"/>
                <w:sz w:val="16"/>
                <w:szCs w:val="16"/>
                <w:lang w:val="en-GB"/>
              </w:rPr>
            </w:pPr>
            <w:r w:rsidRPr="00E400F7">
              <w:rPr>
                <w:rFonts w:cs="Arial"/>
                <w:color w:val="000000"/>
                <w:sz w:val="16"/>
                <w:szCs w:val="16"/>
                <w:lang w:val="en-US"/>
              </w:rPr>
              <w:t xml:space="preserve">Podcasts: </w:t>
            </w:r>
            <w:hyperlink r:id="rId99" w:history="1">
              <w:r w:rsidRPr="005A6441">
                <w:rPr>
                  <w:rStyle w:val="Hyperlink"/>
                  <w:rFonts w:cs="Arial"/>
                  <w:sz w:val="16"/>
                  <w:szCs w:val="16"/>
                  <w:lang w:val="en-US"/>
                </w:rPr>
                <w:t>http://learnenglish.britishcouncil.org/en/big-city-small-world</w:t>
              </w:r>
            </w:hyperlink>
          </w:p>
        </w:tc>
      </w:tr>
    </w:tbl>
    <w:p w:rsidR="000159BE" w:rsidRPr="00DC7FD5" w:rsidRDefault="000159BE">
      <w:pPr>
        <w:rPr>
          <w:lang w:val="en-US"/>
        </w:rPr>
      </w:pPr>
      <w:r w:rsidRPr="00DC7FD5">
        <w:rPr>
          <w:lang w:val="en-US"/>
        </w:rPr>
        <w:br w:type="page"/>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407"/>
        <w:gridCol w:w="3531"/>
      </w:tblGrid>
      <w:tr w:rsidR="0014715C" w:rsidRPr="001E6141">
        <w:tc>
          <w:tcPr>
            <w:tcW w:w="1101" w:type="dxa"/>
          </w:tcPr>
          <w:p w:rsidR="0014715C" w:rsidRPr="001E6141" w:rsidRDefault="0014715C" w:rsidP="0014715C">
            <w:pPr>
              <w:rPr>
                <w:rFonts w:cs="Arial"/>
                <w:color w:val="000000"/>
                <w:sz w:val="16"/>
                <w:szCs w:val="16"/>
              </w:rPr>
            </w:pPr>
            <w:r w:rsidRPr="001E6141">
              <w:rPr>
                <w:rFonts w:cs="Arial"/>
                <w:color w:val="000000"/>
                <w:sz w:val="16"/>
                <w:szCs w:val="16"/>
              </w:rPr>
              <w:lastRenderedPageBreak/>
              <w:t>lesmateriaal</w:t>
            </w:r>
          </w:p>
        </w:tc>
        <w:tc>
          <w:tcPr>
            <w:tcW w:w="4407" w:type="dxa"/>
          </w:tcPr>
          <w:p w:rsidR="0014715C" w:rsidRPr="001E6141" w:rsidRDefault="0014715C" w:rsidP="0014715C">
            <w:pPr>
              <w:pStyle w:val="VVKSOOpsomming2"/>
              <w:keepLines w:val="0"/>
              <w:numPr>
                <w:ilvl w:val="0"/>
                <w:numId w:val="30"/>
              </w:numPr>
              <w:jc w:val="left"/>
              <w:rPr>
                <w:rFonts w:cs="Arial"/>
                <w:color w:val="000000"/>
                <w:sz w:val="16"/>
                <w:szCs w:val="16"/>
                <w:lang w:val="nl-BE"/>
              </w:rPr>
            </w:pPr>
            <w:r w:rsidRPr="001E6141">
              <w:rPr>
                <w:rFonts w:cs="Arial"/>
                <w:i/>
                <w:color w:val="000000"/>
                <w:sz w:val="16"/>
                <w:szCs w:val="16"/>
                <w:lang w:val="nl-BE"/>
              </w:rPr>
              <w:t>Teaching English</w:t>
            </w:r>
            <w:r w:rsidRPr="001E6141">
              <w:rPr>
                <w:rFonts w:cs="Arial"/>
                <w:color w:val="000000"/>
                <w:sz w:val="16"/>
                <w:szCs w:val="16"/>
                <w:lang w:val="nl-BE"/>
              </w:rPr>
              <w:t xml:space="preserve"> is een uitstekende site van de </w:t>
            </w:r>
            <w:r w:rsidRPr="001E6141">
              <w:rPr>
                <w:rFonts w:cs="Arial"/>
                <w:i/>
                <w:color w:val="000000"/>
                <w:sz w:val="16"/>
                <w:szCs w:val="16"/>
                <w:lang w:val="nl-BE"/>
              </w:rPr>
              <w:t>British Council</w:t>
            </w:r>
            <w:r w:rsidRPr="001E6141">
              <w:rPr>
                <w:rFonts w:cs="Arial"/>
                <w:color w:val="000000"/>
                <w:sz w:val="16"/>
                <w:szCs w:val="16"/>
                <w:lang w:val="nl-BE"/>
              </w:rPr>
              <w:t xml:space="preserve"> en de </w:t>
            </w:r>
            <w:r w:rsidRPr="001E6141">
              <w:rPr>
                <w:rFonts w:cs="Arial"/>
                <w:i/>
                <w:color w:val="000000"/>
                <w:sz w:val="16"/>
                <w:szCs w:val="16"/>
                <w:lang w:val="nl-BE"/>
              </w:rPr>
              <w:t>BBC</w:t>
            </w:r>
            <w:r w:rsidRPr="001E6141">
              <w:rPr>
                <w:rFonts w:cs="Arial"/>
                <w:color w:val="000000"/>
                <w:sz w:val="16"/>
                <w:szCs w:val="16"/>
                <w:lang w:val="nl-BE"/>
              </w:rPr>
              <w:t>;</w:t>
            </w:r>
          </w:p>
          <w:p w:rsidR="0014715C" w:rsidRPr="001E6141" w:rsidRDefault="0014715C" w:rsidP="0014715C">
            <w:pPr>
              <w:pStyle w:val="VVKSOOpsomming2"/>
              <w:keepLines w:val="0"/>
              <w:numPr>
                <w:ilvl w:val="0"/>
                <w:numId w:val="30"/>
              </w:numPr>
              <w:jc w:val="left"/>
              <w:rPr>
                <w:rFonts w:cs="Arial"/>
                <w:color w:val="000000"/>
                <w:sz w:val="16"/>
                <w:szCs w:val="16"/>
                <w:lang w:val="nl-BE"/>
              </w:rPr>
            </w:pPr>
            <w:r w:rsidRPr="001E6141">
              <w:rPr>
                <w:rFonts w:cs="Arial"/>
                <w:i/>
                <w:color w:val="000000"/>
                <w:sz w:val="16"/>
                <w:szCs w:val="16"/>
                <w:lang w:val="nl-BE"/>
              </w:rPr>
              <w:t>Read, write, think</w:t>
            </w:r>
            <w:r w:rsidRPr="001E6141">
              <w:rPr>
                <w:rFonts w:cs="Arial"/>
                <w:color w:val="000000"/>
                <w:sz w:val="16"/>
                <w:szCs w:val="16"/>
                <w:lang w:val="nl-BE"/>
              </w:rPr>
              <w:t xml:space="preserve"> bevat allerhande oefeningen op vaardigheden; </w:t>
            </w:r>
          </w:p>
          <w:p w:rsidR="0014715C" w:rsidRPr="001E6141" w:rsidRDefault="0014715C" w:rsidP="0014715C">
            <w:pPr>
              <w:pStyle w:val="VVKSOOpsomming2"/>
              <w:keepLines w:val="0"/>
              <w:numPr>
                <w:ilvl w:val="0"/>
                <w:numId w:val="30"/>
              </w:numPr>
              <w:jc w:val="left"/>
              <w:rPr>
                <w:rFonts w:cs="Arial"/>
                <w:color w:val="000000"/>
                <w:sz w:val="16"/>
                <w:szCs w:val="16"/>
                <w:lang w:val="nl-BE"/>
              </w:rPr>
            </w:pPr>
            <w:r w:rsidRPr="001E6141">
              <w:rPr>
                <w:rFonts w:cs="Arial"/>
                <w:i/>
                <w:color w:val="000000"/>
                <w:sz w:val="16"/>
                <w:szCs w:val="16"/>
                <w:lang w:val="nl-BE"/>
              </w:rPr>
              <w:t>OnestopEnglish</w:t>
            </w:r>
            <w:r w:rsidRPr="001E6141">
              <w:rPr>
                <w:rFonts w:cs="Arial"/>
                <w:color w:val="000000"/>
                <w:sz w:val="16"/>
                <w:szCs w:val="16"/>
                <w:lang w:val="nl-BE"/>
              </w:rPr>
              <w:t xml:space="preserve"> biedt gratis lesmateriaal van MacMillan;</w:t>
            </w:r>
          </w:p>
          <w:p w:rsidR="0014715C" w:rsidRPr="001E6141" w:rsidRDefault="0014715C" w:rsidP="0014715C">
            <w:pPr>
              <w:pStyle w:val="VVKSOOpsomming2"/>
              <w:keepLines w:val="0"/>
              <w:numPr>
                <w:ilvl w:val="0"/>
                <w:numId w:val="30"/>
              </w:numPr>
              <w:jc w:val="left"/>
              <w:rPr>
                <w:rFonts w:cs="Arial"/>
                <w:color w:val="000000"/>
                <w:sz w:val="16"/>
                <w:szCs w:val="16"/>
                <w:lang w:val="nl-BE"/>
              </w:rPr>
            </w:pPr>
            <w:r w:rsidRPr="001E6141">
              <w:rPr>
                <w:rFonts w:cs="Arial"/>
                <w:i/>
                <w:color w:val="000000"/>
                <w:sz w:val="16"/>
                <w:szCs w:val="16"/>
                <w:lang w:val="nl-BE"/>
              </w:rPr>
              <w:t>English Club</w:t>
            </w:r>
            <w:r w:rsidRPr="001E6141">
              <w:rPr>
                <w:rFonts w:cs="Arial"/>
                <w:color w:val="000000"/>
                <w:sz w:val="16"/>
                <w:szCs w:val="16"/>
                <w:lang w:val="nl-BE"/>
              </w:rPr>
              <w:t xml:space="preserve"> bevat oefeningen en Pen Pals;</w:t>
            </w:r>
          </w:p>
          <w:p w:rsidR="0014715C" w:rsidRPr="001E6141" w:rsidRDefault="0014715C" w:rsidP="0014715C">
            <w:pPr>
              <w:pStyle w:val="VVKSOOpsomming2"/>
              <w:keepLines w:val="0"/>
              <w:numPr>
                <w:ilvl w:val="0"/>
                <w:numId w:val="30"/>
              </w:numPr>
              <w:jc w:val="left"/>
              <w:rPr>
                <w:rFonts w:cs="Arial"/>
                <w:color w:val="000000"/>
                <w:sz w:val="16"/>
                <w:szCs w:val="16"/>
                <w:lang w:val="nl-BE"/>
              </w:rPr>
            </w:pPr>
            <w:r w:rsidRPr="001E6141">
              <w:rPr>
                <w:rFonts w:cs="Arial"/>
                <w:i/>
                <w:color w:val="000000"/>
                <w:sz w:val="16"/>
                <w:szCs w:val="16"/>
                <w:lang w:val="nl-BE"/>
              </w:rPr>
              <w:t>The Storyteller</w:t>
            </w:r>
            <w:r w:rsidRPr="001E6141">
              <w:rPr>
                <w:rFonts w:cs="Arial"/>
                <w:color w:val="000000"/>
                <w:sz w:val="16"/>
                <w:szCs w:val="16"/>
                <w:lang w:val="nl-BE"/>
              </w:rPr>
              <w:t xml:space="preserve"> biedt verhalen met oefeningen; </w:t>
            </w:r>
          </w:p>
          <w:p w:rsidR="0014715C" w:rsidRPr="001E6141" w:rsidRDefault="0014715C" w:rsidP="0014715C">
            <w:pPr>
              <w:pStyle w:val="VVKSOOpsomming2"/>
              <w:keepLines w:val="0"/>
              <w:numPr>
                <w:ilvl w:val="0"/>
                <w:numId w:val="30"/>
              </w:numPr>
              <w:jc w:val="left"/>
              <w:rPr>
                <w:rFonts w:cs="Arial"/>
                <w:color w:val="000000"/>
                <w:sz w:val="16"/>
                <w:szCs w:val="16"/>
                <w:lang w:val="nl-BE"/>
              </w:rPr>
            </w:pPr>
            <w:r w:rsidRPr="001E6141">
              <w:rPr>
                <w:rFonts w:cs="Arial"/>
                <w:i/>
                <w:color w:val="000000"/>
                <w:sz w:val="16"/>
                <w:szCs w:val="16"/>
                <w:lang w:val="nl-BE"/>
              </w:rPr>
              <w:t xml:space="preserve">Teachit </w:t>
            </w:r>
            <w:r w:rsidRPr="001E6141">
              <w:rPr>
                <w:rFonts w:cs="Arial"/>
                <w:color w:val="000000"/>
                <w:sz w:val="16"/>
                <w:szCs w:val="16"/>
                <w:lang w:val="nl-BE"/>
              </w:rPr>
              <w:t>bevat lesmateriaal voor leraren;</w:t>
            </w:r>
          </w:p>
          <w:p w:rsidR="0014715C" w:rsidRPr="001E6141" w:rsidRDefault="0014715C" w:rsidP="0014715C">
            <w:pPr>
              <w:pStyle w:val="VVKSOOpsomming2"/>
              <w:keepLines w:val="0"/>
              <w:numPr>
                <w:ilvl w:val="0"/>
                <w:numId w:val="30"/>
              </w:numPr>
              <w:jc w:val="left"/>
              <w:rPr>
                <w:rFonts w:cs="Arial"/>
                <w:color w:val="000000"/>
                <w:sz w:val="16"/>
                <w:szCs w:val="16"/>
                <w:lang w:val="nl-BE"/>
              </w:rPr>
            </w:pPr>
            <w:r w:rsidRPr="001E6141">
              <w:rPr>
                <w:rFonts w:cs="Arial"/>
                <w:i/>
                <w:color w:val="000000"/>
                <w:sz w:val="16"/>
                <w:szCs w:val="16"/>
                <w:lang w:val="nl-BE"/>
              </w:rPr>
              <w:t>20-Minute ESL lessons</w:t>
            </w:r>
            <w:r w:rsidRPr="001E6141">
              <w:rPr>
                <w:rFonts w:cs="Arial"/>
                <w:color w:val="000000"/>
                <w:sz w:val="16"/>
                <w:szCs w:val="16"/>
                <w:lang w:val="nl-BE"/>
              </w:rPr>
              <w:t xml:space="preserve"> bevat lesmateriaal rond specifieke woordvelden. Met geluidsbestanden.</w:t>
            </w:r>
          </w:p>
        </w:tc>
        <w:tc>
          <w:tcPr>
            <w:tcW w:w="3531" w:type="dxa"/>
          </w:tcPr>
          <w:p w:rsidR="0014715C" w:rsidRPr="001E6141" w:rsidRDefault="00DF36DA" w:rsidP="0014715C">
            <w:pPr>
              <w:rPr>
                <w:rStyle w:val="Hyperlink"/>
                <w:rFonts w:cs="Arial"/>
                <w:color w:val="000000"/>
                <w:sz w:val="16"/>
              </w:rPr>
            </w:pPr>
            <w:hyperlink r:id="rId100" w:history="1">
              <w:r w:rsidR="0014715C" w:rsidRPr="001E6141">
                <w:rPr>
                  <w:rStyle w:val="Hyperlink"/>
                  <w:rFonts w:cs="Arial"/>
                  <w:color w:val="000000"/>
                  <w:sz w:val="16"/>
                </w:rPr>
                <w:t>http://www.teachingenglish.org.uk/</w:t>
              </w:r>
            </w:hyperlink>
            <w:r w:rsidR="0014715C" w:rsidRPr="001E6141">
              <w:rPr>
                <w:rStyle w:val="Hyperlink"/>
                <w:rFonts w:cs="Arial"/>
                <w:color w:val="000000"/>
                <w:sz w:val="16"/>
              </w:rPr>
              <w:t xml:space="preserve"> </w:t>
            </w:r>
          </w:p>
          <w:p w:rsidR="0014715C" w:rsidRPr="001E6141" w:rsidRDefault="0014715C" w:rsidP="0014715C">
            <w:pPr>
              <w:rPr>
                <w:rStyle w:val="Hyperlink"/>
                <w:rFonts w:cs="Arial"/>
                <w:color w:val="000000"/>
                <w:sz w:val="16"/>
              </w:rPr>
            </w:pPr>
          </w:p>
          <w:p w:rsidR="0014715C" w:rsidRPr="001E6141" w:rsidRDefault="00DF36DA" w:rsidP="0014715C">
            <w:pPr>
              <w:rPr>
                <w:rStyle w:val="Hyperlink"/>
                <w:rFonts w:cs="Arial"/>
                <w:color w:val="000000"/>
                <w:sz w:val="16"/>
              </w:rPr>
            </w:pPr>
            <w:hyperlink r:id="rId101" w:history="1">
              <w:r w:rsidR="0014715C" w:rsidRPr="001E6141">
                <w:rPr>
                  <w:rStyle w:val="Hyperlink"/>
                  <w:rFonts w:cs="Arial"/>
                  <w:color w:val="000000"/>
                  <w:sz w:val="16"/>
                  <w:szCs w:val="16"/>
                </w:rPr>
                <w:t>http://www.readwritethink.org/</w:t>
              </w:r>
            </w:hyperlink>
          </w:p>
          <w:p w:rsidR="0014715C" w:rsidRPr="001E6141" w:rsidRDefault="0014715C" w:rsidP="0014715C">
            <w:pPr>
              <w:rPr>
                <w:rStyle w:val="Hyperlink"/>
                <w:rFonts w:cs="Arial"/>
                <w:color w:val="000000"/>
                <w:sz w:val="16"/>
              </w:rPr>
            </w:pPr>
          </w:p>
          <w:p w:rsidR="0014715C" w:rsidRPr="001E6141" w:rsidRDefault="00DF36DA" w:rsidP="0014715C">
            <w:pPr>
              <w:rPr>
                <w:rStyle w:val="Hyperlink"/>
                <w:rFonts w:cs="Arial"/>
                <w:color w:val="000000"/>
                <w:sz w:val="16"/>
              </w:rPr>
            </w:pPr>
            <w:hyperlink r:id="rId102" w:history="1">
              <w:r w:rsidR="0014715C" w:rsidRPr="001E6141">
                <w:rPr>
                  <w:rStyle w:val="Hyperlink"/>
                  <w:rFonts w:cs="Arial"/>
                  <w:color w:val="000000"/>
                  <w:sz w:val="16"/>
                </w:rPr>
                <w:t>http://www.onestopenglish.com/</w:t>
              </w:r>
            </w:hyperlink>
          </w:p>
          <w:p w:rsidR="0014715C" w:rsidRPr="001E6141" w:rsidRDefault="0014715C" w:rsidP="0014715C">
            <w:pPr>
              <w:rPr>
                <w:rStyle w:val="Hyperlink"/>
                <w:rFonts w:cs="Arial"/>
                <w:color w:val="000000"/>
                <w:sz w:val="16"/>
              </w:rPr>
            </w:pPr>
          </w:p>
          <w:p w:rsidR="0014715C" w:rsidRPr="001E6141" w:rsidRDefault="00DF36DA" w:rsidP="0014715C">
            <w:pPr>
              <w:rPr>
                <w:rStyle w:val="Hyperlink"/>
                <w:rFonts w:cs="Arial"/>
                <w:color w:val="000000"/>
                <w:sz w:val="16"/>
              </w:rPr>
            </w:pPr>
            <w:hyperlink r:id="rId103" w:history="1">
              <w:r w:rsidR="0014715C" w:rsidRPr="001E6141">
                <w:rPr>
                  <w:rStyle w:val="Hyperlink"/>
                  <w:rFonts w:cs="Arial"/>
                  <w:color w:val="000000"/>
                  <w:sz w:val="16"/>
                  <w:szCs w:val="16"/>
                </w:rPr>
                <w:t>http://www.englishclub.com/</w:t>
              </w:r>
            </w:hyperlink>
          </w:p>
          <w:p w:rsidR="0014715C" w:rsidRPr="001E6141" w:rsidRDefault="0014715C" w:rsidP="0014715C">
            <w:pPr>
              <w:rPr>
                <w:rStyle w:val="Hyperlink"/>
                <w:rFonts w:cs="Arial"/>
                <w:color w:val="000000"/>
                <w:sz w:val="16"/>
              </w:rPr>
            </w:pPr>
          </w:p>
          <w:p w:rsidR="0014715C" w:rsidRPr="001E6141" w:rsidRDefault="00DF36DA" w:rsidP="0014715C">
            <w:pPr>
              <w:rPr>
                <w:rStyle w:val="Hyperlink"/>
                <w:rFonts w:cs="Arial"/>
                <w:color w:val="000000"/>
                <w:sz w:val="16"/>
              </w:rPr>
            </w:pPr>
            <w:hyperlink r:id="rId104" w:history="1">
              <w:r w:rsidR="0014715C" w:rsidRPr="001E6141">
                <w:rPr>
                  <w:rStyle w:val="Hyperlink"/>
                  <w:rFonts w:cs="Arial"/>
                  <w:color w:val="000000"/>
                  <w:sz w:val="16"/>
                </w:rPr>
                <w:t>http://www.thestoryteller.org.uk/</w:t>
              </w:r>
            </w:hyperlink>
          </w:p>
          <w:p w:rsidR="0014715C" w:rsidRPr="001E6141" w:rsidRDefault="0014715C" w:rsidP="0014715C">
            <w:pPr>
              <w:rPr>
                <w:rStyle w:val="Hyperlink"/>
                <w:rFonts w:cs="Arial"/>
                <w:color w:val="000000"/>
                <w:sz w:val="16"/>
              </w:rPr>
            </w:pPr>
          </w:p>
          <w:p w:rsidR="0014715C" w:rsidRPr="001E6141" w:rsidRDefault="00DF36DA" w:rsidP="0014715C">
            <w:pPr>
              <w:rPr>
                <w:rStyle w:val="Hyperlink"/>
                <w:rFonts w:cs="Arial"/>
                <w:color w:val="000000"/>
                <w:sz w:val="16"/>
              </w:rPr>
            </w:pPr>
            <w:hyperlink r:id="rId105" w:history="1">
              <w:r w:rsidR="0014715C" w:rsidRPr="001E6141">
                <w:rPr>
                  <w:rStyle w:val="Hyperlink"/>
                  <w:rFonts w:cs="Arial"/>
                  <w:color w:val="000000"/>
                  <w:sz w:val="16"/>
                </w:rPr>
                <w:t>http://www.teachit.co.uk/</w:t>
              </w:r>
            </w:hyperlink>
          </w:p>
          <w:p w:rsidR="0014715C" w:rsidRPr="001E6141" w:rsidRDefault="0014715C" w:rsidP="0014715C">
            <w:pPr>
              <w:rPr>
                <w:rStyle w:val="Hyperlink"/>
                <w:rFonts w:cs="Arial"/>
                <w:color w:val="000000"/>
                <w:sz w:val="16"/>
              </w:rPr>
            </w:pPr>
          </w:p>
          <w:p w:rsidR="0014715C" w:rsidRPr="001E6141" w:rsidRDefault="00DF36DA" w:rsidP="0014715C">
            <w:pPr>
              <w:rPr>
                <w:rStyle w:val="Hyperlink"/>
                <w:rFonts w:cs="Arial"/>
                <w:color w:val="000000"/>
                <w:sz w:val="16"/>
              </w:rPr>
            </w:pPr>
            <w:hyperlink r:id="rId106" w:history="1">
              <w:r w:rsidR="0014715C" w:rsidRPr="001E6141">
                <w:rPr>
                  <w:rStyle w:val="Hyperlink"/>
                  <w:rFonts w:cs="Arial"/>
                  <w:color w:val="000000"/>
                  <w:sz w:val="16"/>
                </w:rPr>
                <w:t>http://www.esl-lab.com/vocab/</w:t>
              </w:r>
            </w:hyperlink>
          </w:p>
          <w:p w:rsidR="0014715C" w:rsidRPr="001E6141" w:rsidRDefault="0014715C" w:rsidP="0014715C">
            <w:pPr>
              <w:rPr>
                <w:rStyle w:val="Hyperlink"/>
                <w:rFonts w:cs="Arial"/>
                <w:color w:val="000000"/>
                <w:sz w:val="16"/>
              </w:rPr>
            </w:pPr>
          </w:p>
        </w:tc>
      </w:tr>
    </w:tbl>
    <w:p w:rsidR="0014715C" w:rsidRPr="001E6141" w:rsidRDefault="0014715C" w:rsidP="0014715C">
      <w:pPr>
        <w:pStyle w:val="VVKSOTekst"/>
        <w:spacing w:before="240"/>
        <w:jc w:val="left"/>
        <w:rPr>
          <w:rFonts w:cs="Arial"/>
          <w:lang w:val="nl-BE"/>
        </w:rPr>
      </w:pPr>
      <w:r w:rsidRPr="001E6141">
        <w:rPr>
          <w:rFonts w:cs="Arial"/>
          <w:b/>
          <w:lang w:val="nl-BE"/>
        </w:rPr>
        <w:t>Bibliografie</w:t>
      </w:r>
      <w:r w:rsidR="00F97362" w:rsidRPr="001E6141">
        <w:rPr>
          <w:rFonts w:cs="Arial"/>
          <w:lang w:val="nl-BE"/>
        </w:rPr>
        <w:t>:</w:t>
      </w:r>
    </w:p>
    <w:p w:rsidR="0014715C" w:rsidRPr="001E6141" w:rsidRDefault="0014715C" w:rsidP="008A2A49">
      <w:pPr>
        <w:pStyle w:val="VVKSOTekst"/>
        <w:rPr>
          <w:lang w:val="nl-BE"/>
        </w:rPr>
      </w:pPr>
      <w:r w:rsidRPr="001E6141">
        <w:rPr>
          <w:b/>
          <w:lang w:val="nl-BE"/>
        </w:rPr>
        <w:t>DE COCK C., DELBAERE J., DE WAELE J.</w:t>
      </w:r>
      <w:r w:rsidRPr="001E6141">
        <w:rPr>
          <w:lang w:val="nl-BE"/>
        </w:rPr>
        <w:t xml:space="preserve">, </w:t>
      </w:r>
      <w:r w:rsidRPr="00CA63F4">
        <w:rPr>
          <w:i/>
          <w:lang w:val="nl-BE"/>
        </w:rPr>
        <w:t>Digitale ondersteuning binnen de MVT in Pedagogische en Didactische Berichten</w:t>
      </w:r>
      <w:r w:rsidRPr="001E6141">
        <w:rPr>
          <w:lang w:val="nl-BE"/>
        </w:rPr>
        <w:t>, DPB Brugge, 2008-2009 (http://www.dpbbrugge.be/secundair/dipebe/2008-2009/dpb.htm)</w:t>
      </w:r>
    </w:p>
    <w:p w:rsidR="0014715C" w:rsidRPr="001E6141" w:rsidRDefault="0014715C" w:rsidP="008A2A49">
      <w:pPr>
        <w:pStyle w:val="VVKSOTekst"/>
        <w:rPr>
          <w:lang w:val="en-GB"/>
        </w:rPr>
      </w:pPr>
      <w:r w:rsidRPr="001E6141">
        <w:rPr>
          <w:b/>
          <w:lang w:val="en-GB"/>
        </w:rPr>
        <w:t>DUDENEY, G.</w:t>
      </w:r>
      <w:r w:rsidRPr="001E6141">
        <w:rPr>
          <w:lang w:val="en-GB"/>
        </w:rPr>
        <w:t>, e.a</w:t>
      </w:r>
      <w:r w:rsidRPr="00CB6ADE">
        <w:rPr>
          <w:i/>
          <w:lang w:val="en-US"/>
        </w:rPr>
        <w:t>., How to teach English with technology</w:t>
      </w:r>
      <w:r w:rsidRPr="001E6141">
        <w:rPr>
          <w:lang w:val="en-GB"/>
        </w:rPr>
        <w:t>, Pearson Longman, 2007.</w:t>
      </w:r>
    </w:p>
    <w:p w:rsidR="0014715C" w:rsidRPr="001E6141" w:rsidRDefault="0014715C" w:rsidP="008A2A49">
      <w:pPr>
        <w:pStyle w:val="VVKSOTekst"/>
        <w:rPr>
          <w:lang w:val="en-GB"/>
        </w:rPr>
      </w:pPr>
      <w:r w:rsidRPr="001E6141">
        <w:rPr>
          <w:b/>
          <w:lang w:val="en-GB"/>
        </w:rPr>
        <w:t>DUDENEY, G.</w:t>
      </w:r>
      <w:r w:rsidRPr="001E6141">
        <w:rPr>
          <w:lang w:val="en-GB"/>
        </w:rPr>
        <w:t xml:space="preserve">, </w:t>
      </w:r>
      <w:r w:rsidRPr="00CB6ADE">
        <w:rPr>
          <w:i/>
          <w:lang w:val="en-US"/>
        </w:rPr>
        <w:t>The Internet and the Language Classroom</w:t>
      </w:r>
      <w:r w:rsidRPr="001E6141">
        <w:rPr>
          <w:lang w:val="en-GB"/>
        </w:rPr>
        <w:t xml:space="preserve">, CUP, Cambridge, 2000. </w:t>
      </w:r>
    </w:p>
    <w:p w:rsidR="0014715C" w:rsidRPr="001E6141" w:rsidRDefault="0014715C" w:rsidP="008A2A49">
      <w:pPr>
        <w:pStyle w:val="VVKSOTekst"/>
        <w:rPr>
          <w:lang w:val="en-GB"/>
        </w:rPr>
      </w:pPr>
      <w:r w:rsidRPr="001E6141">
        <w:rPr>
          <w:b/>
          <w:lang w:val="en-GB"/>
        </w:rPr>
        <w:t>GORDON-SMITH, D., BABER, E.</w:t>
      </w:r>
      <w:r w:rsidRPr="001E6141">
        <w:rPr>
          <w:lang w:val="en-GB"/>
        </w:rPr>
        <w:t xml:space="preserve">, </w:t>
      </w:r>
      <w:r w:rsidRPr="00CB6ADE">
        <w:rPr>
          <w:i/>
          <w:lang w:val="en-US"/>
        </w:rPr>
        <w:t>Teaching English with Information Technology</w:t>
      </w:r>
      <w:r w:rsidRPr="001E6141">
        <w:rPr>
          <w:lang w:val="en-GB"/>
        </w:rPr>
        <w:t>, Keyways Publishing, 2005.</w:t>
      </w:r>
    </w:p>
    <w:p w:rsidR="0014715C" w:rsidRPr="001E6141" w:rsidRDefault="0014715C" w:rsidP="008A2A49">
      <w:pPr>
        <w:pStyle w:val="VVKSOTekst"/>
        <w:rPr>
          <w:lang w:val="en-GB"/>
        </w:rPr>
      </w:pPr>
      <w:r w:rsidRPr="001E6141">
        <w:rPr>
          <w:b/>
          <w:lang w:val="en-GB"/>
        </w:rPr>
        <w:t>KEDDIE J.</w:t>
      </w:r>
      <w:r w:rsidRPr="001E6141">
        <w:rPr>
          <w:lang w:val="en-GB"/>
        </w:rPr>
        <w:t xml:space="preserve">, </w:t>
      </w:r>
      <w:r w:rsidRPr="00CB6ADE">
        <w:rPr>
          <w:i/>
          <w:lang w:val="en-US"/>
        </w:rPr>
        <w:t>Images</w:t>
      </w:r>
      <w:r w:rsidRPr="001E6141">
        <w:rPr>
          <w:lang w:val="en-GB"/>
        </w:rPr>
        <w:t>, OUP, 2009.</w:t>
      </w:r>
    </w:p>
    <w:p w:rsidR="0014715C" w:rsidRPr="001E6141" w:rsidRDefault="0014715C" w:rsidP="008A2A49">
      <w:pPr>
        <w:pStyle w:val="VVKSOTekst"/>
        <w:rPr>
          <w:lang w:val="en-GB"/>
        </w:rPr>
      </w:pPr>
      <w:r w:rsidRPr="001E6141">
        <w:rPr>
          <w:b/>
          <w:lang w:val="en-GB"/>
        </w:rPr>
        <w:t>LEWIS, G.</w:t>
      </w:r>
      <w:r w:rsidRPr="001E6141">
        <w:rPr>
          <w:lang w:val="en-GB"/>
        </w:rPr>
        <w:t xml:space="preserve">, </w:t>
      </w:r>
      <w:r w:rsidRPr="00CB6ADE">
        <w:rPr>
          <w:i/>
          <w:lang w:val="en-US"/>
        </w:rPr>
        <w:t>The Internet and Young Learners</w:t>
      </w:r>
      <w:r w:rsidRPr="001E6141">
        <w:rPr>
          <w:lang w:val="en-GB"/>
        </w:rPr>
        <w:t xml:space="preserve">, OUP, Oxford, 2004. </w:t>
      </w:r>
    </w:p>
    <w:p w:rsidR="008A5E84" w:rsidRPr="001E6141" w:rsidRDefault="008A5E84" w:rsidP="008A2A49">
      <w:pPr>
        <w:pStyle w:val="VVKSOTekst"/>
        <w:rPr>
          <w:lang w:val="en-GB"/>
        </w:rPr>
      </w:pPr>
      <w:r w:rsidRPr="001E6141">
        <w:rPr>
          <w:b/>
          <w:lang w:val="en-GB"/>
        </w:rPr>
        <w:t>WINDEATT, S</w:t>
      </w:r>
      <w:r w:rsidRPr="001E6141">
        <w:rPr>
          <w:lang w:val="en-GB"/>
        </w:rPr>
        <w:t xml:space="preserve">. e.a., </w:t>
      </w:r>
      <w:r w:rsidRPr="00CB6ADE">
        <w:rPr>
          <w:i/>
          <w:lang w:val="en-US"/>
        </w:rPr>
        <w:t>The Internet</w:t>
      </w:r>
      <w:r w:rsidRPr="001E6141">
        <w:rPr>
          <w:lang w:val="en-GB"/>
        </w:rPr>
        <w:t>, OUP, Oxford, 2001.</w:t>
      </w:r>
    </w:p>
    <w:p w:rsidR="0014715C" w:rsidRPr="001E6141" w:rsidRDefault="0014715C" w:rsidP="003C43C5">
      <w:pPr>
        <w:pStyle w:val="VVKSOKop1"/>
      </w:pPr>
      <w:bookmarkStart w:id="54" w:name="_Toc255565779"/>
      <w:bookmarkStart w:id="55" w:name="_Toc454888385"/>
      <w:r w:rsidRPr="001E6141">
        <w:lastRenderedPageBreak/>
        <w:t>E</w:t>
      </w:r>
      <w:r w:rsidR="008A5E84" w:rsidRPr="001E6141">
        <w:t>valuatie</w:t>
      </w:r>
      <w:bookmarkStart w:id="56" w:name="_Toc255565780"/>
      <w:bookmarkEnd w:id="54"/>
      <w:bookmarkEnd w:id="55"/>
    </w:p>
    <w:p w:rsidR="0014715C" w:rsidRPr="001E6141" w:rsidRDefault="0014715C" w:rsidP="003C43C5">
      <w:pPr>
        <w:pStyle w:val="VVKSOKop2"/>
      </w:pPr>
      <w:bookmarkStart w:id="57" w:name="_Toc454888386"/>
      <w:r w:rsidRPr="001E6141">
        <w:t>Verschillende types van evaluatie</w:t>
      </w:r>
      <w:bookmarkEnd w:id="56"/>
      <w:bookmarkEnd w:id="57"/>
    </w:p>
    <w:p w:rsidR="0014715C" w:rsidRPr="001E6141" w:rsidRDefault="0014715C" w:rsidP="0014715C">
      <w:pPr>
        <w:pStyle w:val="VVKSOTekst"/>
        <w:rPr>
          <w:rFonts w:cs="Arial"/>
          <w:lang w:val="nl-BE"/>
        </w:rPr>
      </w:pPr>
      <w:r w:rsidRPr="001E6141">
        <w:rPr>
          <w:rFonts w:cs="Arial"/>
          <w:lang w:val="nl-BE"/>
        </w:rPr>
        <w:t>Scholen, en bijgevolg leraren, zijn wettelijk verplicht ervoor te zorgen dat de grote meerderheid van de leerlingen de eindtermen haalt. Als een school zorgt dat de goedgekeurde leerplandoelstellingen worden gehaald, dan beantwoordt zij meteen ook aan de eindtermen. Om aan de overheid aan te tonen dat aan de wettelijke bepalingen werd voldaan, legt de school onder meer toetsen en examens voor. Dit zijn immers de documenten waaruit blijkt in welke mate de leerlingen de vooropgestelde doelen hebben bereikt. Toetsen en examens dienen dus een afspiegeling te zijn van wat de leerlingen moeten kennen en kunnen. Omdat attitudes zoals spreekbereidheid, spreekdurf, luisterbereidheid, zin voor precisie, zorg enz. belangrijke voorwaarden zijn om tot succesvolle taalverwerving te komen, komen zij ook in aanmerking voor een deel van een evaluatiecijfer.</w:t>
      </w:r>
    </w:p>
    <w:p w:rsidR="0014715C" w:rsidRPr="001E6141" w:rsidRDefault="0014715C" w:rsidP="0014715C">
      <w:pPr>
        <w:pStyle w:val="VVKSOTekst"/>
        <w:rPr>
          <w:rFonts w:cs="Arial"/>
          <w:lang w:val="nl-BE"/>
        </w:rPr>
      </w:pPr>
      <w:r w:rsidRPr="001E6141">
        <w:rPr>
          <w:rFonts w:cs="Arial"/>
          <w:lang w:val="nl-BE"/>
        </w:rPr>
        <w:t>Je doet evaluatieve uitspraken nadat je informatie over kennen, kunnen en attitudes van de leerlingen verzameld hebt. Je evalueert enerzijds het leerproces en anderzijds het leerresultaat.</w:t>
      </w:r>
    </w:p>
    <w:p w:rsidR="0014715C" w:rsidRPr="001E6141" w:rsidRDefault="0014715C" w:rsidP="0014715C">
      <w:pPr>
        <w:pStyle w:val="VVKSOTekst"/>
        <w:rPr>
          <w:rFonts w:cs="Arial"/>
          <w:lang w:val="nl-BE"/>
        </w:rPr>
      </w:pPr>
      <w:r w:rsidRPr="001E6141">
        <w:rPr>
          <w:rFonts w:cs="Arial"/>
          <w:lang w:val="nl-BE"/>
        </w:rPr>
        <w:t xml:space="preserve">Je spreekt van </w:t>
      </w:r>
      <w:r w:rsidRPr="001E6141">
        <w:rPr>
          <w:rFonts w:cs="Arial"/>
          <w:b/>
          <w:lang w:val="nl-BE"/>
        </w:rPr>
        <w:t>summatieve evaluatie</w:t>
      </w:r>
      <w:r w:rsidRPr="001E6141">
        <w:rPr>
          <w:rFonts w:cs="Arial"/>
          <w:lang w:val="nl-BE"/>
        </w:rPr>
        <w:t xml:space="preserve"> als de toets afgenomen wordt na een langere leerperiode, om een uitspraak te doen (in een schoolrapport) over leerresultaat. In de praktijk is dat op het einde van een trimester of semester.</w:t>
      </w:r>
    </w:p>
    <w:p w:rsidR="0014715C" w:rsidRPr="001E6141" w:rsidRDefault="0014715C" w:rsidP="0014715C">
      <w:pPr>
        <w:pStyle w:val="VVKSOTekst"/>
        <w:rPr>
          <w:rFonts w:cs="Arial"/>
          <w:lang w:val="nl-BE"/>
        </w:rPr>
      </w:pPr>
      <w:r w:rsidRPr="001E6141">
        <w:rPr>
          <w:rFonts w:cs="Arial"/>
          <w:lang w:val="nl-BE"/>
        </w:rPr>
        <w:t xml:space="preserve">Als je tijdens het trimester of semester tussentijds attitudes, vaardigheden en/of kennis evalueert, spreek je van </w:t>
      </w:r>
      <w:r w:rsidRPr="001E6141">
        <w:rPr>
          <w:rFonts w:cs="Arial"/>
          <w:b/>
          <w:lang w:val="nl-BE"/>
        </w:rPr>
        <w:t>formatieve evaluatie</w:t>
      </w:r>
      <w:r w:rsidRPr="001E6141">
        <w:rPr>
          <w:rFonts w:cs="Arial"/>
          <w:lang w:val="nl-BE"/>
        </w:rPr>
        <w:t xml:space="preserve">, d.w.z. je verzamelt informatie over het leerproces (en kunt dan daarover rapporteren). </w:t>
      </w:r>
    </w:p>
    <w:p w:rsidR="0014715C" w:rsidRPr="001E6141" w:rsidRDefault="0014715C" w:rsidP="0014715C">
      <w:pPr>
        <w:pStyle w:val="VVKSOTekst"/>
        <w:rPr>
          <w:rFonts w:cs="Arial"/>
          <w:lang w:val="nl-BE"/>
        </w:rPr>
      </w:pPr>
      <w:r w:rsidRPr="001E6141">
        <w:rPr>
          <w:rFonts w:cs="Arial"/>
          <w:lang w:val="nl-BE"/>
        </w:rPr>
        <w:t xml:space="preserve">De term </w:t>
      </w:r>
      <w:r w:rsidRPr="001E6141">
        <w:rPr>
          <w:rFonts w:cs="Arial"/>
          <w:b/>
          <w:lang w:val="nl-BE"/>
        </w:rPr>
        <w:t>gespreide evaluatie</w:t>
      </w:r>
      <w:r w:rsidRPr="001E6141">
        <w:rPr>
          <w:rFonts w:cs="Arial"/>
          <w:lang w:val="nl-BE"/>
        </w:rPr>
        <w:t xml:space="preserve"> gebruik je als onderdelen van summatieve evaluatie (bv. schrijfvaardigheid)</w:t>
      </w:r>
      <w:r w:rsidR="008A2A49">
        <w:rPr>
          <w:rFonts w:cs="Arial"/>
          <w:lang w:val="nl-BE"/>
        </w:rPr>
        <w:t xml:space="preserve">. Die kan </w:t>
      </w:r>
      <w:r w:rsidRPr="001E6141">
        <w:rPr>
          <w:rFonts w:cs="Arial"/>
          <w:lang w:val="nl-BE"/>
        </w:rPr>
        <w:t xml:space="preserve">op bepaalde momenten in de loop van het trimester plaatsvinden. </w:t>
      </w:r>
    </w:p>
    <w:p w:rsidR="0014715C" w:rsidRPr="001E6141" w:rsidRDefault="0014715C" w:rsidP="0014715C">
      <w:pPr>
        <w:pStyle w:val="VVKSOTekst"/>
        <w:rPr>
          <w:rFonts w:cs="Arial"/>
          <w:lang w:val="nl-BE"/>
        </w:rPr>
      </w:pPr>
      <w:r w:rsidRPr="001E6141">
        <w:rPr>
          <w:rFonts w:cs="Arial"/>
          <w:b/>
          <w:lang w:val="nl-BE"/>
        </w:rPr>
        <w:t>Permanente evaluatie</w:t>
      </w:r>
      <w:r w:rsidRPr="001E6141">
        <w:rPr>
          <w:rFonts w:cs="Arial"/>
          <w:lang w:val="nl-BE"/>
        </w:rPr>
        <w:t xml:space="preserve"> is het resultaat van de continue beoordeling van de prestaties, vaardigheden en attitudes. Permanente evaluatie gebeurt door geregelde observatie (en notitie) van het taalgedrag van de leerling, naast kleine overhoringen en taken in de loop van een leerperiode (het zogenaamde 'dagelijks werk'). Die overhoringen en taken hebben zowel betrekking op de communicatieve als op de ondersteunende functionele vaardigheden (woordenschat, spraakkunst, interculturele component). Je noteert dan je bevindingen op een voor jou haalbare manier in een evaluatieschrift. Daarbij is er regelmatige feedback of terugkoppeling naar de leerling. Deze gegevens dienen dan om, bv. op het einde van een trimester, een beoordeling uit te spreken over de taalvaardigheid van de leerling. Permanente evaluatie is een vorm van procesevaluatie. Diagnose voor groei en remediëring is het doel. Daarbij kun je ook de taalgebonden attitudes verrekenen. Voor de evaluatie richt je je op een beperkt aantal observeerbare en aanwijsbare attitudes.</w:t>
      </w:r>
    </w:p>
    <w:p w:rsidR="0014715C" w:rsidRPr="001E6141" w:rsidRDefault="0014715C" w:rsidP="0014715C">
      <w:pPr>
        <w:pStyle w:val="VVKSOTekst"/>
        <w:rPr>
          <w:rFonts w:cs="Arial"/>
          <w:lang w:val="nl-BE"/>
        </w:rPr>
      </w:pPr>
      <w:r w:rsidRPr="001E6141">
        <w:rPr>
          <w:rFonts w:cs="Arial"/>
          <w:lang w:val="nl-BE"/>
        </w:rPr>
        <w:t xml:space="preserve">Evaluatie is en blijft op de eerste plaats een verantwoordelijkheid van jou en van de vakgroep. Daarnaast zijn er vormen van zelfevaluatie, peerevaluatie en co-evaluatie en reflectie. Bij </w:t>
      </w:r>
      <w:r w:rsidRPr="001E6141">
        <w:rPr>
          <w:rFonts w:cs="Arial"/>
          <w:b/>
          <w:lang w:val="nl-BE"/>
        </w:rPr>
        <w:t>peer assessment</w:t>
      </w:r>
      <w:r w:rsidRPr="001E6141">
        <w:rPr>
          <w:rFonts w:cs="Arial"/>
          <w:lang w:val="nl-BE"/>
        </w:rPr>
        <w:t xml:space="preserve"> evalueren leerlingen elkaar volgens vooraf bepaalde criteria.</w:t>
      </w:r>
      <w:r w:rsidRPr="001E6141">
        <w:rPr>
          <w:rFonts w:cs="Arial"/>
          <w:vertAlign w:val="superscript"/>
          <w:lang w:val="nl-BE"/>
        </w:rPr>
        <w:footnoteReference w:id="38"/>
      </w:r>
      <w:r w:rsidRPr="001E6141">
        <w:rPr>
          <w:rFonts w:cs="Arial"/>
          <w:vertAlign w:val="superscript"/>
          <w:lang w:val="nl-BE"/>
        </w:rPr>
        <w:t xml:space="preserve"> </w:t>
      </w:r>
      <w:r w:rsidRPr="001E6141">
        <w:rPr>
          <w:rFonts w:cs="Arial"/>
          <w:lang w:val="nl-BE"/>
        </w:rPr>
        <w:t xml:space="preserve">Een belangrijk voordeel hiervan is de grotere betrokkenheid van de leerlingen en een sterker bewustzijn van de vereisten van het product. </w:t>
      </w:r>
      <w:r w:rsidRPr="001E6141">
        <w:rPr>
          <w:rFonts w:cs="Arial"/>
          <w:b/>
          <w:lang w:val="nl-BE"/>
        </w:rPr>
        <w:t xml:space="preserve">Self-assessment </w:t>
      </w:r>
      <w:r w:rsidRPr="001E6141">
        <w:rPr>
          <w:rFonts w:cs="Arial"/>
          <w:lang w:val="nl-BE"/>
        </w:rPr>
        <w:t xml:space="preserve">betekent dat de leerling zijn eigen aanpak of het eigen product evalueert. Belangrijk daarbij is dat hij ook betrokken wordt bij het bepalen van de criteria van een goed product. </w:t>
      </w:r>
      <w:r w:rsidRPr="001E6141">
        <w:rPr>
          <w:rFonts w:cs="Arial"/>
          <w:b/>
          <w:lang w:val="nl-BE"/>
        </w:rPr>
        <w:t>Co-assessment</w:t>
      </w:r>
      <w:r w:rsidRPr="001E6141">
        <w:rPr>
          <w:rFonts w:cs="Arial"/>
          <w:lang w:val="nl-BE"/>
        </w:rPr>
        <w:t xml:space="preserve"> is een mengvorm waarbij je samen met de leerlingen de criteria bepaalt en effectief samen evalueert. </w:t>
      </w:r>
    </w:p>
    <w:p w:rsidR="0014715C" w:rsidRPr="001E6141" w:rsidRDefault="0014715C" w:rsidP="0014715C">
      <w:pPr>
        <w:pStyle w:val="VVKSOTekst"/>
        <w:rPr>
          <w:rFonts w:cs="Arial"/>
          <w:lang w:val="nl-BE"/>
        </w:rPr>
      </w:pPr>
      <w:r w:rsidRPr="001E6141">
        <w:rPr>
          <w:rFonts w:cs="Arial"/>
          <w:lang w:val="nl-BE"/>
        </w:rPr>
        <w:t xml:space="preserve">Bovendien is er de mogelijkheid van het aanleggen van een </w:t>
      </w:r>
      <w:r w:rsidRPr="001E6141">
        <w:rPr>
          <w:rFonts w:cs="Arial"/>
          <w:b/>
          <w:lang w:val="nl-BE"/>
        </w:rPr>
        <w:t>portfolio</w:t>
      </w:r>
      <w:r w:rsidRPr="00135594">
        <w:rPr>
          <w:rFonts w:cs="Arial"/>
          <w:sz w:val="18"/>
          <w:szCs w:val="18"/>
          <w:vertAlign w:val="superscript"/>
          <w:lang w:val="nl-BE"/>
        </w:rPr>
        <w:footnoteReference w:id="39"/>
      </w:r>
      <w:r w:rsidR="004B2391" w:rsidRPr="001E6141">
        <w:rPr>
          <w:rFonts w:cs="Arial"/>
          <w:lang w:val="nl-BE"/>
        </w:rPr>
        <w:t xml:space="preserve">. </w:t>
      </w:r>
      <w:r w:rsidRPr="001E6141">
        <w:rPr>
          <w:rFonts w:cs="Arial"/>
          <w:lang w:val="nl-BE"/>
        </w:rPr>
        <w:t xml:space="preserve">Een didactische portfolio (vooruitgangsportfolio, procesportfolio) impliceert dat de lerende materiaal verzamelt over een korte of langere periode, en aan de hand van werkstukken in verschillende etappes zijn toenemende competentie illustreert en bespreekt. Essentieel daarbij is reflectie, zelfevaluatie en remediëring. Daardoor is portfolio-evaluatie geen momentopname. De bewijsgaring gebeurt immers gespreid over een langere periode. </w:t>
      </w:r>
    </w:p>
    <w:p w:rsidR="0014715C" w:rsidRPr="001E6141" w:rsidRDefault="0014715C" w:rsidP="0014715C">
      <w:pPr>
        <w:pStyle w:val="VVKSOTekst"/>
        <w:rPr>
          <w:rFonts w:cs="Arial"/>
          <w:lang w:val="nl-BE"/>
        </w:rPr>
      </w:pPr>
      <w:r w:rsidRPr="001E6141">
        <w:rPr>
          <w:rFonts w:cs="Arial"/>
          <w:lang w:val="nl-BE"/>
        </w:rPr>
        <w:lastRenderedPageBreak/>
        <w:t>Geïnspireerd door de Europese Taalportfolio</w:t>
      </w:r>
      <w:r w:rsidRPr="001E6141">
        <w:rPr>
          <w:rStyle w:val="Voetnootmarkering"/>
          <w:rFonts w:cs="Arial"/>
          <w:lang w:val="nl-BE"/>
        </w:rPr>
        <w:footnoteReference w:id="40"/>
      </w:r>
      <w:r w:rsidRPr="001E6141">
        <w:rPr>
          <w:rFonts w:cs="Arial"/>
          <w:lang w:val="nl-BE"/>
        </w:rPr>
        <w:t xml:space="preserve"> ontwikkelen een aantal uitgeverijen korte, aangepaste versies, waarbij zij de checklists enten op de concrete leerinhouden uit het handboek. Daarbij voorzien ze extra kolommen waarbij je het resultaat van de zelfevaluatie van de lerende kan bevestigen of tegenspreken. </w:t>
      </w:r>
    </w:p>
    <w:p w:rsidR="0014715C" w:rsidRPr="001E6141" w:rsidRDefault="0014715C" w:rsidP="0014715C">
      <w:pPr>
        <w:pStyle w:val="VVKSOTekst"/>
        <w:rPr>
          <w:rFonts w:cs="Arial"/>
          <w:vertAlign w:val="superscript"/>
          <w:lang w:val="nl-BE"/>
        </w:rPr>
      </w:pPr>
      <w:r w:rsidRPr="001E6141">
        <w:rPr>
          <w:rFonts w:cs="Arial"/>
          <w:lang w:val="nl-BE"/>
        </w:rPr>
        <w:t xml:space="preserve">Bovendien lijkt de onderliggende filosofie rond </w:t>
      </w:r>
      <w:r w:rsidRPr="001E6141">
        <w:rPr>
          <w:rFonts w:cs="Arial"/>
          <w:i/>
          <w:lang w:val="nl-BE"/>
        </w:rPr>
        <w:t>portfolio learning</w:t>
      </w:r>
      <w:r w:rsidRPr="001E6141">
        <w:rPr>
          <w:rFonts w:cs="Arial"/>
          <w:lang w:val="nl-BE"/>
        </w:rPr>
        <w:t xml:space="preserve"> kansen te bieden bij bepaalde vormen van </w:t>
      </w:r>
      <w:r w:rsidRPr="001E6141">
        <w:rPr>
          <w:rFonts w:cs="Arial"/>
          <w:i/>
          <w:lang w:val="nl-BE"/>
        </w:rPr>
        <w:t>task-based</w:t>
      </w:r>
      <w:r w:rsidRPr="001E6141">
        <w:rPr>
          <w:rFonts w:cs="Arial"/>
          <w:lang w:val="nl-BE"/>
        </w:rPr>
        <w:t xml:space="preserve"> of zelfstandig werk. </w:t>
      </w:r>
      <w:r w:rsidR="004B2391" w:rsidRPr="001E6141">
        <w:rPr>
          <w:rFonts w:cs="Arial"/>
          <w:lang w:val="nl-BE"/>
        </w:rPr>
        <w:t>‘</w:t>
      </w:r>
      <w:r w:rsidRPr="001E6141">
        <w:rPr>
          <w:rFonts w:cs="Arial"/>
          <w:lang w:val="nl-BE"/>
        </w:rPr>
        <w:t>Bij zelfstandig (groeps)werk kun je immers niet alle lerenden controleren en niet al hun producten corrigeren, vermits de taken vaak divers zijn en de lerenden niet op vaste teksten of corpora werken. Je kunt hen als coach wijzen op grammaticale en/of lexicale problemen en je kunt alternatieve woordvormen suggereren die de lerende in zijn taalportfolio noteert. Na een zekere tijd stelt de lerende een remediëringsplan op dat hij tijdens uren zelfstandig werk uitvoert, waarbij hij bewijzen verzamelt die hij kan voorleggen aan zijn coach tijdens een examen of in een gesprek.</w:t>
      </w:r>
      <w:r w:rsidR="004B2391" w:rsidRPr="001E6141">
        <w:rPr>
          <w:rFonts w:cs="Arial"/>
          <w:lang w:val="nl-BE"/>
        </w:rPr>
        <w:t>’</w:t>
      </w:r>
      <w:r w:rsidRPr="001E6141">
        <w:rPr>
          <w:rFonts w:cs="Arial"/>
          <w:lang w:val="nl-BE"/>
        </w:rPr>
        <w:t xml:space="preserve"> </w:t>
      </w:r>
      <w:r w:rsidRPr="001E6141">
        <w:rPr>
          <w:rStyle w:val="Voetnootmarkering"/>
          <w:rFonts w:cs="Arial"/>
          <w:lang w:val="nl-BE"/>
        </w:rPr>
        <w:footnoteReference w:id="41"/>
      </w:r>
      <w:r w:rsidRPr="001E6141">
        <w:rPr>
          <w:rFonts w:cs="Arial"/>
          <w:lang w:val="nl-BE"/>
        </w:rPr>
        <w:t xml:space="preserve"> </w:t>
      </w:r>
      <w:r w:rsidRPr="001E6141">
        <w:rPr>
          <w:rFonts w:cs="Arial"/>
          <w:vertAlign w:val="superscript"/>
          <w:lang w:val="nl-BE"/>
        </w:rPr>
        <w:footnoteReference w:id="42"/>
      </w:r>
    </w:p>
    <w:p w:rsidR="0014715C" w:rsidRPr="001E6141" w:rsidRDefault="0014715C" w:rsidP="0014715C">
      <w:pPr>
        <w:pStyle w:val="VVKSOTekst"/>
        <w:rPr>
          <w:rFonts w:cs="Arial"/>
          <w:lang w:val="nl-BE"/>
        </w:rPr>
      </w:pPr>
      <w:r w:rsidRPr="001E6141">
        <w:rPr>
          <w:rFonts w:cs="Arial"/>
          <w:lang w:val="nl-BE"/>
        </w:rPr>
        <w:t>De school, eventueel de scholengemeenschap en de vakgroep</w:t>
      </w:r>
      <w:r w:rsidRPr="001E6141">
        <w:rPr>
          <w:rFonts w:cs="Arial"/>
          <w:color w:val="FF0000"/>
          <w:lang w:val="nl-BE"/>
        </w:rPr>
        <w:t>,</w:t>
      </w:r>
      <w:r w:rsidRPr="001E6141">
        <w:rPr>
          <w:rFonts w:cs="Arial"/>
          <w:lang w:val="nl-BE"/>
        </w:rPr>
        <w:t xml:space="preserve"> beslissen over de manieren van evaluatie. Die zullen afhangen van de onderwijsdoelstellingen. Daarbij kunnen puntenrapporten gecombineerd worden met andere vormen van feedback.</w:t>
      </w:r>
    </w:p>
    <w:p w:rsidR="0014715C" w:rsidRPr="001E6141" w:rsidRDefault="0014715C" w:rsidP="003C43C5">
      <w:pPr>
        <w:pStyle w:val="VVKSOKop2"/>
        <w:rPr>
          <w:lang w:val="nl-BE"/>
        </w:rPr>
      </w:pPr>
      <w:bookmarkStart w:id="58" w:name="_Toc255565781"/>
      <w:bookmarkStart w:id="59" w:name="_Toc454888387"/>
      <w:r w:rsidRPr="001E6141">
        <w:rPr>
          <w:lang w:val="nl-BE"/>
        </w:rPr>
        <w:t>Reproductie, transfer, open communicatieve opdrachten</w:t>
      </w:r>
      <w:bookmarkEnd w:id="58"/>
      <w:bookmarkEnd w:id="59"/>
    </w:p>
    <w:p w:rsidR="0014715C" w:rsidRPr="001E6141" w:rsidRDefault="0014715C" w:rsidP="0014715C">
      <w:pPr>
        <w:pStyle w:val="VVKSOTekst"/>
        <w:rPr>
          <w:rFonts w:cs="Arial"/>
          <w:lang w:val="nl-BE"/>
        </w:rPr>
      </w:pPr>
      <w:r w:rsidRPr="001E6141">
        <w:rPr>
          <w:rFonts w:cs="Arial"/>
          <w:lang w:val="nl-BE"/>
        </w:rPr>
        <w:t>Zowel in de inoefenfase als bij de evaluatiefase onderscheiden we verschillende soorten opdrachten: opdrachten gericht op reproductie, opdrachten gericht op transfer en open communicatieve opdrachten. Die verschillende types behoren niet tot scherp afgebakende categorieën. Er bestaat een soort van continuüm.</w:t>
      </w:r>
      <w:r w:rsidRPr="001E6141">
        <w:rPr>
          <w:rFonts w:cs="Arial"/>
          <w:vertAlign w:val="superscript"/>
          <w:lang w:val="nl-BE"/>
        </w:rPr>
        <w:footnoteReference w:id="43"/>
      </w:r>
      <w:r w:rsidRPr="001E6141">
        <w:rPr>
          <w:rFonts w:cs="Arial"/>
          <w:lang w:val="nl-BE"/>
        </w:rPr>
        <w:t xml:space="preserve"> Door oog te hebben voor deze types kun je leerlingen beter oriënteren en betere (meer specifieke) feedback geven. Immers leerlingen die systematisch goed scoren op de reproductieopdrachten, maar de transfer en de open communicatieve opdrachten niet aankunnen, studeren best niet verder in een aso-richting talen</w:t>
      </w:r>
      <w:r w:rsidRPr="001E6141">
        <w:rPr>
          <w:rFonts w:cs="Arial"/>
          <w:color w:val="FF0000"/>
          <w:lang w:val="nl-BE"/>
        </w:rPr>
        <w:t>.</w:t>
      </w:r>
      <w:bookmarkStart w:id="60" w:name="_Toc171312121"/>
    </w:p>
    <w:p w:rsidR="0014715C" w:rsidRPr="001E6141" w:rsidRDefault="0014715C" w:rsidP="002E58D3">
      <w:pPr>
        <w:pStyle w:val="VVKSOKop3"/>
        <w:rPr>
          <w:lang w:val="nl-BE"/>
        </w:rPr>
      </w:pPr>
      <w:r w:rsidRPr="001E6141">
        <w:rPr>
          <w:lang w:val="nl-BE"/>
        </w:rPr>
        <w:t>Reproductie</w:t>
      </w:r>
      <w:bookmarkEnd w:id="60"/>
    </w:p>
    <w:p w:rsidR="0014715C" w:rsidRPr="001E6141" w:rsidRDefault="0014715C" w:rsidP="0014715C">
      <w:pPr>
        <w:pStyle w:val="VVKSOTekst"/>
        <w:rPr>
          <w:rFonts w:cs="Arial"/>
          <w:lang w:val="nl-BE"/>
        </w:rPr>
      </w:pPr>
      <w:r w:rsidRPr="001E6141">
        <w:rPr>
          <w:rFonts w:cs="Arial"/>
          <w:lang w:val="nl-BE"/>
        </w:rPr>
        <w:t xml:space="preserve">De kennisgerichte opdrachten steunen sterk op het geheugen. Hier gaat het immers vooral om het reproduceren van eerder geleerd materiaal. Je verwacht dan geen productieve inbreng van de leerlingen. Lezen en luisteren zijn herleid tot het begrijpen van behandelde teksten of tot het herkennen/terugvinden van bepaalde woorden; spreken en gesprekken voeren tot nabootsing, schrijven tot dictee en kopiëren. Interculturele competentie blijft beperkt tot weetjes, feiten. Woordenschat en grammatica staan in dezelfde of in een vergelijkbare context dan die waarin ze eerder werden aangebracht. In de voorbeeldzinnen worden de werkwoorden, de bijvoeglijke en zelfstandige naamwoorden door gelijkaardige woorden vervangen. Opnieuw moet de werkwoordsvorm aangevuld, de juiste uitgang genoteerd … </w:t>
      </w:r>
    </w:p>
    <w:p w:rsidR="0014715C" w:rsidRPr="001E6141" w:rsidRDefault="0014715C" w:rsidP="002E58D3">
      <w:pPr>
        <w:pStyle w:val="VVKSOKop3"/>
        <w:rPr>
          <w:lang w:val="nl-BE"/>
        </w:rPr>
      </w:pPr>
      <w:bookmarkStart w:id="61" w:name="_Toc171312122"/>
      <w:bookmarkStart w:id="62" w:name="_Toc312247906"/>
      <w:r w:rsidRPr="001E6141">
        <w:rPr>
          <w:lang w:val="nl-BE"/>
        </w:rPr>
        <w:t>Transfer</w:t>
      </w:r>
      <w:bookmarkEnd w:id="61"/>
      <w:bookmarkEnd w:id="62"/>
    </w:p>
    <w:p w:rsidR="0014715C" w:rsidRPr="001E6141" w:rsidRDefault="0014715C" w:rsidP="0014715C">
      <w:pPr>
        <w:pStyle w:val="VVKSOTekst"/>
        <w:rPr>
          <w:rFonts w:cs="Arial"/>
          <w:lang w:val="nl-BE"/>
        </w:rPr>
      </w:pPr>
      <w:r w:rsidRPr="001E6141">
        <w:rPr>
          <w:rFonts w:cs="Arial"/>
          <w:lang w:val="nl-BE"/>
        </w:rPr>
        <w:t xml:space="preserve">De tweede soort opdrachten mikt op transfer, het inzien en begrijpen. De leerlingen hebben inzicht in het aangereikte materiaal en kunnen het in beperkte mate naar een andere, maar gelijkaardige situatie transfereren. </w:t>
      </w:r>
    </w:p>
    <w:p w:rsidR="000E69B2" w:rsidRDefault="0014715C" w:rsidP="0014715C">
      <w:pPr>
        <w:pStyle w:val="VVKSOTekst"/>
        <w:rPr>
          <w:rFonts w:cs="Arial"/>
          <w:lang w:val="nl-BE"/>
        </w:rPr>
      </w:pPr>
      <w:r w:rsidRPr="001E6141">
        <w:rPr>
          <w:rFonts w:cs="Arial"/>
          <w:lang w:val="nl-BE"/>
        </w:rPr>
        <w:t>De leerlingen begrijpen een nieuwe lees- of luistertekst die qua thema, woordenschat en grammaticale structuren aansluit bij wat eerder werd aangereikt. Zij kunnen met behulp van vroegere dialoogstructuren een nieuwe dialoog opbouwen; met behulp van modellen en bouwstenen kunnen ze nieuwe teksten schrijven. Hier moeten de leerlingen woordenschat toepassen in een meer authentieke context, grammaticale structuren gebruiken en zinnen bouwen in simulaties. De context en de situatie worden aangereikt.</w:t>
      </w:r>
    </w:p>
    <w:p w:rsidR="000E69B2" w:rsidRPr="001E6141" w:rsidRDefault="000E69B2" w:rsidP="0014715C">
      <w:pPr>
        <w:pStyle w:val="VVKSOTekst"/>
        <w:rPr>
          <w:rFonts w:cs="Arial"/>
          <w:lang w:val="nl-BE"/>
        </w:rPr>
      </w:pPr>
      <w:r>
        <w:rPr>
          <w:rFonts w:cs="Arial"/>
          <w:lang w:val="nl-BE"/>
        </w:rPr>
        <w:lastRenderedPageBreak/>
        <w:br w:type="page"/>
      </w:r>
    </w:p>
    <w:p w:rsidR="0014715C" w:rsidRPr="001E6141" w:rsidRDefault="0014715C" w:rsidP="002E58D3">
      <w:pPr>
        <w:pStyle w:val="VVKSOKop3"/>
        <w:rPr>
          <w:lang w:val="nl-BE"/>
        </w:rPr>
      </w:pPr>
      <w:bookmarkStart w:id="63" w:name="_Toc171312123"/>
      <w:bookmarkStart w:id="64" w:name="_Toc312247907"/>
      <w:r w:rsidRPr="001E6141">
        <w:rPr>
          <w:lang w:val="nl-BE"/>
        </w:rPr>
        <w:lastRenderedPageBreak/>
        <w:t xml:space="preserve">Creatief-communicatieve </w:t>
      </w:r>
      <w:bookmarkEnd w:id="63"/>
      <w:r w:rsidRPr="001E6141">
        <w:rPr>
          <w:lang w:val="nl-BE"/>
        </w:rPr>
        <w:t>opdracht</w:t>
      </w:r>
      <w:bookmarkEnd w:id="64"/>
    </w:p>
    <w:p w:rsidR="0014715C" w:rsidRPr="001E6141" w:rsidRDefault="0014715C" w:rsidP="0014715C">
      <w:pPr>
        <w:pStyle w:val="VVKSOTekst"/>
        <w:rPr>
          <w:rFonts w:cs="Arial"/>
          <w:lang w:val="nl-BE"/>
        </w:rPr>
      </w:pPr>
      <w:r w:rsidRPr="001E6141">
        <w:rPr>
          <w:rFonts w:cs="Arial"/>
          <w:lang w:val="nl-BE"/>
        </w:rPr>
        <w:t>Bij de creatief-communicatieve opdrachten moeten de leerlingen geleerd materiaal gebruiken in nieuwe en concrete situaties. Zij krijgen een opdracht waarbij ze op een zelfstandige manier met het materiaal omgaan. Het begrip 'correct kunnen gebruiken in nieuwe contexten' staat hier centraal.</w:t>
      </w:r>
      <w:r w:rsidRPr="001E6141">
        <w:rPr>
          <w:rFonts w:cs="Arial"/>
          <w:lang w:val="nl-BE"/>
        </w:rPr>
        <w:br/>
        <w:t>Voorbeeld: een leerling moet de weg uitleggen. Daarbij gebruikt hij een stadsplannetje.</w:t>
      </w:r>
    </w:p>
    <w:p w:rsidR="0014715C" w:rsidRPr="001E6141" w:rsidRDefault="0014715C" w:rsidP="0014715C">
      <w:pPr>
        <w:pStyle w:val="VVKSOTekst"/>
        <w:rPr>
          <w:rFonts w:cs="Arial"/>
          <w:lang w:val="nl-BE"/>
        </w:rPr>
      </w:pPr>
      <w:r w:rsidRPr="001E6141">
        <w:rPr>
          <w:rFonts w:cs="Arial"/>
          <w:lang w:val="nl-BE"/>
        </w:rPr>
        <w:t>Essentieel in een communicatieve opdracht is dat de opdracht zo authentiek mogelijk is. Dat wil zeggen dat hij een bepaalde situatie aangeeft, een doelpubliek, en een doel.</w:t>
      </w:r>
      <w:r w:rsidRPr="001E6141">
        <w:rPr>
          <w:rFonts w:cs="Arial"/>
          <w:lang w:val="nl-BE"/>
        </w:rPr>
        <w:br/>
        <w:t>Een voorbeeld: je schrijft een kaartje naar je vriendin. Daarin vertel je over je vakantie. De leerlingen kunnen zich baseren op vijf tekeningen.</w:t>
      </w:r>
    </w:p>
    <w:p w:rsidR="0014715C" w:rsidRPr="001E6141" w:rsidRDefault="0014715C" w:rsidP="0014715C">
      <w:pPr>
        <w:pStyle w:val="VVKSOTekst"/>
        <w:rPr>
          <w:rFonts w:cs="Arial"/>
          <w:lang w:val="nl-BE"/>
        </w:rPr>
      </w:pPr>
      <w:r w:rsidRPr="001E6141">
        <w:rPr>
          <w:rFonts w:cs="Arial"/>
          <w:lang w:val="nl-BE"/>
        </w:rPr>
        <w:t>Werk zoveel mogelijk naar deze communicatieve opdrachten toe. Strikte reproductietaken kunnen nodig zijn als opstap om leerlingen te trainen in bepaalde structuren. Zij worden tussentijds getoetst, maar zijn zoveel mogelijk te mijden in een eindevaluatie</w:t>
      </w:r>
      <w:r w:rsidRPr="001E6141">
        <w:rPr>
          <w:rFonts w:cs="Arial"/>
          <w:vertAlign w:val="superscript"/>
          <w:lang w:val="nl-BE"/>
        </w:rPr>
        <w:footnoteReference w:id="44"/>
      </w:r>
      <w:r w:rsidRPr="001E6141">
        <w:rPr>
          <w:rFonts w:cs="Arial"/>
          <w:lang w:val="nl-BE"/>
        </w:rPr>
        <w:t>. Uiteraard moet je hierbij rekening houden met de mogelijkheden van je leerlingen. Je kunt leerlingen ondersteuning bieden in de vorm van een model, een schrijf- of spreekkader … zodat ze - zij het misschien in beperkte mate - toch enige vorm van zelfstandig gebruik van de aangeleerde woordenschat en spraakkunst aantonen.</w:t>
      </w:r>
    </w:p>
    <w:p w:rsidR="0014715C" w:rsidRPr="001E6141" w:rsidRDefault="0014715C" w:rsidP="003C43C5">
      <w:pPr>
        <w:pStyle w:val="VVKSOKop2"/>
        <w:rPr>
          <w:lang w:val="nl-BE"/>
        </w:rPr>
      </w:pPr>
      <w:bookmarkStart w:id="65" w:name="_Toc255565782"/>
      <w:bookmarkStart w:id="66" w:name="_Toc454888388"/>
      <w:r w:rsidRPr="001E6141">
        <w:rPr>
          <w:lang w:val="nl-BE"/>
        </w:rPr>
        <w:t>Integratie van kennis en vaardigheden</w:t>
      </w:r>
      <w:bookmarkEnd w:id="65"/>
      <w:bookmarkEnd w:id="66"/>
    </w:p>
    <w:p w:rsidR="0014715C" w:rsidRPr="001E6141" w:rsidRDefault="0014715C" w:rsidP="0014715C">
      <w:pPr>
        <w:pStyle w:val="VVKSOTekst"/>
        <w:rPr>
          <w:rFonts w:cs="Arial"/>
          <w:lang w:val="nl-BE"/>
        </w:rPr>
      </w:pPr>
      <w:r w:rsidRPr="001E6141">
        <w:rPr>
          <w:rFonts w:cs="Arial"/>
          <w:lang w:val="nl-BE"/>
        </w:rPr>
        <w:t>Het moge duidelijk zijn dat kennis en vaardigheden nauw verweven zijn. Het gaat niet om aparte circuits. Leerlingen hebben bepaalde woordenschat nodig, moeten beschikken over grammaticale structuren, moeten kijk hebben op de opbouw van bepaalde soorten gesprekken of tekstsoorten om vaardig te zijn: te kunnen spreken, gesprekken voeren, schrijven, lezen en luisteren. Het is aan jou om hierover te waken en om opdrachten te geven die uitdagend zijn en tegelijkertijd relevant voor het niveau van de leerling.</w:t>
      </w:r>
    </w:p>
    <w:p w:rsidR="0014715C" w:rsidRPr="001E6141" w:rsidRDefault="0014715C" w:rsidP="003C43C5">
      <w:pPr>
        <w:pStyle w:val="VVKSOKop2"/>
        <w:rPr>
          <w:lang w:val="nl-BE"/>
        </w:rPr>
      </w:pPr>
      <w:bookmarkStart w:id="67" w:name="_Toc255565783"/>
      <w:bookmarkStart w:id="68" w:name="_Toc454888389"/>
      <w:r w:rsidRPr="001E6141">
        <w:rPr>
          <w:lang w:val="nl-BE"/>
        </w:rPr>
        <w:t>Validiteit en authenticiteit</w:t>
      </w:r>
      <w:bookmarkEnd w:id="67"/>
      <w:bookmarkEnd w:id="68"/>
    </w:p>
    <w:p w:rsidR="0014715C" w:rsidRPr="001E6141" w:rsidRDefault="0014715C" w:rsidP="0014715C">
      <w:pPr>
        <w:pStyle w:val="VVKSOTekst"/>
        <w:rPr>
          <w:rFonts w:cs="Arial"/>
          <w:lang w:val="nl-BE"/>
        </w:rPr>
      </w:pPr>
      <w:bookmarkStart w:id="69" w:name="_Toc61517143"/>
      <w:bookmarkStart w:id="70" w:name="_Toc61517865"/>
      <w:bookmarkStart w:id="71" w:name="_Toc61520343"/>
      <w:bookmarkStart w:id="72" w:name="_Toc61520859"/>
      <w:r w:rsidRPr="001E6141">
        <w:rPr>
          <w:rFonts w:cs="Arial"/>
          <w:lang w:val="nl-BE"/>
        </w:rPr>
        <w:t>Een goede toets moet beantwoorden aan een aantal criteria. We beperken ons hier tot de bespreking van twee belangrijke kenmerken, namelijk validiteit</w:t>
      </w:r>
      <w:bookmarkEnd w:id="69"/>
      <w:bookmarkEnd w:id="70"/>
      <w:bookmarkEnd w:id="71"/>
      <w:bookmarkEnd w:id="72"/>
      <w:r w:rsidRPr="001E6141">
        <w:rPr>
          <w:rFonts w:cs="Arial"/>
          <w:lang w:val="nl-BE"/>
        </w:rPr>
        <w:t xml:space="preserve"> en authenticiteit. Uiteraard zijn andere criteria zoals representativiteit en betrouwbaarheid belangrijk. Deze laatste spreken echter vaak voor zichzelf terwijl criteria als validiteit en authenticiteit weliswaar even belangrijk zijn maar vaak over het hoofd worden gezien.</w:t>
      </w:r>
    </w:p>
    <w:p w:rsidR="0014715C" w:rsidRPr="001E6141" w:rsidRDefault="0014715C" w:rsidP="003C43C5">
      <w:pPr>
        <w:pStyle w:val="VVKSOKop3"/>
        <w:rPr>
          <w:lang w:val="nl-BE"/>
        </w:rPr>
      </w:pPr>
      <w:r w:rsidRPr="001E6141">
        <w:rPr>
          <w:lang w:val="nl-BE"/>
        </w:rPr>
        <w:t>Validiteit</w:t>
      </w:r>
    </w:p>
    <w:p w:rsidR="001C17C9" w:rsidRDefault="0014715C" w:rsidP="0014715C">
      <w:pPr>
        <w:pStyle w:val="VVKSOTekst"/>
        <w:rPr>
          <w:rFonts w:cs="Arial"/>
          <w:lang w:val="nl-BE"/>
        </w:rPr>
      </w:pPr>
      <w:r w:rsidRPr="001E6141">
        <w:rPr>
          <w:rFonts w:cs="Arial"/>
          <w:lang w:val="nl-BE"/>
        </w:rPr>
        <w:t xml:space="preserve">Een toets is valide in de mate dat het toetsresultaat iets zegt over wat je wilt meten. Dit lijkt vanzelfsprekend. Het begrip heeft echter duidelijke consequenties. Als je bijvoorbeeld wil nagaan of een leerling een tekst begrepen heeft, maar de score van de toets mee afhankelijk maakt van spelfouten in het geschreven antwoord van de leerling, dan is het resultaat van de toets niet valide. De score zal immers geen weerspiegeling zijn van de leesvaardigheid van de leerling, maar mee bepaald worden door elementen van schrijfvaardigheid. Om valide te zijn moet een opdracht transparant zijn: ze moet in duidelijke, goed verstaanbare taal geformuleerd worden. Het is de eerste voorwaarde opdat de leerling een vraag over de inhoud van een tekst kan beantwoorden! Het betekent dat de leerling vertrouwd is met de formulering van de opdracht en de bedoeling ervan en dat de opgaven dus in het verlengde liggen van de activiteiten die tijdens de lessen aan bod zijn gekomen. </w:t>
      </w:r>
    </w:p>
    <w:p w:rsidR="00F70BC9" w:rsidRDefault="001C17C9" w:rsidP="00F8549D">
      <w:pPr>
        <w:pStyle w:val="VVKSOTekst"/>
        <w:spacing w:after="0"/>
        <w:rPr>
          <w:rFonts w:cs="Arial"/>
          <w:lang w:val="nl-BE"/>
        </w:rPr>
      </w:pPr>
      <w:r>
        <w:rPr>
          <w:rFonts w:cs="Arial"/>
          <w:lang w:val="nl-BE"/>
        </w:rPr>
        <w:br w:type="page"/>
      </w:r>
    </w:p>
    <w:p w:rsidR="0014715C" w:rsidRPr="001E6141" w:rsidRDefault="0014715C" w:rsidP="00F8549D">
      <w:pPr>
        <w:pStyle w:val="VVKSOKop3"/>
        <w:spacing w:before="360"/>
        <w:rPr>
          <w:lang w:val="nl-BE"/>
        </w:rPr>
      </w:pPr>
      <w:r w:rsidRPr="001E6141">
        <w:rPr>
          <w:lang w:val="nl-BE"/>
        </w:rPr>
        <w:lastRenderedPageBreak/>
        <w:t>Authenticiteit</w:t>
      </w:r>
    </w:p>
    <w:p w:rsidR="0014715C" w:rsidRPr="001E6141" w:rsidRDefault="0014715C" w:rsidP="0014715C">
      <w:pPr>
        <w:pStyle w:val="VVKSOTekst"/>
        <w:rPr>
          <w:rFonts w:cs="Arial"/>
          <w:lang w:val="nl-BE"/>
        </w:rPr>
      </w:pPr>
      <w:r w:rsidRPr="001E6141">
        <w:rPr>
          <w:rFonts w:cs="Arial"/>
          <w:lang w:val="nl-BE"/>
        </w:rPr>
        <w:t xml:space="preserve">Authenticiteit slaat zowel op de tekst als op de taak die de leerling moet uitvoeren en op de relatie tussen beide. </w:t>
      </w:r>
    </w:p>
    <w:p w:rsidR="0014715C" w:rsidRPr="001E6141" w:rsidRDefault="0014715C" w:rsidP="0014715C">
      <w:pPr>
        <w:pStyle w:val="VVKSOTekst"/>
        <w:rPr>
          <w:rFonts w:cs="Arial"/>
          <w:lang w:val="nl-BE"/>
        </w:rPr>
      </w:pPr>
      <w:r w:rsidRPr="001E6141">
        <w:rPr>
          <w:rFonts w:cs="Arial"/>
          <w:lang w:val="nl-BE"/>
        </w:rPr>
        <w:t xml:space="preserve">De teksten zijn best zo authentiek mogelijk, of alleszins semi-authentiek. Vermijd dus zelf teksten te schrijven of bestaande teksten erg aan te passen. Is de tekst te moeilijk, pas dan de opdracht aan, eerder dan de tekst. Misschien is een </w:t>
      </w:r>
      <w:r w:rsidRPr="001E6141">
        <w:rPr>
          <w:rFonts w:cs="Arial"/>
          <w:i/>
          <w:lang w:val="nl-BE"/>
        </w:rPr>
        <w:t>skim</w:t>
      </w:r>
      <w:r w:rsidRPr="001E6141">
        <w:rPr>
          <w:rFonts w:cs="Arial"/>
          <w:lang w:val="nl-BE"/>
        </w:rPr>
        <w:t xml:space="preserve">- en </w:t>
      </w:r>
      <w:r w:rsidRPr="001E6141">
        <w:rPr>
          <w:rFonts w:cs="Arial"/>
          <w:i/>
          <w:lang w:val="nl-BE"/>
        </w:rPr>
        <w:t>scan</w:t>
      </w:r>
      <w:r w:rsidRPr="001E6141">
        <w:rPr>
          <w:rFonts w:cs="Arial"/>
          <w:lang w:val="nl-BE"/>
        </w:rPr>
        <w:t xml:space="preserve">opdracht dan eerder op zijn plaats dan een opdracht die vraagt naar detailbegrip. Dialogen zijn er om te beluisteren, eventueel te luister-lezen. Beperk leesvaardigheid niet tot het lezen van dialogen. Omgekeerd vermijd je best krantenartikels te gebruiken voor luistervaardigheid. </w:t>
      </w:r>
    </w:p>
    <w:p w:rsidR="0014715C" w:rsidRPr="001E6141" w:rsidRDefault="0014715C" w:rsidP="0014715C">
      <w:pPr>
        <w:pStyle w:val="VVKSOTekst"/>
        <w:rPr>
          <w:rFonts w:cs="Arial"/>
          <w:lang w:val="nl-BE"/>
        </w:rPr>
      </w:pPr>
      <w:r w:rsidRPr="001E6141">
        <w:rPr>
          <w:rFonts w:cs="Arial"/>
          <w:lang w:val="nl-BE"/>
        </w:rPr>
        <w:t>Probeer daarom ook zoveel mogelijk de opdracht i</w:t>
      </w:r>
      <w:r w:rsidR="009B56C1">
        <w:rPr>
          <w:rFonts w:cs="Arial"/>
          <w:lang w:val="nl-BE"/>
        </w:rPr>
        <w:t>n te bedden in een situatie, bijvoorbeeld:</w:t>
      </w:r>
      <w:r w:rsidRPr="001E6141">
        <w:rPr>
          <w:rFonts w:cs="Arial"/>
          <w:lang w:val="nl-BE"/>
        </w:rPr>
        <w:t xml:space="preserve"> Je wilt graag een hond en je gaat op zoek in advertenties van hondenkennels. Het is immers de situatie die bepaalt hoe iemand leest, luistert, spreekt, schrijft. </w:t>
      </w:r>
    </w:p>
    <w:p w:rsidR="0014715C" w:rsidRPr="001E6141" w:rsidRDefault="0014715C" w:rsidP="0014715C">
      <w:pPr>
        <w:pStyle w:val="VVKSOTekst"/>
        <w:rPr>
          <w:rFonts w:cs="Arial"/>
          <w:lang w:val="nl-BE"/>
        </w:rPr>
      </w:pPr>
      <w:r w:rsidRPr="001E6141">
        <w:rPr>
          <w:rFonts w:cs="Arial"/>
          <w:lang w:val="nl-BE"/>
        </w:rPr>
        <w:t>Nu is een toetssituatie van nature uit altijd artificieel, maar je kunt ervoor zorgen dat de opdracht taalgebruik veronderstelt dat vergelijkbaar is met authentiek taalgebruik. Vanuit een tekst kun je schoolse opdrachten</w:t>
      </w:r>
      <w:r w:rsidR="00EF49FB" w:rsidRPr="001E6141">
        <w:rPr>
          <w:rFonts w:cs="Arial"/>
          <w:lang w:val="nl-BE"/>
        </w:rPr>
        <w:t xml:space="preserve"> geven </w:t>
      </w:r>
      <w:r w:rsidRPr="001E6141">
        <w:rPr>
          <w:rFonts w:cs="Arial"/>
          <w:lang w:val="nl-BE"/>
        </w:rPr>
        <w:t xml:space="preserve">zoals </w:t>
      </w:r>
      <w:r w:rsidR="004B2391" w:rsidRPr="001E6141">
        <w:rPr>
          <w:rFonts w:cs="Arial"/>
          <w:i/>
          <w:lang w:val="nl-BE"/>
        </w:rPr>
        <w:t>‘</w:t>
      </w:r>
      <w:r w:rsidRPr="001E6141">
        <w:rPr>
          <w:rFonts w:cs="Arial"/>
          <w:i/>
          <w:lang w:val="nl-BE"/>
        </w:rPr>
        <w:t>Find the word in the text for …</w:t>
      </w:r>
      <w:r w:rsidRPr="001E6141">
        <w:rPr>
          <w:rFonts w:cs="Arial"/>
          <w:lang w:val="nl-BE"/>
        </w:rPr>
        <w:t xml:space="preserve"> </w:t>
      </w:r>
      <w:r w:rsidR="004B2391" w:rsidRPr="001E6141">
        <w:rPr>
          <w:rFonts w:cs="Arial"/>
          <w:lang w:val="nl-BE"/>
        </w:rPr>
        <w:t>‘</w:t>
      </w:r>
      <w:r w:rsidRPr="001E6141">
        <w:rPr>
          <w:rFonts w:cs="Arial"/>
          <w:lang w:val="nl-BE"/>
        </w:rPr>
        <w:t xml:space="preserve"> Dergelijke vragen zijn niet authentiek. Maar je kunt evenzeer taken geven die organisch uit de tekst voortvloeien, m. a. w. opdrachten die peilen naar zaken die een lezer of luisteraar in een authentieke context ook wil weten of ook zal doen. Zo is het bij een hotelbrochure weinig zinvol te verwachten dat elk woord begrepen wordt. </w:t>
      </w:r>
    </w:p>
    <w:p w:rsidR="0014715C" w:rsidRPr="001E6141" w:rsidRDefault="0014715C" w:rsidP="003C43C5">
      <w:pPr>
        <w:pStyle w:val="VVKSOKop2"/>
        <w:rPr>
          <w:lang w:val="nl-BE"/>
        </w:rPr>
      </w:pPr>
      <w:bookmarkStart w:id="73" w:name="_Toc255565784"/>
      <w:bookmarkStart w:id="74" w:name="_Toc454888390"/>
      <w:r w:rsidRPr="001E6141">
        <w:rPr>
          <w:lang w:val="nl-BE"/>
        </w:rPr>
        <w:t>Benadering van de totale leerling</w:t>
      </w:r>
      <w:bookmarkEnd w:id="73"/>
      <w:bookmarkEnd w:id="74"/>
    </w:p>
    <w:p w:rsidR="0014715C" w:rsidRPr="001E6141" w:rsidRDefault="0014715C" w:rsidP="0014715C">
      <w:pPr>
        <w:pStyle w:val="VVKSOTekst"/>
        <w:rPr>
          <w:rFonts w:cs="Arial"/>
          <w:lang w:val="nl-BE"/>
        </w:rPr>
      </w:pPr>
      <w:r w:rsidRPr="001E6141">
        <w:rPr>
          <w:rFonts w:cs="Arial"/>
          <w:lang w:val="nl-BE"/>
        </w:rPr>
        <w:t xml:space="preserve">Leerresultaten, vastgesteld bij evaluatie, vertellen leraar (en overheid) en leerling (en ouders) enerzijds iets over de groei in een bepaald domein, over de vooruitgang tegenover een vroegere evaluatie, en anderzijds iets over de mate waarin jij (en de school) tevreden bent over dat leren. De leerling kan onder begeleiding tonen hoe en wat hij heeft bijgeleerd en hoe hij daarbij nagedacht heeft over zijn aanpak, vorderingen, resultaten. Instrumenten als het Europese taalportfolio </w:t>
      </w:r>
      <w:r w:rsidRPr="001E6141">
        <w:rPr>
          <w:rFonts w:cs="Arial"/>
          <w:vertAlign w:val="superscript"/>
          <w:lang w:val="nl-BE"/>
        </w:rPr>
        <w:footnoteReference w:id="45"/>
      </w:r>
      <w:r w:rsidRPr="001E6141">
        <w:rPr>
          <w:rFonts w:cs="Arial"/>
          <w:lang w:val="nl-BE"/>
        </w:rPr>
        <w:t xml:space="preserve"> zijn daarbij gedroomde hulpmiddelen.</w:t>
      </w:r>
    </w:p>
    <w:p w:rsidR="0014715C" w:rsidRPr="001E6141" w:rsidRDefault="0014715C" w:rsidP="0014715C">
      <w:pPr>
        <w:pStyle w:val="VVKSOTekst"/>
        <w:rPr>
          <w:rFonts w:cs="Arial"/>
          <w:sz w:val="22"/>
          <w:szCs w:val="22"/>
          <w:lang w:val="nl-BE"/>
        </w:rPr>
      </w:pPr>
      <w:r w:rsidRPr="001E6141">
        <w:rPr>
          <w:rFonts w:cs="Arial"/>
          <w:lang w:val="nl-BE"/>
        </w:rPr>
        <w:t>Via de manier waarop je evalueert, laat je weten welke waarden je belangrijk vindt. Elke evaluatie is een ingrijpen in het leven van een persoon. Dit leerplan pleit voor een evaluatie die erop gericht is de leerling te laten ontdekken en aan te tonen wat hij/zij kan, eerder dan hem te confronteren met wat hij/zij niet kan. Het is een pleidooi voor uitdagende, maar haalbare opdrachten</w:t>
      </w:r>
      <w:r w:rsidRPr="001E6141">
        <w:rPr>
          <w:rFonts w:cs="Arial"/>
          <w:sz w:val="22"/>
          <w:szCs w:val="22"/>
          <w:lang w:val="nl-BE"/>
        </w:rPr>
        <w:t>.</w:t>
      </w:r>
    </w:p>
    <w:p w:rsidR="0014715C" w:rsidRPr="001E6141" w:rsidRDefault="008A3827" w:rsidP="001C17C9">
      <w:pPr>
        <w:pStyle w:val="VVKSOKop2"/>
        <w:spacing w:before="240" w:after="360"/>
        <w:rPr>
          <w:lang w:val="nl-BE"/>
        </w:rPr>
      </w:pPr>
      <w:bookmarkStart w:id="75" w:name="_Toc255565785"/>
      <w:r>
        <w:rPr>
          <w:lang w:val="nl-BE"/>
        </w:rPr>
        <w:br w:type="page"/>
      </w:r>
      <w:bookmarkStart w:id="76" w:name="_Toc454888391"/>
      <w:r w:rsidR="0014715C" w:rsidRPr="001E6141">
        <w:rPr>
          <w:lang w:val="nl-BE"/>
        </w:rPr>
        <w:lastRenderedPageBreak/>
        <w:t>FAQ’s</w:t>
      </w:r>
      <w:bookmarkEnd w:id="75"/>
      <w:bookmarkEnd w:id="76"/>
    </w:p>
    <w:p w:rsidR="0014715C" w:rsidRPr="001E6141" w:rsidRDefault="0014715C" w:rsidP="001C17C9">
      <w:pPr>
        <w:pStyle w:val="VVKSOKop3"/>
        <w:spacing w:before="360"/>
        <w:rPr>
          <w:lang w:val="nl-BE"/>
        </w:rPr>
      </w:pPr>
      <w:r w:rsidRPr="001E6141">
        <w:rPr>
          <w:lang w:val="nl-BE"/>
        </w:rPr>
        <w:t>Wat doen met punten dagelijks werk? Moet ik communicatieve vaardigheden ook toetsen voor dagelijks werk?</w:t>
      </w:r>
    </w:p>
    <w:p w:rsidR="008A5E84" w:rsidRPr="001E6141" w:rsidRDefault="0014715C" w:rsidP="0014715C">
      <w:pPr>
        <w:pStyle w:val="VVKSOTekst"/>
        <w:rPr>
          <w:rFonts w:cs="Arial"/>
          <w:lang w:val="nl-BE"/>
        </w:rPr>
      </w:pPr>
      <w:r w:rsidRPr="001E6141">
        <w:rPr>
          <w:rFonts w:cs="Arial"/>
          <w:lang w:val="nl-BE"/>
        </w:rPr>
        <w:t>Je geeft een vertekend beeld van de daadwerkelijke taalbeheersing van de leerling als je bij de formatieve evaluatie alleen maar eng kennisgericht toetst. Als je daarentegen ook in de formatieve evaluatie nu en dan oog hebt voor transfer en communicatieve opdrachten, peil je naar de daadwerkelijke beheersing van deze woordenschat of spraakkunst. Je geeft dan een vollediger beeld van het kennen en kunnen van de leerling. Daarom is het goed om ook de vaardigheden zoals luistervaardigheid, leesvaardigheid enz. tussentijds te toetsen en te rapporteren- dit alles binnen de grenzen van wat haalbaar is.</w:t>
      </w:r>
    </w:p>
    <w:p w:rsidR="0014715C" w:rsidRPr="001E6141" w:rsidRDefault="0014715C" w:rsidP="001C17C9">
      <w:pPr>
        <w:pStyle w:val="VVKSOKop3"/>
        <w:spacing w:before="360"/>
        <w:rPr>
          <w:lang w:val="nl-BE"/>
        </w:rPr>
      </w:pPr>
      <w:r w:rsidRPr="001E6141">
        <w:rPr>
          <w:lang w:val="nl-BE"/>
        </w:rPr>
        <w:t>Hoe kunnen we als vakgroep de kwaliteit van onze toetsen en examens beoordelen?</w:t>
      </w:r>
    </w:p>
    <w:p w:rsidR="0014715C" w:rsidRPr="001E6141" w:rsidRDefault="0014715C" w:rsidP="0014715C">
      <w:pPr>
        <w:pStyle w:val="VVKSOTekst"/>
        <w:rPr>
          <w:rFonts w:cs="Arial"/>
          <w:lang w:val="nl-BE"/>
        </w:rPr>
      </w:pPr>
      <w:r w:rsidRPr="001E6141">
        <w:rPr>
          <w:rFonts w:cs="Arial"/>
          <w:lang w:val="nl-BE"/>
        </w:rPr>
        <w:t>De volgende kijkwijzers helpen je verder.</w:t>
      </w:r>
      <w:r w:rsidRPr="001E6141">
        <w:rPr>
          <w:rFonts w:cs="Arial"/>
          <w:vertAlign w:val="superscript"/>
          <w:lang w:val="nl-BE"/>
        </w:rPr>
        <w:footnoteReference w:id="46"/>
      </w:r>
    </w:p>
    <w:tbl>
      <w:tblPr>
        <w:tblW w:w="979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0"/>
      </w:tblGrid>
      <w:tr w:rsidR="0014715C" w:rsidRPr="001E6141">
        <w:tc>
          <w:tcPr>
            <w:tcW w:w="9790" w:type="dxa"/>
            <w:shd w:val="clear" w:color="auto" w:fill="F3F3F3"/>
          </w:tcPr>
          <w:p w:rsidR="0014715C" w:rsidRDefault="0014715C" w:rsidP="0014715C">
            <w:pPr>
              <w:pBdr>
                <w:top w:val="single" w:sz="4" w:space="1" w:color="auto"/>
                <w:left w:val="single" w:sz="4" w:space="4" w:color="auto"/>
                <w:bottom w:val="single" w:sz="4" w:space="1" w:color="auto"/>
                <w:right w:val="single" w:sz="4" w:space="4" w:color="auto"/>
              </w:pBdr>
              <w:jc w:val="center"/>
              <w:rPr>
                <w:rFonts w:cs="Arial"/>
                <w:b/>
                <w:szCs w:val="20"/>
              </w:rPr>
            </w:pPr>
            <w:r w:rsidRPr="001E6141">
              <w:rPr>
                <w:rFonts w:cs="Arial"/>
                <w:b/>
                <w:szCs w:val="20"/>
              </w:rPr>
              <w:t>KIJKWIJZER EXAMEN</w:t>
            </w:r>
          </w:p>
          <w:p w:rsidR="00BF2CC4" w:rsidRPr="001E6141" w:rsidRDefault="00BF2CC4" w:rsidP="0014715C">
            <w:pPr>
              <w:pBdr>
                <w:top w:val="single" w:sz="4" w:space="1" w:color="auto"/>
                <w:left w:val="single" w:sz="4" w:space="4" w:color="auto"/>
                <w:bottom w:val="single" w:sz="4" w:space="1" w:color="auto"/>
                <w:right w:val="single" w:sz="4" w:space="4" w:color="auto"/>
              </w:pBdr>
              <w:jc w:val="center"/>
              <w:rPr>
                <w:rFonts w:cs="Arial"/>
                <w:b/>
                <w:szCs w:val="20"/>
              </w:rPr>
            </w:pPr>
          </w:p>
          <w:tbl>
            <w:tblPr>
              <w:tblW w:w="9000" w:type="dxa"/>
              <w:tblInd w:w="288" w:type="dxa"/>
              <w:tblLook w:val="01E0" w:firstRow="1" w:lastRow="1" w:firstColumn="1" w:lastColumn="1" w:noHBand="0" w:noVBand="0"/>
            </w:tblPr>
            <w:tblGrid>
              <w:gridCol w:w="9226"/>
            </w:tblGrid>
            <w:tr w:rsidR="0014715C" w:rsidRPr="001E6141">
              <w:tc>
                <w:tcPr>
                  <w:tcW w:w="9000" w:type="dxa"/>
                </w:tcPr>
                <w:p w:rsidR="0014715C" w:rsidRPr="001E6141" w:rsidRDefault="0014715C" w:rsidP="0014715C">
                  <w:pPr>
                    <w:numPr>
                      <w:ilvl w:val="0"/>
                      <w:numId w:val="33"/>
                    </w:numPr>
                    <w:spacing w:line="240" w:lineRule="auto"/>
                    <w:rPr>
                      <w:rFonts w:cs="Arial"/>
                      <w:szCs w:val="20"/>
                    </w:rPr>
                  </w:pPr>
                  <w:r w:rsidRPr="001E6141">
                    <w:rPr>
                      <w:rFonts w:cs="Arial"/>
                      <w:szCs w:val="20"/>
                    </w:rPr>
                    <w:t>Kan een buitenstaander zich op basis van dit examen een beeld vormen van de communicatieve doelstellingen die aan bod kwamen in de afgelopen periode?</w:t>
                  </w:r>
                </w:p>
                <w:p w:rsidR="0014715C" w:rsidRPr="001E6141" w:rsidRDefault="0014715C" w:rsidP="0014715C">
                  <w:pPr>
                    <w:ind w:left="432"/>
                    <w:rPr>
                      <w:rFonts w:cs="Arial"/>
                      <w:szCs w:val="20"/>
                    </w:rPr>
                  </w:pPr>
                  <w:r w:rsidRPr="001E6141">
                    <w:rPr>
                      <w:rFonts w:cs="Arial"/>
                      <w:szCs w:val="20"/>
                    </w:rPr>
                    <w:t>Communicatieve doelstellingen: in welke situaties hebben de leerlingen zich leren uitdrukken, en over welke onderwerpen?</w:t>
                  </w:r>
                </w:p>
                <w:p w:rsidR="0014715C" w:rsidRPr="001E6141" w:rsidRDefault="0014715C" w:rsidP="0014715C">
                  <w:pPr>
                    <w:ind w:left="432"/>
                    <w:rPr>
                      <w:rFonts w:cs="Arial"/>
                      <w:szCs w:val="20"/>
                    </w:rPr>
                  </w:pPr>
                </w:p>
              </w:tc>
            </w:tr>
            <w:tr w:rsidR="0014715C" w:rsidRPr="001E6141">
              <w:tc>
                <w:tcPr>
                  <w:tcW w:w="9000" w:type="dxa"/>
                </w:tcPr>
                <w:p w:rsidR="0014715C" w:rsidRPr="001E6141" w:rsidRDefault="0014715C" w:rsidP="0014715C">
                  <w:pPr>
                    <w:numPr>
                      <w:ilvl w:val="0"/>
                      <w:numId w:val="33"/>
                    </w:numPr>
                    <w:spacing w:line="240" w:lineRule="auto"/>
                    <w:rPr>
                      <w:rFonts w:cs="Arial"/>
                      <w:szCs w:val="20"/>
                    </w:rPr>
                  </w:pPr>
                  <w:r w:rsidRPr="001E6141">
                    <w:rPr>
                      <w:rFonts w:cs="Arial"/>
                      <w:szCs w:val="20"/>
                    </w:rPr>
                    <w:t xml:space="preserve">Wordt de grammatica / woordenschat getoetst op zinsniveau en op tekstniveau? Of wordt die enkel ondervraagd op woordniveau (invullen van vormen)? </w:t>
                  </w:r>
                </w:p>
                <w:p w:rsidR="0014715C" w:rsidRPr="001E6141" w:rsidRDefault="0014715C" w:rsidP="0014715C">
                  <w:pPr>
                    <w:ind w:left="113"/>
                    <w:rPr>
                      <w:rFonts w:cs="Arial"/>
                      <w:szCs w:val="20"/>
                    </w:rPr>
                  </w:pPr>
                </w:p>
              </w:tc>
            </w:tr>
            <w:tr w:rsidR="0014715C" w:rsidRPr="001E6141">
              <w:tc>
                <w:tcPr>
                  <w:tcW w:w="9000" w:type="dxa"/>
                </w:tcPr>
                <w:p w:rsidR="0014715C" w:rsidRPr="001E6141" w:rsidRDefault="0014715C" w:rsidP="0014715C">
                  <w:pPr>
                    <w:numPr>
                      <w:ilvl w:val="0"/>
                      <w:numId w:val="33"/>
                    </w:numPr>
                    <w:spacing w:line="240" w:lineRule="auto"/>
                    <w:rPr>
                      <w:rFonts w:cs="Arial"/>
                      <w:szCs w:val="20"/>
                    </w:rPr>
                  </w:pPr>
                  <w:r w:rsidRPr="001E6141">
                    <w:rPr>
                      <w:rFonts w:cs="Arial"/>
                      <w:szCs w:val="20"/>
                    </w:rPr>
                    <w:t>Wordt er niet te veel gefocust op kleine (soms betekenisloze) elementen?</w:t>
                  </w:r>
                </w:p>
              </w:tc>
            </w:tr>
            <w:tr w:rsidR="0014715C" w:rsidRPr="001E6141">
              <w:tc>
                <w:tcPr>
                  <w:tcW w:w="9000" w:type="dxa"/>
                </w:tcPr>
                <w:p w:rsidR="0014715C" w:rsidRPr="001E6141" w:rsidRDefault="0014715C" w:rsidP="0014715C">
                  <w:pPr>
                    <w:rPr>
                      <w:rFonts w:cs="Arial"/>
                      <w:szCs w:val="20"/>
                    </w:rPr>
                  </w:pPr>
                </w:p>
              </w:tc>
            </w:tr>
            <w:tr w:rsidR="0014715C" w:rsidRPr="001E6141">
              <w:trPr>
                <w:trHeight w:val="1504"/>
              </w:trPr>
              <w:tc>
                <w:tcPr>
                  <w:tcW w:w="9000" w:type="dxa"/>
                </w:tcPr>
                <w:p w:rsidR="0014715C" w:rsidRPr="001E6141" w:rsidRDefault="0014715C" w:rsidP="0014715C">
                  <w:pPr>
                    <w:numPr>
                      <w:ilvl w:val="0"/>
                      <w:numId w:val="33"/>
                    </w:numPr>
                    <w:spacing w:line="240" w:lineRule="auto"/>
                    <w:rPr>
                      <w:rFonts w:cs="Arial"/>
                      <w:szCs w:val="20"/>
                    </w:rPr>
                  </w:pPr>
                  <w:r w:rsidRPr="001E6141">
                    <w:rPr>
                      <w:rFonts w:cs="Arial"/>
                      <w:szCs w:val="20"/>
                    </w:rPr>
                    <w:t>Geeft dit examen een goed beeld van de taalbeheersing van de leerling? (m.a.w. een idee van hoe de leerling zal spreken / schrijven?)</w:t>
                  </w:r>
                </w:p>
                <w:p w:rsidR="0014715C" w:rsidRPr="001E6141" w:rsidRDefault="0014715C" w:rsidP="0014715C">
                  <w:pPr>
                    <w:ind w:left="397"/>
                    <w:rPr>
                      <w:rFonts w:cs="Arial"/>
                      <w:szCs w:val="20"/>
                    </w:rPr>
                  </w:pPr>
                </w:p>
                <w:tbl>
                  <w:tblPr>
                    <w:tblpPr w:leftFromText="141" w:rightFromText="141" w:vertAnchor="text" w:tblpY="375"/>
                    <w:tblOverlap w:val="neve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096"/>
                    <w:gridCol w:w="3096"/>
                  </w:tblGrid>
                  <w:tr w:rsidR="00BF2CC4" w:rsidRPr="001E6141" w:rsidTr="00BF2CC4">
                    <w:tc>
                      <w:tcPr>
                        <w:tcW w:w="2808" w:type="dxa"/>
                        <w:tcBorders>
                          <w:top w:val="single" w:sz="4" w:space="0" w:color="auto"/>
                          <w:left w:val="single" w:sz="4" w:space="0" w:color="auto"/>
                          <w:bottom w:val="single" w:sz="4" w:space="0" w:color="auto"/>
                          <w:right w:val="single" w:sz="4" w:space="0" w:color="auto"/>
                        </w:tcBorders>
                      </w:tcPr>
                      <w:p w:rsidR="00BF2CC4" w:rsidRPr="001E6141" w:rsidRDefault="00BF2CC4" w:rsidP="00BF2CC4">
                        <w:pPr>
                          <w:rPr>
                            <w:rFonts w:cs="Arial"/>
                            <w:b/>
                            <w:bCs/>
                            <w:smallCaps/>
                            <w:szCs w:val="20"/>
                          </w:rPr>
                        </w:pPr>
                        <w:r w:rsidRPr="001E6141">
                          <w:rPr>
                            <w:rFonts w:cs="Arial"/>
                            <w:b/>
                            <w:bCs/>
                            <w:smallCaps/>
                            <w:szCs w:val="20"/>
                          </w:rPr>
                          <w:t>Kennisgerichte opdrachten</w:t>
                        </w:r>
                      </w:p>
                      <w:p w:rsidR="00BF2CC4" w:rsidRPr="001E6141" w:rsidRDefault="00BF2CC4" w:rsidP="00BF2CC4">
                        <w:pPr>
                          <w:rPr>
                            <w:rFonts w:cs="Arial"/>
                            <w:b/>
                            <w:bCs/>
                            <w:smallCaps/>
                            <w:szCs w:val="20"/>
                          </w:rPr>
                        </w:pPr>
                      </w:p>
                    </w:tc>
                    <w:tc>
                      <w:tcPr>
                        <w:tcW w:w="3096" w:type="dxa"/>
                        <w:tcBorders>
                          <w:top w:val="single" w:sz="4" w:space="0" w:color="auto"/>
                          <w:left w:val="single" w:sz="4" w:space="0" w:color="auto"/>
                          <w:bottom w:val="single" w:sz="4" w:space="0" w:color="auto"/>
                          <w:right w:val="single" w:sz="4" w:space="0" w:color="auto"/>
                        </w:tcBorders>
                      </w:tcPr>
                      <w:p w:rsidR="00BF2CC4" w:rsidRPr="001E6141" w:rsidRDefault="00BF2CC4" w:rsidP="00BF2CC4">
                        <w:pPr>
                          <w:rPr>
                            <w:rFonts w:cs="Arial"/>
                            <w:b/>
                            <w:bCs/>
                            <w:smallCaps/>
                            <w:szCs w:val="20"/>
                          </w:rPr>
                        </w:pPr>
                        <w:r w:rsidRPr="001E6141">
                          <w:rPr>
                            <w:rFonts w:cs="Arial"/>
                            <w:b/>
                            <w:bCs/>
                            <w:smallCaps/>
                            <w:szCs w:val="20"/>
                          </w:rPr>
                          <w:t>Transferopdrachten</w:t>
                        </w:r>
                      </w:p>
                    </w:tc>
                    <w:tc>
                      <w:tcPr>
                        <w:tcW w:w="3096" w:type="dxa"/>
                        <w:tcBorders>
                          <w:top w:val="single" w:sz="4" w:space="0" w:color="auto"/>
                          <w:left w:val="single" w:sz="4" w:space="0" w:color="auto"/>
                          <w:bottom w:val="single" w:sz="4" w:space="0" w:color="auto"/>
                          <w:right w:val="single" w:sz="4" w:space="0" w:color="auto"/>
                        </w:tcBorders>
                      </w:tcPr>
                      <w:p w:rsidR="00BF2CC4" w:rsidRPr="001E6141" w:rsidRDefault="00BF2CC4" w:rsidP="00BF2CC4">
                        <w:pPr>
                          <w:rPr>
                            <w:rFonts w:cs="Arial"/>
                            <w:b/>
                            <w:bCs/>
                            <w:smallCaps/>
                            <w:szCs w:val="20"/>
                          </w:rPr>
                        </w:pPr>
                        <w:r w:rsidRPr="001E6141">
                          <w:rPr>
                            <w:rFonts w:cs="Arial"/>
                            <w:b/>
                            <w:bCs/>
                            <w:smallCaps/>
                            <w:szCs w:val="20"/>
                          </w:rPr>
                          <w:t>Communicatieve opdrachten</w:t>
                        </w:r>
                      </w:p>
                    </w:tc>
                  </w:tr>
                  <w:tr w:rsidR="00BF2CC4" w:rsidRPr="001E6141" w:rsidTr="00BF2CC4">
                    <w:tc>
                      <w:tcPr>
                        <w:tcW w:w="2808" w:type="dxa"/>
                        <w:tcBorders>
                          <w:top w:val="single" w:sz="4" w:space="0" w:color="auto"/>
                          <w:left w:val="single" w:sz="4" w:space="0" w:color="auto"/>
                          <w:bottom w:val="single" w:sz="4" w:space="0" w:color="auto"/>
                          <w:right w:val="single" w:sz="4" w:space="0" w:color="auto"/>
                        </w:tcBorders>
                      </w:tcPr>
                      <w:p w:rsidR="00BF2CC4" w:rsidRPr="001E6141" w:rsidRDefault="00BF2CC4" w:rsidP="00BF2CC4">
                        <w:pPr>
                          <w:rPr>
                            <w:rFonts w:cs="Arial"/>
                            <w:szCs w:val="20"/>
                          </w:rPr>
                        </w:pPr>
                        <w:r w:rsidRPr="001E6141">
                          <w:rPr>
                            <w:rFonts w:cs="Arial"/>
                            <w:szCs w:val="20"/>
                          </w:rPr>
                          <w:t>geïsoleerde taalelementen, geen context</w:t>
                        </w:r>
                      </w:p>
                    </w:tc>
                    <w:tc>
                      <w:tcPr>
                        <w:tcW w:w="3096" w:type="dxa"/>
                        <w:tcBorders>
                          <w:top w:val="single" w:sz="4" w:space="0" w:color="auto"/>
                          <w:left w:val="single" w:sz="4" w:space="0" w:color="auto"/>
                          <w:bottom w:val="single" w:sz="4" w:space="0" w:color="auto"/>
                          <w:right w:val="single" w:sz="4" w:space="0" w:color="auto"/>
                        </w:tcBorders>
                      </w:tcPr>
                      <w:p w:rsidR="00BF2CC4" w:rsidRPr="001E6141" w:rsidRDefault="00BF2CC4" w:rsidP="00BF2CC4">
                        <w:pPr>
                          <w:rPr>
                            <w:rFonts w:cs="Arial"/>
                            <w:szCs w:val="20"/>
                          </w:rPr>
                        </w:pPr>
                        <w:r w:rsidRPr="001E6141">
                          <w:rPr>
                            <w:rFonts w:cs="Arial"/>
                            <w:szCs w:val="20"/>
                          </w:rPr>
                          <w:t>beperkte context</w:t>
                        </w:r>
                      </w:p>
                    </w:tc>
                    <w:tc>
                      <w:tcPr>
                        <w:tcW w:w="3096" w:type="dxa"/>
                        <w:tcBorders>
                          <w:top w:val="single" w:sz="4" w:space="0" w:color="auto"/>
                          <w:left w:val="single" w:sz="4" w:space="0" w:color="auto"/>
                          <w:bottom w:val="single" w:sz="4" w:space="0" w:color="auto"/>
                          <w:right w:val="single" w:sz="4" w:space="0" w:color="auto"/>
                        </w:tcBorders>
                      </w:tcPr>
                      <w:p w:rsidR="00BF2CC4" w:rsidRPr="001E6141" w:rsidRDefault="00BF2CC4" w:rsidP="00BF2CC4">
                        <w:pPr>
                          <w:rPr>
                            <w:rFonts w:cs="Arial"/>
                            <w:szCs w:val="20"/>
                          </w:rPr>
                        </w:pPr>
                        <w:r w:rsidRPr="001E6141">
                          <w:rPr>
                            <w:rFonts w:cs="Arial"/>
                            <w:szCs w:val="20"/>
                          </w:rPr>
                          <w:t>context: situationele opdracht</w:t>
                        </w:r>
                      </w:p>
                    </w:tc>
                  </w:tr>
                  <w:tr w:rsidR="00BF2CC4" w:rsidRPr="001E6141" w:rsidTr="00BF2CC4">
                    <w:tc>
                      <w:tcPr>
                        <w:tcW w:w="2808" w:type="dxa"/>
                        <w:tcBorders>
                          <w:top w:val="single" w:sz="4" w:space="0" w:color="auto"/>
                          <w:left w:val="single" w:sz="4" w:space="0" w:color="auto"/>
                          <w:bottom w:val="single" w:sz="4" w:space="0" w:color="auto"/>
                          <w:right w:val="single" w:sz="4" w:space="0" w:color="auto"/>
                        </w:tcBorders>
                      </w:tcPr>
                      <w:p w:rsidR="00BF2CC4" w:rsidRPr="001E6141" w:rsidRDefault="00BF2CC4" w:rsidP="00BF2CC4">
                        <w:pPr>
                          <w:rPr>
                            <w:rFonts w:cs="Arial"/>
                            <w:szCs w:val="20"/>
                          </w:rPr>
                        </w:pPr>
                        <w:r w:rsidRPr="001E6141">
                          <w:rPr>
                            <w:rFonts w:cs="Arial"/>
                            <w:szCs w:val="20"/>
                          </w:rPr>
                          <w:t>gesloten antwoord</w:t>
                        </w:r>
                      </w:p>
                    </w:tc>
                    <w:tc>
                      <w:tcPr>
                        <w:tcW w:w="3096" w:type="dxa"/>
                        <w:tcBorders>
                          <w:top w:val="single" w:sz="4" w:space="0" w:color="auto"/>
                          <w:left w:val="single" w:sz="4" w:space="0" w:color="auto"/>
                          <w:bottom w:val="single" w:sz="4" w:space="0" w:color="auto"/>
                          <w:right w:val="single" w:sz="4" w:space="0" w:color="auto"/>
                        </w:tcBorders>
                      </w:tcPr>
                      <w:p w:rsidR="00BF2CC4" w:rsidRPr="001E6141" w:rsidRDefault="00BF2CC4" w:rsidP="00BF2CC4">
                        <w:pPr>
                          <w:rPr>
                            <w:rFonts w:cs="Arial"/>
                            <w:szCs w:val="20"/>
                          </w:rPr>
                        </w:pPr>
                        <w:r w:rsidRPr="001E6141">
                          <w:rPr>
                            <w:rFonts w:cs="Arial"/>
                            <w:szCs w:val="20"/>
                          </w:rPr>
                          <w:t xml:space="preserve">gestuurd of halfopen antwoord; ruimte voor persoonlijke inbreng van de leerling </w:t>
                        </w:r>
                      </w:p>
                    </w:tc>
                    <w:tc>
                      <w:tcPr>
                        <w:tcW w:w="3096" w:type="dxa"/>
                        <w:tcBorders>
                          <w:top w:val="single" w:sz="4" w:space="0" w:color="auto"/>
                          <w:left w:val="single" w:sz="4" w:space="0" w:color="auto"/>
                          <w:bottom w:val="single" w:sz="4" w:space="0" w:color="auto"/>
                          <w:right w:val="single" w:sz="4" w:space="0" w:color="auto"/>
                        </w:tcBorders>
                      </w:tcPr>
                      <w:p w:rsidR="00BF2CC4" w:rsidRPr="001E6141" w:rsidRDefault="00BF2CC4" w:rsidP="00BF2CC4">
                        <w:pPr>
                          <w:rPr>
                            <w:rFonts w:cs="Arial"/>
                            <w:szCs w:val="20"/>
                          </w:rPr>
                        </w:pPr>
                        <w:r w:rsidRPr="001E6141">
                          <w:rPr>
                            <w:rFonts w:cs="Arial"/>
                            <w:szCs w:val="20"/>
                          </w:rPr>
                          <w:t>open antwoord</w:t>
                        </w:r>
                      </w:p>
                    </w:tc>
                  </w:tr>
                  <w:tr w:rsidR="00BF2CC4" w:rsidRPr="001E6141" w:rsidTr="00BF2CC4">
                    <w:trPr>
                      <w:cantSplit/>
                    </w:trPr>
                    <w:tc>
                      <w:tcPr>
                        <w:tcW w:w="2808" w:type="dxa"/>
                        <w:tcBorders>
                          <w:top w:val="single" w:sz="4" w:space="0" w:color="auto"/>
                          <w:left w:val="single" w:sz="4" w:space="0" w:color="auto"/>
                          <w:bottom w:val="single" w:sz="4" w:space="0" w:color="auto"/>
                          <w:right w:val="single" w:sz="4" w:space="0" w:color="auto"/>
                        </w:tcBorders>
                      </w:tcPr>
                      <w:p w:rsidR="00BF2CC4" w:rsidRPr="001E6141" w:rsidRDefault="00BF2CC4" w:rsidP="00BF2CC4">
                        <w:pPr>
                          <w:rPr>
                            <w:rFonts w:cs="Arial"/>
                            <w:szCs w:val="20"/>
                          </w:rPr>
                        </w:pPr>
                        <w:r w:rsidRPr="001E6141">
                          <w:rPr>
                            <w:rFonts w:cs="Arial"/>
                            <w:szCs w:val="20"/>
                          </w:rPr>
                          <w:t>enkel gericht op één bepaald aspect van taalbeheersing</w:t>
                        </w:r>
                      </w:p>
                    </w:tc>
                    <w:tc>
                      <w:tcPr>
                        <w:tcW w:w="3096" w:type="dxa"/>
                        <w:tcBorders>
                          <w:top w:val="single" w:sz="4" w:space="0" w:color="auto"/>
                          <w:left w:val="single" w:sz="4" w:space="0" w:color="auto"/>
                          <w:bottom w:val="single" w:sz="4" w:space="0" w:color="auto"/>
                          <w:right w:val="single" w:sz="4" w:space="0" w:color="auto"/>
                        </w:tcBorders>
                      </w:tcPr>
                      <w:p w:rsidR="00BF2CC4" w:rsidRPr="001E6141" w:rsidRDefault="00BF2CC4" w:rsidP="00BF2CC4">
                        <w:pPr>
                          <w:rPr>
                            <w:rFonts w:cs="Arial"/>
                            <w:szCs w:val="20"/>
                          </w:rPr>
                        </w:pPr>
                        <w:r w:rsidRPr="001E6141">
                          <w:rPr>
                            <w:rFonts w:cs="Arial"/>
                            <w:szCs w:val="20"/>
                          </w:rPr>
                          <w:t>gericht op een combinatie van een aantal aspecten van taalbeheersing: formele en inhoudelijke elementen (integratie van kennis en vaardigheden)</w:t>
                        </w:r>
                      </w:p>
                    </w:tc>
                    <w:tc>
                      <w:tcPr>
                        <w:tcW w:w="3096" w:type="dxa"/>
                        <w:tcBorders>
                          <w:top w:val="single" w:sz="4" w:space="0" w:color="auto"/>
                          <w:left w:val="single" w:sz="4" w:space="0" w:color="auto"/>
                          <w:bottom w:val="single" w:sz="4" w:space="0" w:color="auto"/>
                          <w:right w:val="single" w:sz="4" w:space="0" w:color="auto"/>
                        </w:tcBorders>
                      </w:tcPr>
                      <w:p w:rsidR="00BF2CC4" w:rsidRPr="001E6141" w:rsidRDefault="00BF2CC4" w:rsidP="00BF2CC4">
                        <w:pPr>
                          <w:rPr>
                            <w:rFonts w:cs="Arial"/>
                            <w:szCs w:val="20"/>
                          </w:rPr>
                        </w:pPr>
                        <w:r w:rsidRPr="001E6141">
                          <w:rPr>
                            <w:rFonts w:cs="Arial"/>
                            <w:szCs w:val="20"/>
                          </w:rPr>
                          <w:t xml:space="preserve">gericht </w:t>
                        </w:r>
                      </w:p>
                      <w:p w:rsidR="00BF2CC4" w:rsidRPr="001E6141" w:rsidRDefault="00BF2CC4" w:rsidP="00BF2CC4">
                        <w:pPr>
                          <w:rPr>
                            <w:rFonts w:cs="Arial"/>
                            <w:szCs w:val="20"/>
                          </w:rPr>
                        </w:pPr>
                        <w:r w:rsidRPr="001E6141">
                          <w:rPr>
                            <w:rFonts w:cs="Arial"/>
                            <w:szCs w:val="20"/>
                          </w:rPr>
                          <w:t>- op het geven van een boodschap / het overbrengen van informatie (wat?)</w:t>
                        </w:r>
                      </w:p>
                      <w:p w:rsidR="00BF2CC4" w:rsidRPr="001E6141" w:rsidRDefault="00BF2CC4" w:rsidP="00BF2CC4">
                        <w:pPr>
                          <w:rPr>
                            <w:rFonts w:cs="Arial"/>
                            <w:szCs w:val="20"/>
                          </w:rPr>
                        </w:pPr>
                        <w:r w:rsidRPr="001E6141">
                          <w:rPr>
                            <w:rFonts w:cs="Arial"/>
                            <w:szCs w:val="20"/>
                          </w:rPr>
                          <w:t>- aan iemand (voor wie?)</w:t>
                        </w:r>
                      </w:p>
                      <w:p w:rsidR="00BF2CC4" w:rsidRPr="001E6141" w:rsidRDefault="00BF2CC4" w:rsidP="00BF2CC4">
                        <w:pPr>
                          <w:rPr>
                            <w:rFonts w:cs="Arial"/>
                            <w:szCs w:val="20"/>
                          </w:rPr>
                        </w:pPr>
                        <w:r w:rsidRPr="001E6141">
                          <w:rPr>
                            <w:rFonts w:cs="Arial"/>
                            <w:szCs w:val="20"/>
                          </w:rPr>
                          <w:t>- in een bepaalde vorm (de tekstsoort : hoe?)</w:t>
                        </w:r>
                      </w:p>
                    </w:tc>
                  </w:tr>
                  <w:tr w:rsidR="00BF2CC4" w:rsidRPr="001E6141" w:rsidTr="00BF2CC4">
                    <w:tc>
                      <w:tcPr>
                        <w:tcW w:w="2808" w:type="dxa"/>
                        <w:tcBorders>
                          <w:top w:val="single" w:sz="4" w:space="0" w:color="auto"/>
                          <w:left w:val="single" w:sz="4" w:space="0" w:color="auto"/>
                          <w:bottom w:val="single" w:sz="4" w:space="0" w:color="auto"/>
                          <w:right w:val="single" w:sz="4" w:space="0" w:color="auto"/>
                        </w:tcBorders>
                      </w:tcPr>
                      <w:p w:rsidR="00BF2CC4" w:rsidRPr="001E6141" w:rsidRDefault="00BF2CC4" w:rsidP="00BF2CC4">
                        <w:pPr>
                          <w:rPr>
                            <w:rFonts w:cs="Arial"/>
                            <w:szCs w:val="20"/>
                          </w:rPr>
                        </w:pPr>
                        <w:r w:rsidRPr="001E6141">
                          <w:rPr>
                            <w:rFonts w:cs="Arial"/>
                            <w:szCs w:val="20"/>
                          </w:rPr>
                          <w:t>→ eerder vermijden in summatieve toetsen</w:t>
                        </w:r>
                      </w:p>
                    </w:tc>
                    <w:tc>
                      <w:tcPr>
                        <w:tcW w:w="6192" w:type="dxa"/>
                        <w:gridSpan w:val="2"/>
                        <w:tcBorders>
                          <w:top w:val="single" w:sz="4" w:space="0" w:color="auto"/>
                          <w:left w:val="single" w:sz="4" w:space="0" w:color="auto"/>
                          <w:bottom w:val="single" w:sz="4" w:space="0" w:color="auto"/>
                          <w:right w:val="single" w:sz="4" w:space="0" w:color="auto"/>
                        </w:tcBorders>
                      </w:tcPr>
                      <w:p w:rsidR="00BF2CC4" w:rsidRPr="001E6141" w:rsidRDefault="00BF2CC4" w:rsidP="00BF2CC4">
                        <w:pPr>
                          <w:rPr>
                            <w:rFonts w:cs="Arial"/>
                            <w:szCs w:val="20"/>
                          </w:rPr>
                        </w:pPr>
                        <w:r w:rsidRPr="001E6141">
                          <w:rPr>
                            <w:rFonts w:cs="Arial"/>
                            <w:szCs w:val="20"/>
                          </w:rPr>
                          <w:t>→ moeten overwegen in summatieve toetsen</w:t>
                        </w:r>
                      </w:p>
                    </w:tc>
                  </w:tr>
                </w:tbl>
                <w:p w:rsidR="0014715C" w:rsidRPr="001E6141" w:rsidRDefault="0014715C" w:rsidP="0014715C">
                  <w:pPr>
                    <w:numPr>
                      <w:ilvl w:val="0"/>
                      <w:numId w:val="33"/>
                    </w:numPr>
                    <w:spacing w:line="240" w:lineRule="auto"/>
                    <w:rPr>
                      <w:rFonts w:cs="Arial"/>
                      <w:szCs w:val="20"/>
                    </w:rPr>
                  </w:pPr>
                  <w:r w:rsidRPr="001E6141">
                    <w:rPr>
                      <w:rFonts w:cs="Arial"/>
                      <w:szCs w:val="20"/>
                    </w:rPr>
                    <w:t xml:space="preserve">Zijn de toetstaken hoofdzakelijk kennisgerichte, transfer- of communicatieve taken? </w:t>
                  </w:r>
                </w:p>
              </w:tc>
            </w:tr>
          </w:tbl>
          <w:p w:rsidR="00204C2D" w:rsidRPr="001E6141" w:rsidRDefault="00204C2D" w:rsidP="0014715C">
            <w:pPr>
              <w:ind w:left="360"/>
              <w:rPr>
                <w:rFonts w:cs="Arial"/>
                <w:b/>
                <w:szCs w:val="20"/>
              </w:rPr>
            </w:pPr>
          </w:p>
          <w:p w:rsidR="0014715C" w:rsidRPr="001E6141" w:rsidRDefault="0014715C" w:rsidP="0014715C">
            <w:pPr>
              <w:rPr>
                <w:rFonts w:cs="Arial"/>
                <w:szCs w:val="20"/>
              </w:rPr>
            </w:pPr>
            <w:r w:rsidRPr="001E6141">
              <w:rPr>
                <w:rFonts w:cs="Arial"/>
                <w:szCs w:val="20"/>
              </w:rPr>
              <w:lastRenderedPageBreak/>
              <w:br w:type="page"/>
            </w:r>
          </w:p>
          <w:tbl>
            <w:tblPr>
              <w:tblW w:w="9000" w:type="dxa"/>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14715C" w:rsidRPr="001E6141">
              <w:trPr>
                <w:trHeight w:val="623"/>
              </w:trPr>
              <w:tc>
                <w:tcPr>
                  <w:tcW w:w="9000" w:type="dxa"/>
                  <w:tcBorders>
                    <w:top w:val="single" w:sz="4" w:space="0" w:color="auto"/>
                    <w:left w:val="single" w:sz="4" w:space="0" w:color="auto"/>
                    <w:bottom w:val="single" w:sz="4" w:space="0" w:color="auto"/>
                    <w:right w:val="single" w:sz="4" w:space="0" w:color="auto"/>
                  </w:tcBorders>
                </w:tcPr>
                <w:p w:rsidR="0014715C" w:rsidRPr="001E6141" w:rsidRDefault="0014715C" w:rsidP="0014715C">
                  <w:pPr>
                    <w:jc w:val="center"/>
                    <w:rPr>
                      <w:rFonts w:cs="Arial"/>
                      <w:b/>
                      <w:szCs w:val="20"/>
                    </w:rPr>
                  </w:pPr>
                  <w:r w:rsidRPr="001E6141">
                    <w:rPr>
                      <w:rFonts w:cs="Arial"/>
                      <w:b/>
                      <w:szCs w:val="20"/>
                    </w:rPr>
                    <w:t>KIJKWIJZER SCHRIJVEN, SPREKEN EN GESPREKKEN</w:t>
                  </w:r>
                </w:p>
              </w:tc>
            </w:tr>
          </w:tbl>
          <w:p w:rsidR="0014715C" w:rsidRPr="001E6141" w:rsidRDefault="0014715C" w:rsidP="0014715C">
            <w:pPr>
              <w:rPr>
                <w:rFonts w:cs="Arial"/>
                <w:b/>
                <w:szCs w:val="20"/>
              </w:rPr>
            </w:pPr>
          </w:p>
          <w:p w:rsidR="0014715C" w:rsidRPr="001E6141" w:rsidRDefault="0014715C" w:rsidP="0014715C">
            <w:pPr>
              <w:numPr>
                <w:ilvl w:val="0"/>
                <w:numId w:val="34"/>
              </w:numPr>
              <w:spacing w:line="240" w:lineRule="auto"/>
              <w:rPr>
                <w:rFonts w:cs="Arial"/>
                <w:szCs w:val="20"/>
              </w:rPr>
            </w:pPr>
            <w:r w:rsidRPr="001E6141">
              <w:rPr>
                <w:rFonts w:cs="Arial"/>
                <w:szCs w:val="20"/>
              </w:rPr>
              <w:t>Aan welke eindterm of leerplandoelstelling beantwoordt de opdracht?</w:t>
            </w:r>
          </w:p>
          <w:p w:rsidR="0014715C" w:rsidRPr="001E6141" w:rsidRDefault="0014715C" w:rsidP="0014715C">
            <w:pPr>
              <w:numPr>
                <w:ilvl w:val="0"/>
                <w:numId w:val="34"/>
              </w:numPr>
              <w:spacing w:line="240" w:lineRule="auto"/>
              <w:rPr>
                <w:rFonts w:cs="Arial"/>
                <w:szCs w:val="20"/>
              </w:rPr>
            </w:pPr>
            <w:r w:rsidRPr="001E6141">
              <w:rPr>
                <w:rFonts w:cs="Arial"/>
                <w:szCs w:val="20"/>
              </w:rPr>
              <w:t>Is het een goede communicatieve opdracht?</w:t>
            </w:r>
          </w:p>
          <w:p w:rsidR="0014715C" w:rsidRPr="001E6141" w:rsidRDefault="0014715C" w:rsidP="0014715C">
            <w:pPr>
              <w:numPr>
                <w:ilvl w:val="1"/>
                <w:numId w:val="31"/>
              </w:numPr>
              <w:spacing w:line="240" w:lineRule="auto"/>
              <w:rPr>
                <w:rFonts w:cs="Arial"/>
                <w:szCs w:val="20"/>
              </w:rPr>
            </w:pPr>
            <w:r w:rsidRPr="001E6141">
              <w:rPr>
                <w:rFonts w:cs="Arial"/>
                <w:szCs w:val="20"/>
              </w:rPr>
              <w:t xml:space="preserve">gaat het om een </w:t>
            </w:r>
            <w:r w:rsidR="004B2391" w:rsidRPr="001E6141">
              <w:rPr>
                <w:rFonts w:cs="Arial"/>
                <w:szCs w:val="20"/>
              </w:rPr>
              <w:t>‘</w:t>
            </w:r>
            <w:r w:rsidRPr="001E6141">
              <w:rPr>
                <w:rFonts w:cs="Arial"/>
                <w:szCs w:val="20"/>
              </w:rPr>
              <w:t>authentieke</w:t>
            </w:r>
            <w:r w:rsidR="004B2391" w:rsidRPr="001E6141">
              <w:rPr>
                <w:rFonts w:cs="Arial"/>
                <w:szCs w:val="20"/>
              </w:rPr>
              <w:t>’</w:t>
            </w:r>
            <w:r w:rsidRPr="001E6141">
              <w:rPr>
                <w:rFonts w:cs="Arial"/>
                <w:szCs w:val="20"/>
              </w:rPr>
              <w:t xml:space="preserve"> situatie?</w:t>
            </w:r>
          </w:p>
          <w:p w:rsidR="0014715C" w:rsidRPr="001E6141" w:rsidRDefault="0014715C" w:rsidP="0014715C">
            <w:pPr>
              <w:numPr>
                <w:ilvl w:val="1"/>
                <w:numId w:val="31"/>
              </w:numPr>
              <w:spacing w:line="240" w:lineRule="auto"/>
              <w:rPr>
                <w:rFonts w:cs="Arial"/>
                <w:szCs w:val="20"/>
              </w:rPr>
            </w:pPr>
            <w:r w:rsidRPr="001E6141">
              <w:rPr>
                <w:rFonts w:cs="Arial"/>
                <w:szCs w:val="20"/>
              </w:rPr>
              <w:t>is er ruimte voor een open antwoord?</w:t>
            </w:r>
          </w:p>
          <w:p w:rsidR="0014715C" w:rsidRPr="001E6141" w:rsidRDefault="0014715C" w:rsidP="0014715C">
            <w:pPr>
              <w:numPr>
                <w:ilvl w:val="1"/>
                <w:numId w:val="31"/>
              </w:numPr>
              <w:spacing w:line="240" w:lineRule="auto"/>
              <w:rPr>
                <w:rFonts w:cs="Arial"/>
                <w:szCs w:val="20"/>
              </w:rPr>
            </w:pPr>
            <w:r w:rsidRPr="001E6141">
              <w:rPr>
                <w:rFonts w:cs="Arial"/>
                <w:szCs w:val="20"/>
              </w:rPr>
              <w:t>is de opdracht gericht op het overbrengen van een boodschap?</w:t>
            </w:r>
          </w:p>
          <w:p w:rsidR="0014715C" w:rsidRPr="001E6141" w:rsidRDefault="0014715C" w:rsidP="0014715C">
            <w:pPr>
              <w:ind w:left="708" w:hanging="318"/>
              <w:rPr>
                <w:rFonts w:cs="Arial"/>
                <w:szCs w:val="20"/>
              </w:rPr>
            </w:pPr>
            <w:r w:rsidRPr="001E6141">
              <w:rPr>
                <w:rFonts w:cs="Arial"/>
                <w:szCs w:val="20"/>
              </w:rPr>
              <w:t>3</w:t>
            </w:r>
            <w:r w:rsidRPr="001E6141">
              <w:rPr>
                <w:rFonts w:cs="Arial"/>
                <w:szCs w:val="20"/>
              </w:rPr>
              <w:tab/>
              <w:t xml:space="preserve">Sluit de opdracht aan bij kennis? M.a.w. hebben de leerlingen de taalkennis die nodig is om de opdracht uit te voeren? </w:t>
            </w:r>
          </w:p>
          <w:p w:rsidR="0014715C" w:rsidRPr="001E6141" w:rsidRDefault="0014715C" w:rsidP="0014715C">
            <w:pPr>
              <w:ind w:left="708" w:hanging="318"/>
              <w:rPr>
                <w:rFonts w:cs="Arial"/>
                <w:szCs w:val="20"/>
              </w:rPr>
            </w:pPr>
            <w:r w:rsidRPr="001E6141">
              <w:rPr>
                <w:rFonts w:cs="Arial"/>
                <w:szCs w:val="20"/>
              </w:rPr>
              <w:t>4</w:t>
            </w:r>
            <w:r w:rsidRPr="001E6141">
              <w:rPr>
                <w:rFonts w:cs="Arial"/>
                <w:szCs w:val="20"/>
              </w:rPr>
              <w:tab/>
              <w:t>Wordt er een beroep gedaan op kennis van bepaalde tekstsoorten/eigen verloop van een gesprek?</w:t>
            </w:r>
          </w:p>
          <w:p w:rsidR="0014715C" w:rsidRPr="001E6141" w:rsidRDefault="0014715C" w:rsidP="0014715C">
            <w:pPr>
              <w:ind w:left="709" w:hanging="318"/>
              <w:rPr>
                <w:rFonts w:cs="Arial"/>
                <w:szCs w:val="20"/>
              </w:rPr>
            </w:pPr>
            <w:r w:rsidRPr="001E6141">
              <w:rPr>
                <w:rFonts w:cs="Arial"/>
                <w:szCs w:val="20"/>
              </w:rPr>
              <w:t>5</w:t>
            </w:r>
            <w:r w:rsidRPr="001E6141">
              <w:rPr>
                <w:rFonts w:cs="Arial"/>
                <w:szCs w:val="20"/>
              </w:rPr>
              <w:tab/>
              <w:t>Welke ondersteuning (woordenboek, model) kunnen de leerlingen gebruiken?</w:t>
            </w:r>
          </w:p>
          <w:p w:rsidR="0014715C" w:rsidRPr="001E6141" w:rsidRDefault="0014715C" w:rsidP="0014715C">
            <w:pPr>
              <w:ind w:left="357"/>
              <w:jc w:val="center"/>
              <w:outlineLvl w:val="0"/>
              <w:rPr>
                <w:rFonts w:cs="Arial"/>
                <w:b/>
                <w:szCs w:val="20"/>
              </w:rPr>
            </w:pPr>
          </w:p>
          <w:tbl>
            <w:tblPr>
              <w:tblW w:w="8971" w:type="dxa"/>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1"/>
            </w:tblGrid>
            <w:tr w:rsidR="0014715C" w:rsidRPr="001E6141">
              <w:tc>
                <w:tcPr>
                  <w:tcW w:w="8971" w:type="dxa"/>
                  <w:tcBorders>
                    <w:top w:val="single" w:sz="4" w:space="0" w:color="auto"/>
                    <w:left w:val="single" w:sz="4" w:space="0" w:color="auto"/>
                    <w:bottom w:val="single" w:sz="4" w:space="0" w:color="auto"/>
                    <w:right w:val="single" w:sz="4" w:space="0" w:color="auto"/>
                  </w:tcBorders>
                </w:tcPr>
                <w:p w:rsidR="0014715C" w:rsidRPr="001E6141" w:rsidRDefault="0014715C" w:rsidP="0014715C">
                  <w:pPr>
                    <w:ind w:left="357"/>
                    <w:jc w:val="center"/>
                    <w:outlineLvl w:val="0"/>
                    <w:rPr>
                      <w:rFonts w:cs="Arial"/>
                      <w:b/>
                      <w:szCs w:val="20"/>
                    </w:rPr>
                  </w:pPr>
                  <w:r w:rsidRPr="001E6141">
                    <w:rPr>
                      <w:rFonts w:cs="Arial"/>
                      <w:b/>
                      <w:szCs w:val="20"/>
                    </w:rPr>
                    <w:t>KIJKWIJZER LEZEN EN LUISTEREN</w:t>
                  </w:r>
                </w:p>
              </w:tc>
            </w:tr>
          </w:tbl>
          <w:p w:rsidR="0014715C" w:rsidRPr="001E6141" w:rsidRDefault="0014715C" w:rsidP="0014715C">
            <w:pPr>
              <w:rPr>
                <w:rFonts w:cs="Arial"/>
                <w:b/>
                <w:szCs w:val="20"/>
              </w:rPr>
            </w:pPr>
          </w:p>
          <w:p w:rsidR="0014715C" w:rsidRPr="001E6141" w:rsidRDefault="0014715C" w:rsidP="0014715C">
            <w:pPr>
              <w:numPr>
                <w:ilvl w:val="0"/>
                <w:numId w:val="32"/>
              </w:numPr>
              <w:spacing w:line="240" w:lineRule="auto"/>
              <w:rPr>
                <w:rFonts w:cs="Arial"/>
                <w:szCs w:val="20"/>
              </w:rPr>
            </w:pPr>
            <w:r w:rsidRPr="001E6141">
              <w:rPr>
                <w:rFonts w:cs="Arial"/>
                <w:szCs w:val="20"/>
              </w:rPr>
              <w:t>Aan welke eindterm of leerplandoelstelling beantwoordt de opdracht?</w:t>
            </w:r>
          </w:p>
          <w:p w:rsidR="0014715C" w:rsidRPr="001E6141" w:rsidRDefault="0014715C" w:rsidP="0014715C">
            <w:pPr>
              <w:numPr>
                <w:ilvl w:val="0"/>
                <w:numId w:val="32"/>
              </w:numPr>
              <w:spacing w:line="240" w:lineRule="auto"/>
              <w:rPr>
                <w:rFonts w:cs="Arial"/>
                <w:szCs w:val="20"/>
              </w:rPr>
            </w:pPr>
            <w:r w:rsidRPr="001E6141">
              <w:rPr>
                <w:rFonts w:cs="Arial"/>
                <w:szCs w:val="20"/>
              </w:rPr>
              <w:t>Wordt er gebruik gemaakt van (semi-)authentiek materiaal?</w:t>
            </w:r>
          </w:p>
          <w:p w:rsidR="0014715C" w:rsidRPr="001E6141" w:rsidRDefault="0014715C" w:rsidP="0014715C">
            <w:pPr>
              <w:numPr>
                <w:ilvl w:val="0"/>
                <w:numId w:val="32"/>
              </w:numPr>
              <w:spacing w:line="240" w:lineRule="auto"/>
              <w:rPr>
                <w:rFonts w:cs="Arial"/>
                <w:szCs w:val="20"/>
              </w:rPr>
            </w:pPr>
            <w:r w:rsidRPr="001E6141">
              <w:rPr>
                <w:rFonts w:cs="Arial"/>
                <w:szCs w:val="20"/>
              </w:rPr>
              <w:t xml:space="preserve">Peilt de opdracht naar strategisch of zelfstandig lezen / luisteren? </w:t>
            </w:r>
          </w:p>
          <w:p w:rsidR="0014715C" w:rsidRPr="001E6141" w:rsidRDefault="0014715C" w:rsidP="0014715C">
            <w:pPr>
              <w:numPr>
                <w:ilvl w:val="0"/>
                <w:numId w:val="32"/>
              </w:numPr>
              <w:spacing w:line="240" w:lineRule="auto"/>
              <w:rPr>
                <w:rFonts w:cs="Arial"/>
                <w:szCs w:val="20"/>
              </w:rPr>
            </w:pPr>
            <w:r w:rsidRPr="001E6141">
              <w:rPr>
                <w:rFonts w:cs="Arial"/>
                <w:szCs w:val="20"/>
              </w:rPr>
              <w:t>Op welk verwerkingsniveau is de opdracht gericht?</w:t>
            </w:r>
          </w:p>
          <w:p w:rsidR="0014715C" w:rsidRPr="001E6141" w:rsidRDefault="0014715C" w:rsidP="0014715C">
            <w:pPr>
              <w:numPr>
                <w:ilvl w:val="1"/>
                <w:numId w:val="32"/>
              </w:numPr>
              <w:spacing w:line="240" w:lineRule="auto"/>
              <w:rPr>
                <w:rFonts w:cs="Arial"/>
                <w:szCs w:val="20"/>
              </w:rPr>
            </w:pPr>
            <w:r w:rsidRPr="001E6141">
              <w:rPr>
                <w:rFonts w:cs="Arial"/>
                <w:szCs w:val="20"/>
              </w:rPr>
              <w:t>herkennen (dezelfde formulering opdracht-tekst)</w:t>
            </w:r>
          </w:p>
          <w:p w:rsidR="0014715C" w:rsidRPr="001E6141" w:rsidRDefault="0014715C" w:rsidP="0014715C">
            <w:pPr>
              <w:numPr>
                <w:ilvl w:val="1"/>
                <w:numId w:val="32"/>
              </w:numPr>
              <w:spacing w:line="240" w:lineRule="auto"/>
              <w:rPr>
                <w:rFonts w:cs="Arial"/>
                <w:szCs w:val="20"/>
              </w:rPr>
            </w:pPr>
            <w:r w:rsidRPr="001E6141">
              <w:rPr>
                <w:rFonts w:cs="Arial"/>
                <w:szCs w:val="20"/>
              </w:rPr>
              <w:t>begrijpen (verschillende formulering opdracht-tekst) (hoofdgedachte, samenhang, gedachtegang, details)</w:t>
            </w:r>
          </w:p>
          <w:p w:rsidR="0014715C" w:rsidRPr="001E6141" w:rsidRDefault="0014715C" w:rsidP="0014715C">
            <w:pPr>
              <w:numPr>
                <w:ilvl w:val="1"/>
                <w:numId w:val="32"/>
              </w:numPr>
              <w:spacing w:line="240" w:lineRule="auto"/>
              <w:rPr>
                <w:rFonts w:cs="Arial"/>
                <w:szCs w:val="20"/>
              </w:rPr>
            </w:pPr>
            <w:r w:rsidRPr="001E6141">
              <w:rPr>
                <w:rFonts w:cs="Arial"/>
                <w:szCs w:val="20"/>
              </w:rPr>
              <w:t>interpreteren</w:t>
            </w:r>
          </w:p>
          <w:p w:rsidR="0014715C" w:rsidRPr="001E6141" w:rsidRDefault="0014715C" w:rsidP="0014715C">
            <w:pPr>
              <w:numPr>
                <w:ilvl w:val="1"/>
                <w:numId w:val="32"/>
              </w:numPr>
              <w:spacing w:line="240" w:lineRule="auto"/>
              <w:rPr>
                <w:rFonts w:cs="Arial"/>
                <w:szCs w:val="20"/>
              </w:rPr>
            </w:pPr>
            <w:r w:rsidRPr="001E6141">
              <w:rPr>
                <w:rFonts w:cs="Arial"/>
                <w:szCs w:val="20"/>
              </w:rPr>
              <w:t>beoordelen</w:t>
            </w:r>
          </w:p>
          <w:p w:rsidR="0014715C" w:rsidRPr="001E6141" w:rsidRDefault="0014715C" w:rsidP="0014715C">
            <w:pPr>
              <w:numPr>
                <w:ilvl w:val="0"/>
                <w:numId w:val="32"/>
              </w:numPr>
              <w:spacing w:line="240" w:lineRule="auto"/>
              <w:rPr>
                <w:rFonts w:cs="Arial"/>
                <w:szCs w:val="20"/>
              </w:rPr>
            </w:pPr>
            <w:r w:rsidRPr="001E6141">
              <w:rPr>
                <w:rFonts w:cs="Arial"/>
                <w:szCs w:val="20"/>
              </w:rPr>
              <w:t>Is de lay-out duidelijk?</w:t>
            </w:r>
          </w:p>
          <w:p w:rsidR="0014715C" w:rsidRPr="001E6141" w:rsidRDefault="0014715C" w:rsidP="0014715C">
            <w:pPr>
              <w:pStyle w:val="Plattetekstinspringen"/>
              <w:spacing w:after="0"/>
              <w:ind w:left="0"/>
              <w:rPr>
                <w:rFonts w:cs="Arial"/>
                <w:sz w:val="22"/>
                <w:lang w:val="nl-BE"/>
              </w:rPr>
            </w:pPr>
          </w:p>
        </w:tc>
      </w:tr>
    </w:tbl>
    <w:p w:rsidR="0014715C" w:rsidRPr="001E6141" w:rsidRDefault="0014715C" w:rsidP="003C43C5">
      <w:pPr>
        <w:pStyle w:val="VVKSOKop3"/>
        <w:rPr>
          <w:lang w:val="nl-BE"/>
        </w:rPr>
      </w:pPr>
      <w:r w:rsidRPr="001E6141">
        <w:rPr>
          <w:lang w:val="nl-BE"/>
        </w:rPr>
        <w:lastRenderedPageBreak/>
        <w:t xml:space="preserve">Moeten alle vaardigheden elk trimester getoetst worden? </w:t>
      </w:r>
    </w:p>
    <w:p w:rsidR="0014715C" w:rsidRPr="001E6141" w:rsidRDefault="0014715C" w:rsidP="0014715C">
      <w:pPr>
        <w:pStyle w:val="VVKSOTekst"/>
        <w:rPr>
          <w:rFonts w:cs="Arial"/>
          <w:lang w:val="nl-BE"/>
        </w:rPr>
      </w:pPr>
      <w:r w:rsidRPr="001E6141">
        <w:rPr>
          <w:rFonts w:cs="Arial"/>
          <w:lang w:val="nl-BE"/>
        </w:rPr>
        <w:t xml:space="preserve">De lessen Engels beogen de uiteindelijke communicatieve vaardigheid in de doeltaal van de leerling. Die taalvaardigheid wordt uitgedrukt in termen van spreken en gesprekken voeren, luisteren, lezen, en schrijven. Met andere woorden: wat kan de leerling in de doeltaal, zowel receptief als productief? </w:t>
      </w:r>
      <w:r w:rsidRPr="001E6141">
        <w:rPr>
          <w:rFonts w:cs="Arial"/>
          <w:lang w:val="nl-BE"/>
        </w:rPr>
        <w:br/>
        <w:t>Daarom moeten alle vaardigheden elk trimester worden getoetst. Over het aantal punten op elk onderdeel beslis</w:t>
      </w:r>
      <w:r w:rsidR="00743909" w:rsidRPr="001E6141">
        <w:rPr>
          <w:rFonts w:cs="Arial"/>
          <w:lang w:val="nl-BE"/>
        </w:rPr>
        <w:t>sen</w:t>
      </w:r>
      <w:r w:rsidRPr="001E6141">
        <w:rPr>
          <w:rFonts w:cs="Arial"/>
          <w:lang w:val="nl-BE"/>
        </w:rPr>
        <w:t xml:space="preserve"> de vakgroep en de vakleraar in kwestie. Normaal zal dit aantal bepaald worden door de tijd en aandacht die er effectief naar dat onderdeel ging in de loop van het trimester. </w:t>
      </w:r>
      <w:r w:rsidRPr="001E6141">
        <w:rPr>
          <w:rFonts w:cs="Arial"/>
          <w:lang w:val="nl-BE"/>
        </w:rPr>
        <w:br/>
      </w:r>
      <w:r w:rsidR="00D33CCE">
        <w:rPr>
          <w:rFonts w:cs="Arial"/>
          <w:lang w:val="nl-BE"/>
        </w:rPr>
        <w:br/>
      </w:r>
      <w:r w:rsidRPr="001E6141">
        <w:rPr>
          <w:rFonts w:cs="Arial"/>
          <w:lang w:val="nl-BE"/>
        </w:rPr>
        <w:t>Uiteraard toets je niet alleen vaardigheden, je besteedt ook ruim tijd aan het inoefenen ervan.</w:t>
      </w:r>
    </w:p>
    <w:p w:rsidR="0014715C" w:rsidRPr="001E6141" w:rsidRDefault="0014715C" w:rsidP="0014715C">
      <w:pPr>
        <w:pStyle w:val="VVKSOTekst"/>
        <w:rPr>
          <w:rFonts w:cs="Arial"/>
          <w:lang w:val="nl-BE"/>
        </w:rPr>
      </w:pPr>
      <w:r w:rsidRPr="001E6141">
        <w:rPr>
          <w:rFonts w:cs="Arial"/>
          <w:lang w:val="nl-BE"/>
        </w:rPr>
        <w:t>Belangrijk daarbij is dat je oog hebt voor de integratie van kennis en vaardigheid. De leerlingen gebruiken nieuwe woordenschat en spraakkunst in spreek- en schrijfopdrachten. Ze passen lees- en luisterstrategieën toe op nieuwe teksten. Ze integreren hun kennis bij het luisteren en lezen, spreken en schrijven.</w:t>
      </w:r>
    </w:p>
    <w:p w:rsidR="0014715C" w:rsidRPr="001E6141" w:rsidRDefault="0014715C" w:rsidP="0014715C">
      <w:pPr>
        <w:pStyle w:val="VVKSOTekst"/>
        <w:rPr>
          <w:rFonts w:cs="Arial"/>
          <w:lang w:val="nl-BE"/>
        </w:rPr>
      </w:pPr>
      <w:r w:rsidRPr="001E6141">
        <w:rPr>
          <w:rFonts w:cs="Arial"/>
          <w:lang w:val="nl-BE"/>
        </w:rPr>
        <w:t>Op deze manier zal het geen probleem zijn om daadwerkelijk de vaardigheden zwaarder te laten doorwegen in de evaluatie.</w:t>
      </w:r>
    </w:p>
    <w:p w:rsidR="0014715C" w:rsidRPr="001E6141" w:rsidRDefault="0014715C" w:rsidP="003C43C5">
      <w:pPr>
        <w:pStyle w:val="VVKSOKop3"/>
        <w:rPr>
          <w:lang w:val="nl-BE"/>
        </w:rPr>
      </w:pPr>
      <w:r w:rsidRPr="001E6141">
        <w:rPr>
          <w:lang w:val="nl-BE"/>
        </w:rPr>
        <w:t xml:space="preserve">Welke criteria of parameters kun je /moet je gebruiken bij de beoordeling van gespreksvaardigheid? </w:t>
      </w:r>
    </w:p>
    <w:p w:rsidR="00BF2CC4" w:rsidRDefault="0014715C" w:rsidP="00204C2D">
      <w:pPr>
        <w:pStyle w:val="VVKSOTekst"/>
        <w:rPr>
          <w:rFonts w:cs="Arial"/>
          <w:lang w:val="nl-BE"/>
        </w:rPr>
      </w:pPr>
      <w:r w:rsidRPr="001E6141">
        <w:rPr>
          <w:rFonts w:cs="Arial"/>
          <w:lang w:val="nl-BE"/>
        </w:rPr>
        <w:t xml:space="preserve">Om de objectiviteit bij de evaluatie van de spreekvaardigheid en schrijfvaardigheid te vergroten en meer feedback te kunnen geven aan leerlingen, gebruiken al heel wat leraars een aantal parameters. De aard van de opdracht bepaalt de parameters. Elk van de parameters verwijst naar een belangrijk aspect van het spreekproduct. </w:t>
      </w:r>
      <w:r w:rsidRPr="001E6141">
        <w:rPr>
          <w:rFonts w:cs="Arial"/>
          <w:lang w:val="nl-BE"/>
        </w:rPr>
        <w:br/>
      </w:r>
    </w:p>
    <w:p w:rsidR="0014715C" w:rsidRPr="001E6141" w:rsidRDefault="0014715C" w:rsidP="00204C2D">
      <w:pPr>
        <w:pStyle w:val="VVKSOTekst"/>
        <w:rPr>
          <w:rFonts w:cs="Arial"/>
          <w:lang w:val="nl-BE"/>
        </w:rPr>
      </w:pPr>
      <w:r w:rsidRPr="001E6141">
        <w:rPr>
          <w:rFonts w:cs="Arial"/>
          <w:lang w:val="nl-BE"/>
        </w:rPr>
        <w:lastRenderedPageBreak/>
        <w:t>Deze criteria zijn afhankelijk van de aard van de opdracht en kunnen dus verschillen. Vijf criteria worden doorgaans onderscheiden:</w:t>
      </w:r>
    </w:p>
    <w:p w:rsidR="0014715C" w:rsidRPr="001E6141" w:rsidRDefault="0014715C" w:rsidP="00D33CCE">
      <w:pPr>
        <w:pStyle w:val="VVKSOTekst"/>
        <w:ind w:left="100"/>
        <w:jc w:val="left"/>
        <w:rPr>
          <w:rFonts w:cs="Arial"/>
          <w:lang w:val="nl-BE"/>
        </w:rPr>
      </w:pPr>
      <w:r w:rsidRPr="001E6141">
        <w:rPr>
          <w:rFonts w:cs="Arial"/>
          <w:i/>
          <w:lang w:val="nl-BE"/>
        </w:rPr>
        <w:t>Uitspraak en intonatie</w:t>
      </w:r>
      <w:r w:rsidRPr="001E6141">
        <w:rPr>
          <w:rFonts w:cs="Arial"/>
          <w:lang w:val="nl-BE"/>
        </w:rPr>
        <w:t xml:space="preserve">: Hoe aanvaardbaar is de uitspraak? Is de uitspraak weinig of sterk beïnvloed door het Nederlands? </w:t>
      </w:r>
      <w:r w:rsidR="00D33CCE">
        <w:rPr>
          <w:rFonts w:cs="Arial"/>
          <w:lang w:val="nl-BE"/>
        </w:rPr>
        <w:br/>
      </w:r>
      <w:r w:rsidRPr="001E6141">
        <w:rPr>
          <w:rFonts w:cs="Arial"/>
          <w:lang w:val="nl-BE"/>
        </w:rPr>
        <w:br/>
      </w:r>
      <w:r w:rsidRPr="001E6141">
        <w:rPr>
          <w:rFonts w:cs="Arial"/>
          <w:i/>
          <w:lang w:val="nl-BE"/>
        </w:rPr>
        <w:t>Woordenschat</w:t>
      </w:r>
      <w:r w:rsidRPr="001E6141">
        <w:rPr>
          <w:rFonts w:cs="Arial"/>
          <w:lang w:val="nl-BE"/>
        </w:rPr>
        <w:t>: Gebruikt de leerling de nieuwe woordenschat en gebruikt hij die correct?</w:t>
      </w:r>
      <w:r w:rsidR="00D33CCE">
        <w:rPr>
          <w:rFonts w:cs="Arial"/>
          <w:lang w:val="nl-BE"/>
        </w:rPr>
        <w:br/>
      </w:r>
      <w:r w:rsidRPr="001E6141">
        <w:rPr>
          <w:rFonts w:cs="Arial"/>
          <w:lang w:val="nl-BE"/>
        </w:rPr>
        <w:br/>
      </w:r>
      <w:r w:rsidRPr="001E6141">
        <w:rPr>
          <w:rFonts w:cs="Arial"/>
          <w:i/>
          <w:lang w:val="nl-BE"/>
        </w:rPr>
        <w:t>Grammatica</w:t>
      </w:r>
      <w:r w:rsidRPr="001E6141">
        <w:rPr>
          <w:rFonts w:cs="Arial"/>
          <w:lang w:val="nl-BE"/>
        </w:rPr>
        <w:t xml:space="preserve">: Zijn de zinnen grammaticaal correct? Je richt je daarbij vooral op de kennisstructuren die in de klas aan bod kwamen. In welke mate zijn de fouten communicatief storend? </w:t>
      </w:r>
      <w:r w:rsidR="00D33CCE">
        <w:rPr>
          <w:rFonts w:cs="Arial"/>
          <w:lang w:val="nl-BE"/>
        </w:rPr>
        <w:br/>
      </w:r>
      <w:r w:rsidRPr="001E6141">
        <w:rPr>
          <w:rFonts w:cs="Arial"/>
          <w:lang w:val="nl-BE"/>
        </w:rPr>
        <w:br/>
      </w:r>
      <w:r w:rsidRPr="001E6141">
        <w:rPr>
          <w:rFonts w:cs="Arial"/>
          <w:i/>
          <w:lang w:val="nl-BE"/>
        </w:rPr>
        <w:t>Vlotheid</w:t>
      </w:r>
      <w:r w:rsidRPr="001E6141">
        <w:rPr>
          <w:rFonts w:cs="Arial"/>
          <w:lang w:val="nl-BE"/>
        </w:rPr>
        <w:t xml:space="preserve">: Zijn de aarzelingen storend?  Zijn er veel/weinig pauzes waarin de leerling ‘stokt’? </w:t>
      </w:r>
      <w:r w:rsidR="00D33CCE">
        <w:rPr>
          <w:rFonts w:cs="Arial"/>
          <w:lang w:val="nl-BE"/>
        </w:rPr>
        <w:br/>
      </w:r>
      <w:r w:rsidRPr="001E6141">
        <w:rPr>
          <w:rFonts w:cs="Arial"/>
          <w:lang w:val="nl-BE"/>
        </w:rPr>
        <w:br/>
      </w:r>
      <w:r w:rsidRPr="001E6141">
        <w:rPr>
          <w:rFonts w:cs="Arial"/>
          <w:i/>
          <w:lang w:val="nl-BE"/>
        </w:rPr>
        <w:t>Inhoud</w:t>
      </w:r>
      <w:r w:rsidRPr="001E6141">
        <w:rPr>
          <w:rFonts w:cs="Arial"/>
          <w:lang w:val="nl-BE"/>
        </w:rPr>
        <w:t>: Hoe groot is de input van de leerling? Wordt het doel van de communicatie bereikt? Verloopt het gesprek volgens de gepaste procedure?</w:t>
      </w:r>
    </w:p>
    <w:p w:rsidR="0014715C" w:rsidRPr="001E6141" w:rsidRDefault="0014715C" w:rsidP="00204C2D">
      <w:pPr>
        <w:pStyle w:val="VVKSOTekst"/>
        <w:rPr>
          <w:rFonts w:cs="Arial"/>
          <w:lang w:val="nl-BE"/>
        </w:rPr>
      </w:pPr>
      <w:r w:rsidRPr="001E6141">
        <w:rPr>
          <w:rFonts w:cs="Arial"/>
          <w:lang w:val="nl-BE"/>
        </w:rPr>
        <w:t xml:space="preserve">Toch bepaalt uiteindelijk de aard van de opdracht het gewicht van elk criterium. Zo zal bij opdrachten waarbij slechts beperkte transformatie van het model nodig is, vooral gekeken worden naar de vlotheid en de correctheid. Hoe dan ook kies je voor een beperkt aantal, hanteerbare en observeerbare criteria.  </w:t>
      </w:r>
    </w:p>
    <w:p w:rsidR="0014715C" w:rsidRPr="001E6141" w:rsidRDefault="0014715C" w:rsidP="00204C2D">
      <w:pPr>
        <w:pStyle w:val="VVKSOTekst"/>
        <w:rPr>
          <w:rFonts w:cs="Arial"/>
          <w:i/>
          <w:lang w:val="nl-BE"/>
        </w:rPr>
      </w:pPr>
      <w:r w:rsidRPr="001E6141">
        <w:rPr>
          <w:rFonts w:cs="Arial"/>
          <w:lang w:val="nl-BE"/>
        </w:rPr>
        <w:t xml:space="preserve">De cijfers die je toekent aan elk van deze criteria zijn hoofdzakelijk waardecijfers.  Ze zijn feitelijk niet mathematisch optelbaar, maar geven een houvast voor feedback. Daarnaast kun je ook een cijfer geven voor de algemene indruk (= </w:t>
      </w:r>
      <w:r w:rsidRPr="001E6141">
        <w:rPr>
          <w:rFonts w:cs="Arial"/>
          <w:i/>
          <w:lang w:val="nl-BE"/>
        </w:rPr>
        <w:t>general impression</w:t>
      </w:r>
      <w:r w:rsidRPr="001E6141">
        <w:rPr>
          <w:rFonts w:cs="Arial"/>
          <w:lang w:val="nl-BE"/>
        </w:rPr>
        <w:t>) en hiervoor een code gebruiken, of beide cijfers aan elkaar toetsen.</w:t>
      </w:r>
      <w:r w:rsidRPr="001E6141">
        <w:rPr>
          <w:rFonts w:cs="Arial"/>
          <w:lang w:val="nl-BE"/>
        </w:rPr>
        <w:br/>
        <w:t xml:space="preserve">Is de evaluatie gebaseerd op aparte parameters, dan spreek je van een </w:t>
      </w:r>
      <w:r w:rsidRPr="001E6141">
        <w:rPr>
          <w:rFonts w:cs="Arial"/>
          <w:b/>
          <w:lang w:val="nl-BE"/>
        </w:rPr>
        <w:t xml:space="preserve">analytische score </w:t>
      </w:r>
      <w:r w:rsidRPr="001E6141">
        <w:rPr>
          <w:rFonts w:cs="Arial"/>
          <w:lang w:val="nl-BE"/>
        </w:rPr>
        <w:t xml:space="preserve">of </w:t>
      </w:r>
      <w:r w:rsidRPr="001E6141">
        <w:rPr>
          <w:rFonts w:cs="Arial"/>
          <w:b/>
          <w:i/>
          <w:lang w:val="nl-BE"/>
        </w:rPr>
        <w:t>analytic scoring</w:t>
      </w:r>
      <w:r w:rsidRPr="001E6141">
        <w:rPr>
          <w:rFonts w:cs="Arial"/>
          <w:i/>
          <w:lang w:val="nl-BE"/>
        </w:rPr>
        <w:t xml:space="preserve">. </w:t>
      </w:r>
    </w:p>
    <w:p w:rsidR="0014715C" w:rsidRPr="001E6141" w:rsidRDefault="0014715C" w:rsidP="00204C2D">
      <w:pPr>
        <w:pStyle w:val="VVKSOTekst"/>
        <w:rPr>
          <w:rFonts w:cs="Arial"/>
          <w:lang w:val="nl-BE"/>
        </w:rPr>
      </w:pPr>
      <w:r w:rsidRPr="001E6141">
        <w:rPr>
          <w:rFonts w:cs="Arial"/>
          <w:lang w:val="nl-BE"/>
        </w:rPr>
        <w:t xml:space="preserve">Bij een </w:t>
      </w:r>
      <w:r w:rsidRPr="001E6141">
        <w:rPr>
          <w:rFonts w:cs="Arial"/>
          <w:b/>
          <w:lang w:val="nl-BE"/>
        </w:rPr>
        <w:t xml:space="preserve">globale beoordeling </w:t>
      </w:r>
      <w:r w:rsidRPr="001E6141">
        <w:rPr>
          <w:rFonts w:cs="Arial"/>
          <w:lang w:val="nl-BE"/>
        </w:rPr>
        <w:t>of</w:t>
      </w:r>
      <w:r w:rsidRPr="001E6141">
        <w:rPr>
          <w:rFonts w:cs="Arial"/>
          <w:b/>
          <w:lang w:val="nl-BE"/>
        </w:rPr>
        <w:t xml:space="preserve"> </w:t>
      </w:r>
      <w:r w:rsidRPr="001E6141">
        <w:rPr>
          <w:rFonts w:cs="Arial"/>
          <w:b/>
          <w:i/>
          <w:lang w:val="nl-BE"/>
        </w:rPr>
        <w:t>holistic scoring</w:t>
      </w:r>
      <w:r w:rsidRPr="001E6141">
        <w:rPr>
          <w:rFonts w:cs="Arial"/>
          <w:lang w:val="nl-BE"/>
        </w:rPr>
        <w:t xml:space="preserve"> doe je een algemene uitspraak over de taalbeheersing van de leerling. De analytische beoordeling (</w:t>
      </w:r>
      <w:r w:rsidRPr="001E6141">
        <w:rPr>
          <w:rFonts w:cs="Arial"/>
          <w:i/>
          <w:lang w:val="nl-BE"/>
        </w:rPr>
        <w:t>analytic scoring</w:t>
      </w:r>
      <w:r w:rsidRPr="001E6141">
        <w:rPr>
          <w:rFonts w:cs="Arial"/>
          <w:lang w:val="nl-BE"/>
        </w:rPr>
        <w:t xml:space="preserve">) is wellicht objectiever en in elk geval transparanter en betrouwbaarder voor de leerlingen. </w:t>
      </w:r>
    </w:p>
    <w:p w:rsidR="0014715C" w:rsidRPr="001E6141" w:rsidRDefault="0014715C" w:rsidP="00204C2D">
      <w:pPr>
        <w:pStyle w:val="VVKSOTekst"/>
        <w:rPr>
          <w:rFonts w:cs="Arial"/>
          <w:lang w:val="nl-BE"/>
        </w:rPr>
      </w:pPr>
      <w:r w:rsidRPr="001E6141">
        <w:rPr>
          <w:rFonts w:cs="Arial"/>
          <w:lang w:val="nl-BE"/>
        </w:rPr>
        <w:t>Hoe zinvol dergelijke kwalitatieve criteria ook zijn, hoe goed ze ook bijdragen tot een grotere betrouwbaarheid van de test spreekvaardigheid, ze schieten ten dele hun doel voorbij als leerlingen zelf ze niet kennen, er niet mee kunnen omgaan, en niet weten op welke manier ze voor spreekvaardigheid worden geëvalueerd. Wijs de leerlingen dus op deze criteria, om hun motivatie te versterken en hen tot zelfstandiger taalleerders te maken. Ze kunnen immers ook zichzelf en/of hun klasgenoten beoordelen op basis van deze criteria. Leerlingen leren het meeste door anderen te horen en te beoordelen.</w:t>
      </w:r>
    </w:p>
    <w:p w:rsidR="0014715C" w:rsidRPr="001E6141" w:rsidRDefault="0014715C" w:rsidP="003C43C5">
      <w:pPr>
        <w:pStyle w:val="VVKSOKop3"/>
        <w:rPr>
          <w:lang w:val="nl-BE"/>
        </w:rPr>
      </w:pPr>
      <w:r w:rsidRPr="001E6141">
        <w:rPr>
          <w:lang w:val="nl-BE"/>
        </w:rPr>
        <w:t xml:space="preserve">Welke criteria of parameters kun je /moet je gebruiken bij de beoordeling van schrijfvaardigheid? </w:t>
      </w:r>
    </w:p>
    <w:p w:rsidR="0014715C" w:rsidRPr="001E6141" w:rsidRDefault="0014715C" w:rsidP="0014715C">
      <w:pPr>
        <w:pStyle w:val="VVKSOTekst"/>
        <w:rPr>
          <w:rFonts w:cs="Arial"/>
          <w:lang w:val="nl-BE"/>
        </w:rPr>
      </w:pPr>
      <w:r w:rsidRPr="001E6141">
        <w:rPr>
          <w:rFonts w:cs="Arial"/>
          <w:lang w:val="nl-BE"/>
        </w:rPr>
        <w:t xml:space="preserve">Net zoals voor spreken en gespreksvaardigheid kan schrijfvaardigheid ook analytisch beoordeeld worden of globaal. Net zoals bij spreekvaardigheid kan een analytische score meer houvast bieden voor feedback. De aard van de opdracht bepaalt ook hier de criteria. Voor een briefje kunnen de criteria zijn: de hoeveelheid input, de juiste opbouw, de correctheid van woordenschat en spraakkunst, de vlotheid. Gaat het echter om het vertellen van een verhaal aan de hand van een reeks foto’s waarbij de leerling de </w:t>
      </w:r>
      <w:r w:rsidR="00721B84" w:rsidRPr="001E6141">
        <w:rPr>
          <w:rFonts w:cs="Arial"/>
          <w:i/>
          <w:lang w:val="nl-BE"/>
        </w:rPr>
        <w:t>present s</w:t>
      </w:r>
      <w:r w:rsidRPr="001E6141">
        <w:rPr>
          <w:rFonts w:cs="Arial"/>
          <w:i/>
          <w:lang w:val="nl-BE"/>
        </w:rPr>
        <w:t>imple</w:t>
      </w:r>
      <w:r w:rsidRPr="001E6141">
        <w:rPr>
          <w:rFonts w:cs="Arial"/>
          <w:lang w:val="nl-BE"/>
        </w:rPr>
        <w:t xml:space="preserve"> gebruikt, dan zullen spraakkunst en spelling de parameters zijn. </w:t>
      </w:r>
    </w:p>
    <w:p w:rsidR="0014715C" w:rsidRPr="001E6141" w:rsidRDefault="0014715C" w:rsidP="003C43C5">
      <w:pPr>
        <w:pStyle w:val="VVKSOKop3"/>
        <w:rPr>
          <w:lang w:val="nl-BE"/>
        </w:rPr>
      </w:pPr>
      <w:r w:rsidRPr="001E6141">
        <w:rPr>
          <w:lang w:val="nl-BE"/>
        </w:rPr>
        <w:t>Mag ik grammaticaregels vragen op een proefwerk of een examen?</w:t>
      </w:r>
    </w:p>
    <w:p w:rsidR="0014715C" w:rsidRPr="001E6141" w:rsidRDefault="0014715C" w:rsidP="0014715C">
      <w:pPr>
        <w:pStyle w:val="VVKSOTekst"/>
        <w:rPr>
          <w:rFonts w:cs="Arial"/>
          <w:lang w:val="nl-BE"/>
        </w:rPr>
      </w:pPr>
      <w:r w:rsidRPr="001E6141">
        <w:rPr>
          <w:rFonts w:cs="Arial"/>
          <w:lang w:val="nl-BE"/>
        </w:rPr>
        <w:t xml:space="preserve">Een leerling moet elementaire regels kennen die leiden tot grotere correctheid. Deze regels en driloefeningen vormen slechts een tussenstadium op weg naar de toepassing in opener contexten en in talige situaties. Bij de summatieve evaluatie (dus de klassieke examens) toets je op de eerste plaats de toepassing. De loutere kennis van regels en begrippen toets je hier dus niet. </w:t>
      </w:r>
    </w:p>
    <w:p w:rsidR="0014715C" w:rsidRPr="001E6141" w:rsidRDefault="0014715C" w:rsidP="0014715C">
      <w:pPr>
        <w:pStyle w:val="VVKSOTekst"/>
        <w:rPr>
          <w:rFonts w:cs="Arial"/>
          <w:lang w:val="nl-BE"/>
        </w:rPr>
      </w:pPr>
      <w:r w:rsidRPr="001E6141">
        <w:rPr>
          <w:rFonts w:cs="Arial"/>
          <w:lang w:val="nl-BE"/>
        </w:rPr>
        <w:t>Voor de kleine testen, de formatieve evaluatie dus, ligt het anders. Hier toets je net de verschillende tussenstadia in het proces naar beheersing van een bepaalde structuur of vorm. Daarom kun je hier wel</w:t>
      </w:r>
      <w:r w:rsidR="00D33CCE">
        <w:rPr>
          <w:rFonts w:cs="Arial"/>
          <w:lang w:val="nl-BE"/>
        </w:rPr>
        <w:t xml:space="preserve"> </w:t>
      </w:r>
      <w:r w:rsidRPr="001E6141">
        <w:rPr>
          <w:rFonts w:cs="Arial"/>
          <w:lang w:val="nl-BE"/>
        </w:rPr>
        <w:t xml:space="preserve">- zij het in </w:t>
      </w:r>
      <w:r w:rsidRPr="001E6141">
        <w:rPr>
          <w:rFonts w:cs="Arial"/>
          <w:lang w:val="nl-BE"/>
        </w:rPr>
        <w:lastRenderedPageBreak/>
        <w:t>beperkte mate</w:t>
      </w:r>
      <w:r w:rsidR="00D33CCE">
        <w:rPr>
          <w:rFonts w:cs="Arial"/>
          <w:lang w:val="nl-BE"/>
        </w:rPr>
        <w:t xml:space="preserve"> </w:t>
      </w:r>
      <w:r w:rsidRPr="001E6141">
        <w:rPr>
          <w:rFonts w:cs="Arial"/>
          <w:lang w:val="nl-BE"/>
        </w:rPr>
        <w:t>- regels vragen of opdrachten geven die op reproductie gericht zijn. Toch zou het een verkeerd signaal geven als je je daartoe beperkt. Je geeft een vollediger beeld van het kennen en kunnen van de leerling als je ook in de formatieve</w:t>
      </w:r>
      <w:r w:rsidR="00D33CCE">
        <w:rPr>
          <w:rFonts w:cs="Arial"/>
          <w:lang w:val="nl-BE"/>
        </w:rPr>
        <w:t xml:space="preserve"> evaluatie regelmatig oog hebt </w:t>
      </w:r>
      <w:r w:rsidRPr="001E6141">
        <w:rPr>
          <w:rFonts w:cs="Arial"/>
          <w:lang w:val="nl-BE"/>
        </w:rPr>
        <w:t>voor transfer- en communicatieve opdrachten.</w:t>
      </w:r>
    </w:p>
    <w:p w:rsidR="0014715C" w:rsidRPr="001E6141" w:rsidRDefault="0014715C" w:rsidP="003C43C5">
      <w:pPr>
        <w:pStyle w:val="VVKSOKop3"/>
        <w:rPr>
          <w:lang w:val="nl-BE"/>
        </w:rPr>
      </w:pPr>
      <w:r w:rsidRPr="001E6141">
        <w:rPr>
          <w:lang w:val="nl-BE"/>
        </w:rPr>
        <w:t>Zijn alle vaardigheden even belangrijk? Zet ik ze dus allemaal op evenveel punten?</w:t>
      </w:r>
    </w:p>
    <w:p w:rsidR="0014715C" w:rsidRPr="001E6141" w:rsidRDefault="0014715C" w:rsidP="0014715C">
      <w:pPr>
        <w:pStyle w:val="VVKSOTekst"/>
        <w:rPr>
          <w:rFonts w:cs="Arial"/>
          <w:lang w:val="nl-BE"/>
        </w:rPr>
      </w:pPr>
      <w:r w:rsidRPr="001E6141">
        <w:rPr>
          <w:rFonts w:cs="Arial"/>
          <w:lang w:val="nl-BE"/>
        </w:rPr>
        <w:t>In het aso zijn alle vaardigheden belangrijk. Ze moeten dan ook in elke summatieve evaluatie aan bod komen. Dat betekent echter niet dat je op alle vaardigheden evenveel punten zet. Het aantal punten is afhankelijk van de aandacht en tijd die een bepaalde vaardigheid in afspraak met de vakgroep in de loop van het trimester heeft gekregen. Dat kan immers nogal eens verschillen</w:t>
      </w:r>
      <w:r w:rsidRPr="001E6141">
        <w:rPr>
          <w:rFonts w:cs="Arial"/>
          <w:color w:val="FF0000"/>
          <w:lang w:val="nl-BE"/>
        </w:rPr>
        <w:t>,</w:t>
      </w:r>
      <w:r w:rsidRPr="001E6141">
        <w:rPr>
          <w:rFonts w:cs="Arial"/>
          <w:lang w:val="nl-BE"/>
        </w:rPr>
        <w:t xml:space="preserve"> afhankelijk van bv. het onderwerp.</w:t>
      </w:r>
    </w:p>
    <w:p w:rsidR="0014715C" w:rsidRPr="001E6141" w:rsidRDefault="0014715C" w:rsidP="003C43C5">
      <w:pPr>
        <w:pStyle w:val="VVKSOKop3"/>
        <w:rPr>
          <w:sz w:val="22"/>
          <w:lang w:val="nl-BE"/>
        </w:rPr>
      </w:pPr>
      <w:r w:rsidRPr="001E6141">
        <w:rPr>
          <w:lang w:val="nl-BE"/>
        </w:rPr>
        <w:t>Zijn woordenschat en spraakkunst niet veel belangrijker dan de vaardigheden?</w:t>
      </w:r>
    </w:p>
    <w:p w:rsidR="0014715C" w:rsidRPr="001E6141" w:rsidRDefault="0014715C" w:rsidP="0014715C">
      <w:pPr>
        <w:pStyle w:val="VVKSOTekst"/>
        <w:rPr>
          <w:rFonts w:cs="Arial"/>
          <w:lang w:val="nl-BE"/>
        </w:rPr>
      </w:pPr>
      <w:r w:rsidRPr="001E6141">
        <w:rPr>
          <w:rFonts w:cs="Arial"/>
          <w:lang w:val="nl-BE"/>
        </w:rPr>
        <w:t>De eindtermen en leerplandoelstellingen worden geformuleerd in termen van wat leerlingen moeten ‘kunnen’. Ook het ERK (Europees Referentiekader)</w:t>
      </w:r>
      <w:r w:rsidRPr="001E6141">
        <w:rPr>
          <w:rStyle w:val="Voetnootmarkering"/>
          <w:rFonts w:cs="Arial"/>
          <w:lang w:val="nl-BE"/>
        </w:rPr>
        <w:footnoteReference w:id="47"/>
      </w:r>
      <w:r w:rsidRPr="001E6141">
        <w:rPr>
          <w:rFonts w:cs="Arial"/>
          <w:lang w:val="nl-BE"/>
        </w:rPr>
        <w:t xml:space="preserve"> geeft aan wat een taalleerder kan op </w:t>
      </w:r>
      <w:r w:rsidR="00743909" w:rsidRPr="001E6141">
        <w:rPr>
          <w:rFonts w:cs="Arial"/>
          <w:lang w:val="nl-BE"/>
        </w:rPr>
        <w:t>elk</w:t>
      </w:r>
      <w:r w:rsidRPr="001E6141">
        <w:rPr>
          <w:rFonts w:cs="Arial"/>
          <w:lang w:val="nl-BE"/>
        </w:rPr>
        <w:t xml:space="preserve"> niveau in termen van vaardigheden. Niemand zal overigens tegenspreken dat het doel van ons onderwijs is dat leerlingen kunnen communiceren in de doeltaal. Om te kunnen communiceren heeft de leerling woordenschat nodig en regelbeheersing. Woorden, combinaties van woorden, taalfuncties vormen de basisingrediënten van een taal. Door middel van spraakkunst genereert de taalgebruiker met deze basiselementen betekenisvolle uitingen. Woordenschat en spraakkunst zijn dus zeker erg belangrijk. Ze moeten worden aangebracht en verder ingeoefend, eerst in gesloten contexten, dan in opener situaties. Leerlingen zullen deze transfer niet uit zichzelf maken. De communicatieve benadering beklemtoont het belang van de laatste fase in dat inoefenen: talige situaties waarin taalleerders die woordenschat en spraakkunst ook daadwerkelijk gebruiken. Het is aan jou om de leerling de kans te geven, uit te dagen als je wilt, om de aangebrachte woordenschat en spraakkunst in communicatieve situaties te gebruiken op een manier die voor de leerling haalbaar is. Daarbij moet je oog hebben voor middelen ter ondersteuning van de leerling in de vorm van spreekkaders, modellen …</w:t>
      </w:r>
      <w:r w:rsidR="009D542F">
        <w:rPr>
          <w:rFonts w:cs="Arial"/>
          <w:lang w:val="nl-BE"/>
        </w:rPr>
        <w:t>.</w:t>
      </w:r>
    </w:p>
    <w:p w:rsidR="0014715C" w:rsidRPr="001E6141" w:rsidRDefault="0014715C" w:rsidP="003C43C5">
      <w:pPr>
        <w:pStyle w:val="VVKSOKop3"/>
        <w:rPr>
          <w:lang w:val="nl-BE"/>
        </w:rPr>
      </w:pPr>
      <w:r w:rsidRPr="001E6141">
        <w:rPr>
          <w:lang w:val="nl-BE"/>
        </w:rPr>
        <w:t>Zijn vaardigheden geen gemakkelijke manier om veel punten te halen?</w:t>
      </w:r>
    </w:p>
    <w:p w:rsidR="0014715C" w:rsidRPr="001E6141" w:rsidRDefault="0014715C" w:rsidP="0014715C">
      <w:pPr>
        <w:pStyle w:val="VVKSOTekst"/>
        <w:rPr>
          <w:rFonts w:cs="Arial"/>
          <w:lang w:val="nl-BE"/>
        </w:rPr>
      </w:pPr>
      <w:r w:rsidRPr="001E6141">
        <w:rPr>
          <w:rFonts w:cs="Arial"/>
          <w:lang w:val="nl-BE"/>
        </w:rPr>
        <w:t>Opdrachten om de communicatieve vaardigheden te toetsen moeten met evenveel zorg en aandacht worden opgemaakt en uitgewerkt als kennisopdrachten. Dit is weliswaar geen sinecure. Het veronderstelt immers dat je inzicht hebt in de eigenheid en vereisten van die vaardigheden. Bovendien moeten vaardigheidstesten gebaseerd zijn op de te beheersen kennis van woordenschat en spraakkunst. Communicatieve vaardigheden en kennis mogen geen aparte circuits vormen. Op die manier worden vaardigheidstoetsen zeker geen gemakkelijke manier om zonder veel te werken hoge punten te scoren.</w:t>
      </w:r>
    </w:p>
    <w:p w:rsidR="00BF2CC4" w:rsidRDefault="00BF2CC4">
      <w:pPr>
        <w:spacing w:line="240" w:lineRule="auto"/>
        <w:rPr>
          <w:b/>
          <w:i/>
          <w:sz w:val="24"/>
          <w:szCs w:val="22"/>
        </w:rPr>
      </w:pPr>
      <w:r>
        <w:br w:type="page"/>
      </w:r>
    </w:p>
    <w:p w:rsidR="0014715C" w:rsidRPr="001E6141" w:rsidRDefault="0014715C" w:rsidP="003C43C5">
      <w:pPr>
        <w:pStyle w:val="VVKSOKop3"/>
      </w:pPr>
      <w:r w:rsidRPr="001E6141">
        <w:lastRenderedPageBreak/>
        <w:t xml:space="preserve">Mag ik spelfouten verrekenen in het examen leesvaardigheid of luistervaardigheid? </w:t>
      </w:r>
    </w:p>
    <w:p w:rsidR="0014715C" w:rsidRPr="001E6141" w:rsidRDefault="0014715C" w:rsidP="003279D0">
      <w:pPr>
        <w:pStyle w:val="VVKSOTekst"/>
        <w:rPr>
          <w:rFonts w:cs="Arial"/>
          <w:lang w:val="nl-BE"/>
        </w:rPr>
      </w:pPr>
      <w:r w:rsidRPr="001E6141">
        <w:rPr>
          <w:rFonts w:cs="Arial"/>
          <w:lang w:val="nl-BE"/>
        </w:rPr>
        <w:t>Het begrip validiteit is een belangrijk gegeven in de evaluatie. Een toets is valide in de mate waarin het toetsresultaat datgene weerspiegelt wat je wenst te meten. Als je bijvoorbeeld wil</w:t>
      </w:r>
      <w:r w:rsidR="009E58B6" w:rsidRPr="001E6141">
        <w:rPr>
          <w:rFonts w:cs="Arial"/>
          <w:lang w:val="nl-BE"/>
        </w:rPr>
        <w:t>t</w:t>
      </w:r>
      <w:r w:rsidRPr="001E6141">
        <w:rPr>
          <w:rFonts w:cs="Arial"/>
          <w:lang w:val="nl-BE"/>
        </w:rPr>
        <w:t xml:space="preserve"> nagaan of een leerling een tekst begrepen heeft, maar de score van de toets mee afhankelijk maakt van spelfouten in het geschreven antwoord van de leerling, dan is het resultaat van de toets niet valide. Het resultaat zal immers geen weerspiegeling zijn van de leesvaardigheid van de leerling, maar mee bepaald worden door elementen van schrijfvaardigheid. Het is dus best om taalfouten niet te laten meetellen bij de score van een lees- of luistertoets. Je kunt ook gewoon aparte punten zetten op het taalgebruik. Bovendien heb je nog andere middelen om te vermijden dat de taalbeheersing in het antwoord een rol speelt in de scorebepaling. Dit is het geval bij meerkeuzevragen, rangschikkingsopdrachten, en opdrachten waarbij leerlingen moeten combineren. Sommige vragen kun je in het Nederlands laten beantwoorden.</w:t>
      </w:r>
    </w:p>
    <w:p w:rsidR="0014715C" w:rsidRPr="001E6141" w:rsidRDefault="0014715C" w:rsidP="003C43C5">
      <w:pPr>
        <w:pStyle w:val="VVKSOKop3"/>
        <w:rPr>
          <w:lang w:val="nl-BE"/>
        </w:rPr>
      </w:pPr>
      <w:r w:rsidRPr="001E6141">
        <w:rPr>
          <w:lang w:val="nl-BE"/>
        </w:rPr>
        <w:t>Wat is het belangrijkste: vlotheid of nauwkeurigheid?</w:t>
      </w:r>
    </w:p>
    <w:p w:rsidR="00D33CCE" w:rsidRDefault="0014715C" w:rsidP="003279D0">
      <w:pPr>
        <w:pStyle w:val="VVKSOTekst"/>
        <w:rPr>
          <w:rFonts w:cs="Arial"/>
          <w:lang w:val="nl-BE"/>
        </w:rPr>
      </w:pPr>
      <w:r w:rsidRPr="001E6141">
        <w:rPr>
          <w:rFonts w:cs="Arial"/>
          <w:lang w:val="nl-BE"/>
        </w:rPr>
        <w:t>Het accent op het communicatieve en functionele betekent dat je je richt naar het daadwerkelijke gebruik, dat je het gebruik ook echt inoefent in beperktere en in ruimere situaties. Dit betekent niet dat al de spraakkunst overbodig geworden is</w:t>
      </w:r>
      <w:r w:rsidRPr="001E6141">
        <w:rPr>
          <w:rFonts w:cs="Arial"/>
          <w:color w:val="FF0000"/>
          <w:lang w:val="nl-BE"/>
        </w:rPr>
        <w:t>,</w:t>
      </w:r>
      <w:r w:rsidRPr="001E6141">
        <w:rPr>
          <w:rFonts w:cs="Arial"/>
          <w:lang w:val="nl-BE"/>
        </w:rPr>
        <w:t xml:space="preserve"> of dat leerlingen naar willekeur allerlei fouten mogen maken. Spraakkunst stelt ons in staat om nauwkeuriger te zijn. In de derde graad kun je een grotere mate van accuraatheid verwachten dan in de tweede of de eerste graad. Van leerlingen in taalsterke richtingen verwacht je een grotere mate van correctheid dan van leerlingen in taalzwakke richtingen. </w:t>
      </w:r>
    </w:p>
    <w:p w:rsidR="0014715C" w:rsidRPr="001E6141" w:rsidRDefault="0014715C" w:rsidP="003279D0">
      <w:pPr>
        <w:pStyle w:val="VVKSOTekst"/>
        <w:rPr>
          <w:rFonts w:cs="Arial"/>
          <w:lang w:val="nl-BE"/>
        </w:rPr>
      </w:pPr>
      <w:r w:rsidRPr="001E6141">
        <w:rPr>
          <w:rFonts w:cs="Arial"/>
          <w:lang w:val="nl-BE"/>
        </w:rPr>
        <w:t>Het betekent wel dat je je richt naar wat werkelijk belangrijk is i.p.v. naar mogelijke uitzonderingen. Het betekent ook dat je leerlingen stimuleert en motiveert, zodat ze spreek- en schrijfdurf ontwikkelen. Dat doen ze niet door voortdurend op elke fout gewezen te worden. Professor Gerard Westhoff beklemtoont bovendien dat een beginnend taalgebruiker zo gericht is op de inhoud dat er in zijn brein amper ruimte is voor correctheid</w:t>
      </w:r>
      <w:r w:rsidRPr="001E6141">
        <w:rPr>
          <w:rFonts w:cs="Arial"/>
          <w:vertAlign w:val="superscript"/>
          <w:lang w:val="nl-BE"/>
        </w:rPr>
        <w:footnoteReference w:id="48"/>
      </w:r>
      <w:r w:rsidRPr="001E6141">
        <w:rPr>
          <w:rFonts w:cs="Arial"/>
          <w:vertAlign w:val="superscript"/>
          <w:lang w:val="nl-BE"/>
        </w:rPr>
        <w:t>.</w:t>
      </w:r>
      <w:r w:rsidRPr="001E6141">
        <w:rPr>
          <w:rFonts w:cs="Arial"/>
          <w:lang w:val="nl-BE"/>
        </w:rPr>
        <w:t xml:space="preserve"> De mate van de verwachte accuraatheid is ook een middel om te differentiëren. Het streven naar accuraatheid is dus een belangrijke attitude voor alle leerlingen, maar in verschillende mate naargelang het niveau en de (toekomstige) richting. </w:t>
      </w:r>
    </w:p>
    <w:p w:rsidR="0014715C" w:rsidRPr="001E6141" w:rsidRDefault="0014715C" w:rsidP="003C43C5">
      <w:pPr>
        <w:pStyle w:val="VVKSOKop3"/>
        <w:rPr>
          <w:lang w:val="nl-BE"/>
        </w:rPr>
      </w:pPr>
      <w:r w:rsidRPr="001E6141">
        <w:rPr>
          <w:lang w:val="nl-BE"/>
        </w:rPr>
        <w:t>Moeten leerlingen alle woorden uit een tekst kennen? Moeten ze de inhoud van een tekst kennen?</w:t>
      </w:r>
    </w:p>
    <w:p w:rsidR="0014715C" w:rsidRPr="001E6141" w:rsidRDefault="0014715C" w:rsidP="0014715C">
      <w:pPr>
        <w:pStyle w:val="VVKSOTekst"/>
        <w:rPr>
          <w:rFonts w:cs="Arial"/>
          <w:lang w:val="nl-BE"/>
        </w:rPr>
      </w:pPr>
      <w:r w:rsidRPr="001E6141">
        <w:rPr>
          <w:rFonts w:cs="Arial"/>
          <w:lang w:val="nl-BE"/>
        </w:rPr>
        <w:t>Het is niet de bedoeling dat leerlingen alle woorden uit verklarende voetnoten (of glossen in de marge van teksten of van hulplijstjes bij teksten) kennen, vooral omdat de aangeboden woorden vaak te weinig frequent zijn. Alleen thematische woorden, nodig om over de tekst te praten, of voldoende frequente woorden, bruikbaar voor andere contexten, worden ingeoefend en ingestudeerd.</w:t>
      </w:r>
    </w:p>
    <w:p w:rsidR="0014715C" w:rsidRPr="001E6141" w:rsidRDefault="0014715C" w:rsidP="0014715C">
      <w:pPr>
        <w:pStyle w:val="VVKSOTekst"/>
        <w:rPr>
          <w:rFonts w:cs="Arial"/>
          <w:lang w:val="nl-BE"/>
        </w:rPr>
      </w:pPr>
      <w:r w:rsidRPr="001E6141">
        <w:rPr>
          <w:rFonts w:cs="Arial"/>
          <w:lang w:val="nl-BE"/>
        </w:rPr>
        <w:t>Hetzelfde geldt voor de inhoud van teksten. Wat je met een tekst doet, hangt af van de specifieke doelstellingen die je voor ogen hebt. Soms dienen teksten om bijvoorbeeld vooral strategische vaardigheden te trainen, soms verdiepen ze een bepaald thema of zijn ze een voorbeeld om een bepaalde vorm van gespreksvaardigheid te trainen, bv. een gesprek aanknopen, vragen hoe iemand het maakt, kennismaken. Teksten op zich zijn dus niet noodzakelijk in te studeren, d.w.z. ze vormen dus niet noodzakelijk leerinhouden. Toch bieden ze in bepaalde gevallen interessante, culturele inhouden, die de leerlingen in andere spreek- en andere vaardigheidsoefeningen verder verwerken.</w:t>
      </w:r>
    </w:p>
    <w:p w:rsidR="00BF2CC4" w:rsidRDefault="0014715C" w:rsidP="0014715C">
      <w:pPr>
        <w:pStyle w:val="VVKSOTekst"/>
        <w:rPr>
          <w:rFonts w:cs="Arial"/>
          <w:lang w:val="nl-BE"/>
        </w:rPr>
      </w:pPr>
      <w:r w:rsidRPr="001E6141">
        <w:rPr>
          <w:rFonts w:cs="Arial"/>
          <w:lang w:val="nl-BE"/>
        </w:rPr>
        <w:t xml:space="preserve">Welke inhoudelijke elementen van teksten moeten leerlingen kennen? Je kunt van leerlingen verwachten dat ze inhouden van teksten over aspecten van culturen van de Engelssprekende wereld of over sociale, economische onderwerpen bijvoorbeeld kennen en gebruiken in schrijf- of spreekopdrachten. De inhoud van teksten </w:t>
      </w:r>
      <w:r w:rsidRPr="001E6141">
        <w:rPr>
          <w:rFonts w:cs="Arial"/>
          <w:lang w:val="nl-BE"/>
        </w:rPr>
        <w:lastRenderedPageBreak/>
        <w:t xml:space="preserve">die in de klas bestudeerd werden, kun je dus gebruiken als basis voor een schrijfvaardigheids- of spreekvaardigheidstoets. </w:t>
      </w:r>
    </w:p>
    <w:p w:rsidR="00C97229" w:rsidRPr="001E6141" w:rsidRDefault="0014715C" w:rsidP="0014715C">
      <w:pPr>
        <w:pStyle w:val="VVKSOTekst"/>
        <w:rPr>
          <w:rFonts w:cs="Arial"/>
          <w:lang w:val="nl-BE"/>
        </w:rPr>
      </w:pPr>
      <w:r w:rsidRPr="001E6141">
        <w:rPr>
          <w:rFonts w:cs="Arial"/>
          <w:lang w:val="nl-BE"/>
        </w:rPr>
        <w:t>De leerlingen moeten hier uiteraard duidelijk van op de hoogte gesteld worden. Het stelt de leerling in staat de uitvoering van zijn schrijf- of spreekopdracht inhoudelijk te stofferen. De actieve woordenschat die in de teksten aan bod kwam, kan de leerling passend aanwenden om zijn ideeën te verwoorden. Ook het woord- en ander taalmateriaal van die teksten kan expliciet getoetst worden, op voorwaarde dat er verdere oefeningen op dat materiaal gemaakt werden. Ook moet je dan zeker een onderscheid maken tussen woordenschat die productief gekend moet zijn (die de leerling dus moet kunnen gebruiken), woordenschat die receptief gekend moet zijn (die hij dus moet begrijpen), en woordmateriaal dat verwaarloosbaar is (en d</w:t>
      </w:r>
      <w:r w:rsidR="009E58B6" w:rsidRPr="001E6141">
        <w:rPr>
          <w:rFonts w:cs="Arial"/>
          <w:lang w:val="nl-BE"/>
        </w:rPr>
        <w:t>at</w:t>
      </w:r>
      <w:r w:rsidRPr="001E6141">
        <w:rPr>
          <w:rFonts w:cs="Arial"/>
          <w:lang w:val="nl-BE"/>
        </w:rPr>
        <w:t xml:space="preserve"> je dus niet zult moeten toetsen, want te weinig frequent of representatief).</w:t>
      </w:r>
    </w:p>
    <w:p w:rsidR="0014715C" w:rsidRPr="001E6141" w:rsidRDefault="0014715C" w:rsidP="003C43C5">
      <w:pPr>
        <w:pStyle w:val="VVKSOKop3"/>
        <w:rPr>
          <w:lang w:val="nl-BE"/>
        </w:rPr>
      </w:pPr>
      <w:r w:rsidRPr="001E6141">
        <w:rPr>
          <w:lang w:val="nl-BE"/>
        </w:rPr>
        <w:t>Hoe kun je leerlingen tot meer reflectie aansporen? En kan dat wel in een gewone les?</w:t>
      </w:r>
    </w:p>
    <w:p w:rsidR="0014715C" w:rsidRPr="001E6141" w:rsidRDefault="0014715C" w:rsidP="0014715C">
      <w:pPr>
        <w:pStyle w:val="VVKSOTekst"/>
        <w:rPr>
          <w:rFonts w:cs="Arial"/>
          <w:lang w:val="nl-BE"/>
        </w:rPr>
      </w:pPr>
      <w:r w:rsidRPr="001E6141">
        <w:rPr>
          <w:rFonts w:cs="Arial"/>
          <w:lang w:val="nl-BE"/>
        </w:rPr>
        <w:t>Je leert door eerst iets te doen, door achteraf na te denken over je aanpak en het resultaat, en van daaruit nieuwe voornemens te maken: reflecteren. Dit kan best zo veelzijdig mogelijk: individueel naast klassikaal, eenvoudig en complex, oppervlakkig en diepgaand. Niet elke leerling kan op dezelfde manier, bijvoorbeeld met veel woorden, reflecteren. Een rapnummer schrijven over een project dat voorbij is, een checklist afpunten, logboekjes bijhouden, een oordeel tonen met rode en groene kaarten ... ook dat is allemaal reflectie. Als je groepswerk laat volgen door een evaluatie van de functie die elk groepslid heeft uitgeoefend, werk je tegelijk aan sociale vaardigheden. Dat kun je echt diepgaand doen en het is heel leerrijk: vind je dat de 'voorzitter' het goed gedaan heeft ? Heb je zijn leidinggeven genoeg ondersteund of heb je het hem moeilijk gemaakt om te leiden? Wat moet hij anders doen? Als je in de klas een project nabespreekt, ga je samen na wat cruciaal was en wat tijdverlies was. En waarom. Dat is heel ervaringsgericht reflecteren en dat onthouden leerlingen zeker voor een volgende keer. Het resultaat is een duurzaam leereffect.</w:t>
      </w:r>
      <w:r w:rsidRPr="001E6141">
        <w:rPr>
          <w:rFonts w:cs="Arial"/>
          <w:vertAlign w:val="superscript"/>
          <w:lang w:val="nl-BE"/>
        </w:rPr>
        <w:footnoteReference w:id="49"/>
      </w:r>
      <w:r w:rsidRPr="001E6141">
        <w:rPr>
          <w:rFonts w:cs="Arial"/>
          <w:strike/>
          <w:color w:val="FF0000"/>
          <w:lang w:val="nl-BE"/>
        </w:rPr>
        <w:t xml:space="preserve"> </w:t>
      </w:r>
    </w:p>
    <w:p w:rsidR="0014715C" w:rsidRPr="001E6141" w:rsidRDefault="0014715C" w:rsidP="000507A8">
      <w:pPr>
        <w:pStyle w:val="VVKSOKop1"/>
        <w:pageBreakBefore w:val="0"/>
      </w:pPr>
      <w:bookmarkStart w:id="77" w:name="_Toc255565788"/>
      <w:bookmarkStart w:id="78" w:name="_Toc454888392"/>
      <w:r w:rsidRPr="001E6141">
        <w:t>T</w:t>
      </w:r>
      <w:r w:rsidR="00B4557F" w:rsidRPr="001E6141">
        <w:t>aalbeleid</w:t>
      </w:r>
      <w:bookmarkEnd w:id="77"/>
      <w:bookmarkEnd w:id="78"/>
    </w:p>
    <w:p w:rsidR="0014715C" w:rsidRPr="001E6141" w:rsidRDefault="0014715C" w:rsidP="0014715C">
      <w:pPr>
        <w:spacing w:after="240" w:line="240" w:lineRule="atLeast"/>
        <w:jc w:val="both"/>
        <w:rPr>
          <w:szCs w:val="20"/>
        </w:rPr>
      </w:pPr>
      <w:r w:rsidRPr="001E6141">
        <w:rPr>
          <w:szCs w:val="20"/>
        </w:rPr>
        <w:t xml:space="preserve">De term taalbeleid dekt vele betekenissen. Een van de betekenissen verwijst naar het geheel van acties en maatregelen die een school neemt om talige hindernissen weg te werken of het effect ervan te verminderen. Taalzwakke leerlingen, zowel autochtone als allochtone, presteren vaak ondermaats - niet omdat ze iets niet goed gestudeerd hebben, of omdat ze geen aanleg hebben- maar omdat ze de schooltaal niet of gebrekkig beheersen. In elke les, dus ook in de lessen Engels, wordt dit taalbeleid geconcretiseerd in </w:t>
      </w:r>
      <w:r w:rsidR="009E58B6" w:rsidRPr="001E6141">
        <w:rPr>
          <w:szCs w:val="20"/>
        </w:rPr>
        <w:t>een</w:t>
      </w:r>
      <w:r w:rsidRPr="001E6141">
        <w:rPr>
          <w:szCs w:val="20"/>
        </w:rPr>
        <w:t xml:space="preserve"> vorm van taalgericht onderwijs. </w:t>
      </w:r>
    </w:p>
    <w:p w:rsidR="0014715C" w:rsidRPr="001E6141" w:rsidRDefault="0014715C" w:rsidP="0014715C">
      <w:pPr>
        <w:spacing w:after="240" w:line="240" w:lineRule="atLeast"/>
        <w:jc w:val="both"/>
        <w:rPr>
          <w:szCs w:val="20"/>
        </w:rPr>
      </w:pPr>
      <w:r w:rsidRPr="001E6141">
        <w:rPr>
          <w:szCs w:val="20"/>
        </w:rPr>
        <w:t xml:space="preserve">Daarnaast is er het kader waarin omgegaan wordt met specifieke leerstoornissen zoals dyslexie. </w:t>
      </w:r>
    </w:p>
    <w:p w:rsidR="0014715C" w:rsidRPr="001E6141" w:rsidRDefault="0014715C" w:rsidP="0014715C">
      <w:pPr>
        <w:spacing w:after="240" w:line="240" w:lineRule="atLeast"/>
        <w:jc w:val="both"/>
        <w:rPr>
          <w:szCs w:val="20"/>
        </w:rPr>
      </w:pPr>
      <w:r w:rsidRPr="001E6141">
        <w:rPr>
          <w:szCs w:val="20"/>
        </w:rPr>
        <w:t xml:space="preserve">Ten slotte bieden bepaalde initiatieven net extra kansen voor het vreemdetalenonderwijs. Denk daarbij aan CLIL, het gaan naar Engelstalige toneelvoorstellingen, werken met poëzie, Europese uitwisselingen … kortom initiatieven waarbij taal als aantrekkelijk medium wordt gepromoot. Hierna volgt meer uitleg bij elk van deze punten. </w:t>
      </w:r>
    </w:p>
    <w:p w:rsidR="0014715C" w:rsidRPr="001E6141" w:rsidRDefault="0014715C" w:rsidP="00FF5451">
      <w:pPr>
        <w:pStyle w:val="VVKSOKop2"/>
      </w:pPr>
      <w:bookmarkStart w:id="79" w:name="_Toc255565789"/>
      <w:bookmarkStart w:id="80" w:name="_Toc454888393"/>
      <w:r w:rsidRPr="001E6141">
        <w:t>Taalgericht vakonderwijs</w:t>
      </w:r>
      <w:bookmarkEnd w:id="79"/>
      <w:bookmarkEnd w:id="80"/>
    </w:p>
    <w:p w:rsidR="0014715C" w:rsidRPr="001E6141" w:rsidRDefault="0014715C" w:rsidP="0014715C">
      <w:pPr>
        <w:spacing w:after="240" w:line="240" w:lineRule="atLeast"/>
        <w:rPr>
          <w:szCs w:val="20"/>
          <w:lang w:eastAsia="en-GB"/>
        </w:rPr>
      </w:pPr>
      <w:r w:rsidRPr="001E6141">
        <w:rPr>
          <w:szCs w:val="20"/>
          <w:lang w:eastAsia="en-GB"/>
        </w:rPr>
        <w:t>Taalgericht vakonderwijs is contextrijk onderwijs met veel interactie en taalsteun.</w:t>
      </w:r>
      <w:r w:rsidRPr="001E6141">
        <w:rPr>
          <w:szCs w:val="20"/>
          <w:vertAlign w:val="superscript"/>
          <w:lang w:eastAsia="en-GB"/>
        </w:rPr>
        <w:footnoteReference w:id="50"/>
      </w:r>
      <w:r w:rsidRPr="001E6141">
        <w:rPr>
          <w:szCs w:val="20"/>
          <w:lang w:eastAsia="en-GB"/>
        </w:rPr>
        <w:t xml:space="preserve"> We lichten dit toe in 14 punten.</w:t>
      </w:r>
    </w:p>
    <w:p w:rsidR="00F328A0" w:rsidRDefault="0014715C" w:rsidP="002E58D3">
      <w:pPr>
        <w:numPr>
          <w:ilvl w:val="0"/>
          <w:numId w:val="38"/>
        </w:numPr>
        <w:spacing w:after="240" w:line="240" w:lineRule="atLeast"/>
        <w:jc w:val="both"/>
        <w:rPr>
          <w:szCs w:val="20"/>
        </w:rPr>
      </w:pPr>
      <w:r w:rsidRPr="001E6141">
        <w:rPr>
          <w:szCs w:val="20"/>
        </w:rPr>
        <w:t xml:space="preserve">Creëer mogelijkheden om te leren in interactie. Dit kan door betekenisvolle interactie leraar-leerling. Jij geeft hier het model van correcte taalbeheersing. Daarnaast is ook de interactie  leerling-leerling, mondeling of schriftelijk, belangrijk. Leerlingen moeten zo vaak mogelijk de kans krijgen om de taal </w:t>
      </w:r>
      <w:r w:rsidRPr="001E6141">
        <w:rPr>
          <w:szCs w:val="20"/>
        </w:rPr>
        <w:lastRenderedPageBreak/>
        <w:t>zelf te gebruiken. Immers: ‘Als u leerlingen hoort praten en leest wat ze schrijven, krijgt u een idee of ze zich de leerstof goed hebben eigen gemaakt</w:t>
      </w:r>
      <w:r w:rsidR="004B2391" w:rsidRPr="001E6141">
        <w:rPr>
          <w:szCs w:val="20"/>
        </w:rPr>
        <w:t>’</w:t>
      </w:r>
      <w:r w:rsidRPr="001E6141">
        <w:rPr>
          <w:szCs w:val="20"/>
        </w:rPr>
        <w:t xml:space="preserve">. (Hajer, p. 34) De helft van de werktijd zouden de leerlingen moeten kunnen samenwerken. </w:t>
      </w:r>
    </w:p>
    <w:p w:rsidR="0014715C" w:rsidRPr="001E6141" w:rsidRDefault="0014715C" w:rsidP="00F328A0">
      <w:pPr>
        <w:spacing w:after="240" w:line="240" w:lineRule="atLeast"/>
        <w:ind w:left="851"/>
        <w:jc w:val="both"/>
        <w:rPr>
          <w:szCs w:val="20"/>
        </w:rPr>
      </w:pPr>
      <w:r w:rsidRPr="001E6141">
        <w:rPr>
          <w:szCs w:val="20"/>
        </w:rPr>
        <w:t>Activerende werkvormen zijn onontbeerlijk.</w:t>
      </w:r>
      <w:r w:rsidRPr="001E6141">
        <w:rPr>
          <w:szCs w:val="20"/>
        </w:rPr>
        <w:br/>
        <w:t>In de les kun je met eenvoudige middelen leerlingenactiviteit stimuleren:</w:t>
      </w:r>
    </w:p>
    <w:p w:rsidR="0014715C" w:rsidRPr="001E6141" w:rsidRDefault="0014715C" w:rsidP="00345061">
      <w:pPr>
        <w:pStyle w:val="aaa"/>
        <w:numPr>
          <w:ilvl w:val="0"/>
          <w:numId w:val="100"/>
        </w:numPr>
        <w:tabs>
          <w:tab w:val="clear" w:pos="340"/>
          <w:tab w:val="num" w:pos="1400"/>
        </w:tabs>
        <w:ind w:left="1400" w:hanging="500"/>
        <w:jc w:val="both"/>
        <w:rPr>
          <w:rFonts w:ascii="Arial" w:eastAsia="Times New Roman" w:hAnsi="Arial"/>
          <w:sz w:val="20"/>
          <w:szCs w:val="20"/>
        </w:rPr>
      </w:pPr>
      <w:r w:rsidRPr="001E6141">
        <w:rPr>
          <w:rFonts w:ascii="Arial" w:eastAsia="Times New Roman" w:hAnsi="Arial"/>
          <w:sz w:val="20"/>
          <w:szCs w:val="20"/>
        </w:rPr>
        <w:t xml:space="preserve">Geef even wachttijd voor antwoorden: een les lijkt soms op een pingpongspel: vraag-antwoord; vraag-antwoord. Je geeft kansen voor een rijker aanbod als je tijd om even na te denken bij elke vraag inbouwt, of als je de vraag rondspeelt: niet één antwoord meteen aanvaarden maar andere antwoorden – toelaten (vraag-antwoord-antwoord-antwoord). </w:t>
      </w:r>
    </w:p>
    <w:p w:rsidR="0014715C" w:rsidRPr="001E6141" w:rsidRDefault="0014715C" w:rsidP="00F328A0">
      <w:pPr>
        <w:pStyle w:val="aaa"/>
        <w:numPr>
          <w:ilvl w:val="0"/>
          <w:numId w:val="100"/>
        </w:numPr>
        <w:tabs>
          <w:tab w:val="clear" w:pos="340"/>
          <w:tab w:val="num" w:pos="1400"/>
        </w:tabs>
        <w:spacing w:before="120" w:after="120"/>
        <w:ind w:left="1401" w:hanging="499"/>
        <w:jc w:val="both"/>
        <w:rPr>
          <w:rFonts w:ascii="Arial" w:eastAsia="Times New Roman" w:hAnsi="Arial"/>
          <w:sz w:val="20"/>
          <w:szCs w:val="20"/>
        </w:rPr>
      </w:pPr>
      <w:r w:rsidRPr="001E6141">
        <w:rPr>
          <w:rFonts w:ascii="Arial" w:eastAsia="Times New Roman" w:hAnsi="Arial"/>
          <w:sz w:val="20"/>
          <w:szCs w:val="20"/>
        </w:rPr>
        <w:t xml:space="preserve">Ook het </w:t>
      </w:r>
      <w:r w:rsidRPr="007E465F">
        <w:rPr>
          <w:rFonts w:ascii="Arial" w:eastAsia="Times New Roman" w:hAnsi="Arial"/>
          <w:sz w:val="20"/>
          <w:szCs w:val="20"/>
        </w:rPr>
        <w:t>think-pair-share</w:t>
      </w:r>
      <w:r w:rsidRPr="001E6141">
        <w:rPr>
          <w:rFonts w:ascii="Arial" w:eastAsia="Times New Roman" w:hAnsi="Arial"/>
          <w:sz w:val="20"/>
          <w:szCs w:val="20"/>
        </w:rPr>
        <w:t xml:space="preserve">–principe leidt tot een rijkere communicatie. Hierbij stel je een vraag. Vervolgens geef je bedenktijd aan de leerlingen. Dan vraag je de leerlingen om per twee ideeën uit te wisselen. Dan pas vraag je een klassikaal antwoord. </w:t>
      </w:r>
    </w:p>
    <w:p w:rsidR="0014715C" w:rsidRPr="001E6141" w:rsidRDefault="0014715C" w:rsidP="00F328A0">
      <w:pPr>
        <w:pStyle w:val="aaa"/>
        <w:numPr>
          <w:ilvl w:val="0"/>
          <w:numId w:val="100"/>
        </w:numPr>
        <w:tabs>
          <w:tab w:val="clear" w:pos="340"/>
          <w:tab w:val="num" w:pos="1400"/>
        </w:tabs>
        <w:spacing w:before="120" w:after="120"/>
        <w:ind w:left="1401" w:hanging="499"/>
        <w:jc w:val="both"/>
        <w:rPr>
          <w:rFonts w:ascii="Arial" w:eastAsia="Times New Roman" w:hAnsi="Arial"/>
          <w:sz w:val="20"/>
          <w:szCs w:val="20"/>
        </w:rPr>
      </w:pPr>
      <w:r w:rsidRPr="001E6141">
        <w:rPr>
          <w:rFonts w:ascii="Arial" w:eastAsia="Times New Roman" w:hAnsi="Arial"/>
          <w:sz w:val="20"/>
          <w:szCs w:val="20"/>
        </w:rPr>
        <w:t xml:space="preserve">Noteer allemaal een paar woorden </w:t>
      </w:r>
      <w:r w:rsidR="00416C53">
        <w:rPr>
          <w:rFonts w:ascii="Arial" w:eastAsia="Times New Roman" w:hAnsi="Arial"/>
          <w:sz w:val="20"/>
          <w:szCs w:val="20"/>
        </w:rPr>
        <w:t>waaraan</w:t>
      </w:r>
      <w:r w:rsidRPr="001E6141">
        <w:rPr>
          <w:rFonts w:ascii="Arial" w:eastAsia="Times New Roman" w:hAnsi="Arial"/>
          <w:sz w:val="20"/>
          <w:szCs w:val="20"/>
        </w:rPr>
        <w:t xml:space="preserve"> je denkt als ik zeg….</w:t>
      </w:r>
    </w:p>
    <w:p w:rsidR="0014715C" w:rsidRPr="001E6141" w:rsidRDefault="0014715C" w:rsidP="00F328A0">
      <w:pPr>
        <w:pStyle w:val="aaa"/>
        <w:numPr>
          <w:ilvl w:val="0"/>
          <w:numId w:val="100"/>
        </w:numPr>
        <w:tabs>
          <w:tab w:val="clear" w:pos="340"/>
          <w:tab w:val="num" w:pos="1400"/>
        </w:tabs>
        <w:spacing w:before="120" w:after="120"/>
        <w:ind w:left="1401" w:hanging="499"/>
        <w:jc w:val="both"/>
        <w:rPr>
          <w:rFonts w:ascii="Arial" w:eastAsia="Times New Roman" w:hAnsi="Arial"/>
          <w:sz w:val="20"/>
          <w:szCs w:val="20"/>
        </w:rPr>
      </w:pPr>
      <w:r w:rsidRPr="001E6141">
        <w:rPr>
          <w:rFonts w:ascii="Arial" w:eastAsia="Times New Roman" w:hAnsi="Arial"/>
          <w:sz w:val="20"/>
          <w:szCs w:val="20"/>
        </w:rPr>
        <w:t>Bespreek samen in groep. De nummers 1 antwoorden.</w:t>
      </w:r>
    </w:p>
    <w:p w:rsidR="000507A8" w:rsidRDefault="0014715C" w:rsidP="00F328A0">
      <w:pPr>
        <w:pStyle w:val="aaa"/>
        <w:numPr>
          <w:ilvl w:val="0"/>
          <w:numId w:val="100"/>
        </w:numPr>
        <w:spacing w:before="0" w:after="240"/>
        <w:ind w:left="1401" w:hanging="499"/>
        <w:jc w:val="both"/>
        <w:rPr>
          <w:rFonts w:ascii="Arial" w:eastAsia="Times New Roman" w:hAnsi="Arial"/>
          <w:sz w:val="20"/>
          <w:szCs w:val="20"/>
        </w:rPr>
      </w:pPr>
      <w:r w:rsidRPr="001E6141">
        <w:rPr>
          <w:rFonts w:ascii="Arial" w:eastAsia="Times New Roman" w:hAnsi="Arial"/>
          <w:sz w:val="20"/>
          <w:szCs w:val="20"/>
        </w:rPr>
        <w:t>Laat de leerlingen hun eigen vragen ontwikkelen.</w:t>
      </w:r>
    </w:p>
    <w:p w:rsidR="0014715C" w:rsidRPr="001E6141" w:rsidRDefault="0014715C" w:rsidP="00F328A0">
      <w:pPr>
        <w:numPr>
          <w:ilvl w:val="0"/>
          <w:numId w:val="38"/>
        </w:numPr>
        <w:spacing w:after="240" w:line="240" w:lineRule="atLeast"/>
        <w:jc w:val="both"/>
        <w:rPr>
          <w:szCs w:val="20"/>
        </w:rPr>
      </w:pPr>
      <w:r w:rsidRPr="001E6141">
        <w:rPr>
          <w:szCs w:val="20"/>
        </w:rPr>
        <w:t xml:space="preserve">Zorg voor variatie in verwerkingsopdrachten en toepassingsopdrachten. </w:t>
      </w:r>
      <w:r w:rsidRPr="001E6141">
        <w:rPr>
          <w:szCs w:val="20"/>
        </w:rPr>
        <w:br/>
        <w:t>Het gevaar is dat je –</w:t>
      </w:r>
      <w:r w:rsidR="007E465F">
        <w:rPr>
          <w:szCs w:val="20"/>
        </w:rPr>
        <w:t xml:space="preserve"> </w:t>
      </w:r>
      <w:r w:rsidRPr="001E6141">
        <w:rPr>
          <w:szCs w:val="20"/>
        </w:rPr>
        <w:t>met de beste bedoelingen</w:t>
      </w:r>
      <w:r w:rsidR="007E465F">
        <w:rPr>
          <w:szCs w:val="20"/>
        </w:rPr>
        <w:t xml:space="preserve"> </w:t>
      </w:r>
      <w:r w:rsidRPr="001E6141">
        <w:rPr>
          <w:szCs w:val="20"/>
        </w:rPr>
        <w:t xml:space="preserve">- de taalzwakke leerders in bescherming wil nemen, en hen alleen eenvoudige invulopdrachten geeft, terwijl de toepassingsopdrachten en de communicatieve opdrachten net essentieel zijn om de taal te leren gebruiken. </w:t>
      </w:r>
    </w:p>
    <w:p w:rsidR="0014715C" w:rsidRPr="001E6141" w:rsidRDefault="0014715C" w:rsidP="002E58D3">
      <w:pPr>
        <w:numPr>
          <w:ilvl w:val="0"/>
          <w:numId w:val="38"/>
        </w:numPr>
        <w:spacing w:after="240" w:line="240" w:lineRule="atLeast"/>
        <w:jc w:val="both"/>
        <w:rPr>
          <w:szCs w:val="20"/>
        </w:rPr>
      </w:pPr>
      <w:r w:rsidRPr="001E6141">
        <w:rPr>
          <w:szCs w:val="20"/>
        </w:rPr>
        <w:t>Spreek meervoudige intelligenties en leerstijlen aan. Iedereen leert op verschillende manieren. Sommigen zijn visueel ingesteld, anderen auditief. Nog anderen zijn</w:t>
      </w:r>
      <w:r w:rsidR="009E58B6" w:rsidRPr="001E6141">
        <w:rPr>
          <w:szCs w:val="20"/>
        </w:rPr>
        <w:t xml:space="preserve"> vooral kinesthetisch gericht: Z</w:t>
      </w:r>
      <w:r w:rsidRPr="001E6141">
        <w:rPr>
          <w:szCs w:val="20"/>
        </w:rPr>
        <w:t>e moeten kunnen bewegen. Sommigen zijn vooral reflectief ingesteld. Anderen zijn doeners. Nog anderen zijn dromers, beslissers, of denkers. Iedereen heeft zijn favoriete manier om een probleem aan te pakken (leercyclus van Kolb). Er zijn meervoudige intelligenties</w:t>
      </w:r>
      <w:r w:rsidRPr="001E6141">
        <w:rPr>
          <w:szCs w:val="20"/>
          <w:vertAlign w:val="superscript"/>
        </w:rPr>
        <w:footnoteReference w:id="51"/>
      </w:r>
      <w:r w:rsidRPr="001E6141">
        <w:rPr>
          <w:szCs w:val="20"/>
        </w:rPr>
        <w:t>: de linguïstische, de logisch-mathematische, de muzikale, de intrapersoonlijke, de ruimtelijke, de naturalistische, de lichamelijke. Door verschillende werkvormen te gebruiken creëer je dus ook ruimte voor verschillende intelligenties en leerstijlen.</w:t>
      </w:r>
    </w:p>
    <w:p w:rsidR="0014715C" w:rsidRPr="001E6141" w:rsidRDefault="0014715C" w:rsidP="002E58D3">
      <w:pPr>
        <w:numPr>
          <w:ilvl w:val="0"/>
          <w:numId w:val="38"/>
        </w:numPr>
        <w:spacing w:after="240" w:line="240" w:lineRule="atLeast"/>
        <w:jc w:val="both"/>
        <w:rPr>
          <w:szCs w:val="20"/>
        </w:rPr>
      </w:pPr>
      <w:r w:rsidRPr="001E6141">
        <w:rPr>
          <w:szCs w:val="20"/>
        </w:rPr>
        <w:t>Geef mogelijkheden om te leren met taalsteun: geef steun bij teksten en opdrachten: bv. via deelopdrachten of tips die de leerlingen door de complexere opdracht heen helpen. Ook schrijfkaders (</w:t>
      </w:r>
      <w:r w:rsidRPr="001E6141">
        <w:rPr>
          <w:i/>
          <w:szCs w:val="20"/>
        </w:rPr>
        <w:t>writing frames</w:t>
      </w:r>
      <w:r w:rsidRPr="001E6141">
        <w:rPr>
          <w:szCs w:val="20"/>
        </w:rPr>
        <w:t>) bieden hier hulp: bv. een aantal beginzinnen. Een voorbeeld van een schrijfkader voor een vergelijking</w:t>
      </w:r>
      <w:r w:rsidRPr="001E6141">
        <w:rPr>
          <w:szCs w:val="20"/>
          <w:vertAlign w:val="superscript"/>
        </w:rPr>
        <w:footnoteReference w:id="52"/>
      </w:r>
      <w:r w:rsidRPr="001E6141">
        <w:rPr>
          <w:szCs w:val="20"/>
          <w:vertAlign w:val="superscript"/>
        </w:rPr>
        <w:t>:</w:t>
      </w:r>
    </w:p>
    <w:p w:rsidR="0014715C" w:rsidRPr="001E6141" w:rsidRDefault="0014715C" w:rsidP="0014715C">
      <w:pPr>
        <w:pBdr>
          <w:top w:val="single" w:sz="4" w:space="4" w:color="auto"/>
          <w:left w:val="single" w:sz="4" w:space="4" w:color="auto"/>
          <w:bottom w:val="single" w:sz="4" w:space="4" w:color="auto"/>
          <w:right w:val="single" w:sz="4" w:space="4" w:color="auto"/>
        </w:pBdr>
        <w:spacing w:before="120" w:after="200"/>
        <w:ind w:left="900"/>
        <w:rPr>
          <w:rFonts w:cs="Arial"/>
          <w:szCs w:val="20"/>
          <w:lang w:val="en-GB"/>
        </w:rPr>
      </w:pPr>
      <w:r w:rsidRPr="001E6141">
        <w:rPr>
          <w:rFonts w:cs="Arial"/>
          <w:szCs w:val="20"/>
          <w:lang w:val="en-GB"/>
        </w:rPr>
        <w:t xml:space="preserve">Although                                 and                                        are different                                they are alike in some interesting ways. </w:t>
      </w:r>
    </w:p>
    <w:p w:rsidR="0014715C" w:rsidRPr="001E6141" w:rsidRDefault="0014715C" w:rsidP="0014715C">
      <w:pPr>
        <w:pBdr>
          <w:top w:val="single" w:sz="4" w:space="4" w:color="auto"/>
          <w:left w:val="single" w:sz="4" w:space="4" w:color="auto"/>
          <w:bottom w:val="single" w:sz="4" w:space="4" w:color="auto"/>
          <w:right w:val="single" w:sz="4" w:space="4" w:color="auto"/>
        </w:pBdr>
        <w:spacing w:after="200"/>
        <w:ind w:left="900"/>
        <w:rPr>
          <w:rFonts w:cs="Arial"/>
          <w:szCs w:val="20"/>
          <w:lang w:val="en-GB"/>
        </w:rPr>
      </w:pPr>
      <w:r w:rsidRPr="001E6141">
        <w:rPr>
          <w:rFonts w:cs="Arial"/>
          <w:szCs w:val="20"/>
          <w:lang w:val="en-GB"/>
        </w:rPr>
        <w:t xml:space="preserve">For example they both </w:t>
      </w:r>
    </w:p>
    <w:p w:rsidR="0014715C" w:rsidRPr="001E6141" w:rsidRDefault="0014715C" w:rsidP="0014715C">
      <w:pPr>
        <w:pBdr>
          <w:top w:val="single" w:sz="4" w:space="4" w:color="auto"/>
          <w:left w:val="single" w:sz="4" w:space="4" w:color="auto"/>
          <w:bottom w:val="single" w:sz="4" w:space="4" w:color="auto"/>
          <w:right w:val="single" w:sz="4" w:space="4" w:color="auto"/>
        </w:pBdr>
        <w:spacing w:after="200"/>
        <w:ind w:left="900"/>
        <w:outlineLvl w:val="0"/>
        <w:rPr>
          <w:rFonts w:cs="Arial"/>
          <w:szCs w:val="20"/>
          <w:lang w:val="en-GB"/>
        </w:rPr>
      </w:pPr>
      <w:r w:rsidRPr="001E6141">
        <w:rPr>
          <w:rFonts w:cs="Arial"/>
          <w:szCs w:val="20"/>
          <w:lang w:val="en-GB"/>
        </w:rPr>
        <w:t>They are also similar in</w:t>
      </w:r>
    </w:p>
    <w:p w:rsidR="0014715C" w:rsidRPr="001E6141" w:rsidRDefault="0014715C" w:rsidP="0014715C">
      <w:pPr>
        <w:pBdr>
          <w:top w:val="single" w:sz="4" w:space="4" w:color="auto"/>
          <w:left w:val="single" w:sz="4" w:space="4" w:color="auto"/>
          <w:bottom w:val="single" w:sz="4" w:space="4" w:color="auto"/>
          <w:right w:val="single" w:sz="4" w:space="4" w:color="auto"/>
        </w:pBdr>
        <w:spacing w:after="200"/>
        <w:ind w:left="900"/>
        <w:rPr>
          <w:rFonts w:cs="Arial"/>
          <w:szCs w:val="20"/>
          <w:lang w:val="en-GB"/>
        </w:rPr>
      </w:pPr>
    </w:p>
    <w:p w:rsidR="0014715C" w:rsidRPr="001E6141" w:rsidRDefault="0014715C" w:rsidP="0014715C">
      <w:pPr>
        <w:pBdr>
          <w:top w:val="single" w:sz="4" w:space="4" w:color="auto"/>
          <w:left w:val="single" w:sz="4" w:space="4" w:color="auto"/>
          <w:bottom w:val="single" w:sz="4" w:space="4" w:color="auto"/>
          <w:right w:val="single" w:sz="4" w:space="4" w:color="auto"/>
        </w:pBdr>
        <w:spacing w:after="200"/>
        <w:ind w:left="900"/>
        <w:rPr>
          <w:rFonts w:cs="Arial"/>
          <w:szCs w:val="20"/>
          <w:lang w:val="en-GB"/>
        </w:rPr>
      </w:pPr>
      <w:r w:rsidRPr="001E6141">
        <w:rPr>
          <w:rFonts w:cs="Arial"/>
          <w:szCs w:val="20"/>
          <w:lang w:val="en-GB"/>
        </w:rPr>
        <w:t>The                                        is the same as</w:t>
      </w:r>
    </w:p>
    <w:p w:rsidR="0014715C" w:rsidRPr="001E6141" w:rsidRDefault="0014715C" w:rsidP="0014715C">
      <w:pPr>
        <w:pBdr>
          <w:top w:val="single" w:sz="4" w:space="4" w:color="auto"/>
          <w:left w:val="single" w:sz="4" w:space="4" w:color="auto"/>
          <w:bottom w:val="single" w:sz="4" w:space="4" w:color="auto"/>
          <w:right w:val="single" w:sz="4" w:space="4" w:color="auto"/>
        </w:pBdr>
        <w:spacing w:after="200"/>
        <w:ind w:left="900"/>
        <w:rPr>
          <w:rFonts w:cs="Arial"/>
          <w:szCs w:val="20"/>
          <w:lang w:val="en-GB"/>
        </w:rPr>
      </w:pPr>
    </w:p>
    <w:p w:rsidR="0014715C" w:rsidRPr="001E6141" w:rsidRDefault="0014715C" w:rsidP="0014715C">
      <w:pPr>
        <w:pBdr>
          <w:top w:val="single" w:sz="4" w:space="4" w:color="auto"/>
          <w:left w:val="single" w:sz="4" w:space="4" w:color="auto"/>
          <w:bottom w:val="single" w:sz="4" w:space="4" w:color="auto"/>
          <w:right w:val="single" w:sz="4" w:space="4" w:color="auto"/>
        </w:pBdr>
        <w:spacing w:after="200"/>
        <w:ind w:left="900"/>
        <w:rPr>
          <w:rFonts w:cs="Arial"/>
          <w:szCs w:val="20"/>
          <w:lang w:val="en-GB"/>
        </w:rPr>
      </w:pPr>
      <w:r w:rsidRPr="001E6141">
        <w:rPr>
          <w:rFonts w:cs="Arial"/>
          <w:szCs w:val="20"/>
          <w:lang w:val="en-GB"/>
        </w:rPr>
        <w:t>The                                       resembles</w:t>
      </w:r>
    </w:p>
    <w:p w:rsidR="0014715C" w:rsidRPr="001E6141" w:rsidRDefault="0014715C" w:rsidP="0014715C">
      <w:pPr>
        <w:pBdr>
          <w:top w:val="single" w:sz="4" w:space="4" w:color="auto"/>
          <w:left w:val="single" w:sz="4" w:space="4" w:color="auto"/>
          <w:bottom w:val="single" w:sz="4" w:space="4" w:color="auto"/>
          <w:right w:val="single" w:sz="4" w:space="4" w:color="auto"/>
        </w:pBdr>
        <w:spacing w:after="200"/>
        <w:ind w:left="900"/>
        <w:rPr>
          <w:rFonts w:cs="Arial"/>
          <w:szCs w:val="20"/>
          <w:lang w:val="en-GB"/>
        </w:rPr>
      </w:pPr>
    </w:p>
    <w:p w:rsidR="0014715C" w:rsidRPr="00F328A0" w:rsidRDefault="0014715C" w:rsidP="0014715C">
      <w:pPr>
        <w:pBdr>
          <w:top w:val="single" w:sz="4" w:space="4" w:color="auto"/>
          <w:left w:val="single" w:sz="4" w:space="4" w:color="auto"/>
          <w:bottom w:val="single" w:sz="4" w:space="4" w:color="auto"/>
          <w:right w:val="single" w:sz="4" w:space="4" w:color="auto"/>
        </w:pBdr>
        <w:spacing w:after="240"/>
        <w:ind w:left="900"/>
        <w:outlineLvl w:val="0"/>
        <w:rPr>
          <w:rFonts w:cs="Arial"/>
          <w:szCs w:val="20"/>
          <w:lang w:val="en-US"/>
        </w:rPr>
      </w:pPr>
      <w:r w:rsidRPr="00F328A0">
        <w:rPr>
          <w:rFonts w:cs="Arial"/>
          <w:szCs w:val="20"/>
          <w:lang w:val="en-US"/>
        </w:rPr>
        <w:lastRenderedPageBreak/>
        <w:t>Finally they both</w:t>
      </w:r>
    </w:p>
    <w:p w:rsidR="003813A6" w:rsidRDefault="0014715C" w:rsidP="0014715C">
      <w:pPr>
        <w:numPr>
          <w:ilvl w:val="0"/>
          <w:numId w:val="38"/>
        </w:numPr>
        <w:spacing w:after="240" w:line="240" w:lineRule="atLeast"/>
        <w:rPr>
          <w:szCs w:val="20"/>
        </w:rPr>
      </w:pPr>
      <w:r w:rsidRPr="001E6141">
        <w:rPr>
          <w:szCs w:val="20"/>
        </w:rPr>
        <w:t xml:space="preserve">Toon goede voorbeelden: bv. samenvatting, een dialoog, een brief … </w:t>
      </w:r>
      <w:r w:rsidR="003813A6">
        <w:rPr>
          <w:szCs w:val="20"/>
        </w:rPr>
        <w:br w:type="page"/>
      </w:r>
    </w:p>
    <w:p w:rsidR="0014715C" w:rsidRPr="001E6141" w:rsidRDefault="0014715C" w:rsidP="002E58D3">
      <w:pPr>
        <w:numPr>
          <w:ilvl w:val="0"/>
          <w:numId w:val="38"/>
        </w:numPr>
        <w:spacing w:after="240" w:line="240" w:lineRule="atLeast"/>
        <w:jc w:val="both"/>
        <w:rPr>
          <w:szCs w:val="20"/>
        </w:rPr>
      </w:pPr>
      <w:r w:rsidRPr="001E6141">
        <w:rPr>
          <w:szCs w:val="20"/>
        </w:rPr>
        <w:lastRenderedPageBreak/>
        <w:t>Knoop aan bij de ervaringen van de leerlingen. Zoek naar verbanden tussen de nieuwe leerstof en de wereld van de leerlingen of de maatschappelijke realiteit. Op die manier vermijd je dat de nieuwe leerstof loshangende sch</w:t>
      </w:r>
      <w:r w:rsidR="009E58B6" w:rsidRPr="001E6141">
        <w:rPr>
          <w:szCs w:val="20"/>
        </w:rPr>
        <w:t>oolse leerstof is en blijft. Leer</w:t>
      </w:r>
      <w:r w:rsidRPr="001E6141">
        <w:rPr>
          <w:szCs w:val="20"/>
        </w:rPr>
        <w:t xml:space="preserve"> in context: het begrip </w:t>
      </w:r>
      <w:r w:rsidR="004B2391" w:rsidRPr="001E6141">
        <w:rPr>
          <w:szCs w:val="20"/>
        </w:rPr>
        <w:t>‘</w:t>
      </w:r>
      <w:r w:rsidRPr="001E6141">
        <w:rPr>
          <w:szCs w:val="20"/>
        </w:rPr>
        <w:t>context</w:t>
      </w:r>
      <w:r w:rsidR="004B2391" w:rsidRPr="001E6141">
        <w:rPr>
          <w:szCs w:val="20"/>
        </w:rPr>
        <w:t>’</w:t>
      </w:r>
      <w:r w:rsidRPr="001E6141">
        <w:rPr>
          <w:szCs w:val="20"/>
        </w:rPr>
        <w:t xml:space="preserve"> wijst op allerlei verbanden tussen de nieuwe leerstof en de wereld van de leerlingen en </w:t>
      </w:r>
      <w:r w:rsidR="009E58B6" w:rsidRPr="001E6141">
        <w:rPr>
          <w:szCs w:val="20"/>
        </w:rPr>
        <w:t xml:space="preserve">in </w:t>
      </w:r>
      <w:r w:rsidRPr="001E6141">
        <w:rPr>
          <w:szCs w:val="20"/>
        </w:rPr>
        <w:t>ruimer</w:t>
      </w:r>
      <w:r w:rsidR="009E58B6" w:rsidRPr="001E6141">
        <w:rPr>
          <w:szCs w:val="20"/>
        </w:rPr>
        <w:t>e mate</w:t>
      </w:r>
      <w:r w:rsidRPr="001E6141">
        <w:rPr>
          <w:szCs w:val="20"/>
        </w:rPr>
        <w:t xml:space="preserve"> de maat</w:t>
      </w:r>
      <w:r w:rsidR="009E58B6" w:rsidRPr="001E6141">
        <w:rPr>
          <w:szCs w:val="20"/>
        </w:rPr>
        <w:t>schappij en/</w:t>
      </w:r>
      <w:r w:rsidRPr="001E6141">
        <w:rPr>
          <w:szCs w:val="20"/>
        </w:rPr>
        <w:t xml:space="preserve">of het beroep. De kernvraag luidt: </w:t>
      </w:r>
      <w:r w:rsidR="009E58B6" w:rsidRPr="001E6141">
        <w:rPr>
          <w:szCs w:val="20"/>
        </w:rPr>
        <w:t>W</w:t>
      </w:r>
      <w:r w:rsidRPr="001E6141">
        <w:rPr>
          <w:szCs w:val="20"/>
        </w:rPr>
        <w:t>at weten de leerlingen hier</w:t>
      </w:r>
      <w:r w:rsidR="009E58B6" w:rsidRPr="001E6141">
        <w:rPr>
          <w:szCs w:val="20"/>
        </w:rPr>
        <w:t>over al</w:t>
      </w:r>
      <w:r w:rsidRPr="001E6141">
        <w:rPr>
          <w:szCs w:val="20"/>
        </w:rPr>
        <w:t xml:space="preserve">? Hoe komen ze deze stof tegen? Hoe maak ik de inhoud persoonlijk? </w:t>
      </w:r>
    </w:p>
    <w:p w:rsidR="0014715C" w:rsidRPr="001E6141" w:rsidRDefault="0014715C" w:rsidP="002E58D3">
      <w:pPr>
        <w:numPr>
          <w:ilvl w:val="0"/>
          <w:numId w:val="38"/>
        </w:numPr>
        <w:spacing w:after="240" w:line="240" w:lineRule="atLeast"/>
        <w:jc w:val="both"/>
        <w:rPr>
          <w:szCs w:val="20"/>
        </w:rPr>
      </w:pPr>
      <w:r w:rsidRPr="001E6141">
        <w:rPr>
          <w:szCs w:val="20"/>
        </w:rPr>
        <w:t>Breng variatie in tekstsoorten en media, foto’s, dia’s, folders enz. Zorg voor een rijk taalaanbod: een nieuw begrip één enkele keer horen of lezen is meestal niet genoeg. Je zou het begrip in verschillende contexten moeten tegenkomen: video’s, gastspreker, uitleg van jou, andere leerlingen, folders, schoolboeken …</w:t>
      </w:r>
    </w:p>
    <w:p w:rsidR="0014715C" w:rsidRPr="001E6141" w:rsidRDefault="0014715C" w:rsidP="002E58D3">
      <w:pPr>
        <w:numPr>
          <w:ilvl w:val="0"/>
          <w:numId w:val="38"/>
        </w:numPr>
        <w:spacing w:after="240" w:line="240" w:lineRule="atLeast"/>
        <w:jc w:val="both"/>
        <w:rPr>
          <w:szCs w:val="20"/>
        </w:rPr>
      </w:pPr>
      <w:r w:rsidRPr="001E6141">
        <w:rPr>
          <w:szCs w:val="20"/>
        </w:rPr>
        <w:t>Let op een aangepast taalaanbod: het taalaanbod moet niet te moeilijk zijn, maar ook niet voor 100% begrijpelijk. Daarbij zijn motivatie en concentratie belangrijk. Vandaar het belang van interesse. De tekst moet boeien door zijn inhoud of door de aanpak ervan.</w:t>
      </w:r>
    </w:p>
    <w:p w:rsidR="0014715C" w:rsidRPr="001E6141" w:rsidRDefault="0014715C" w:rsidP="0014715C">
      <w:pPr>
        <w:numPr>
          <w:ilvl w:val="0"/>
          <w:numId w:val="38"/>
        </w:numPr>
        <w:spacing w:after="240" w:line="240" w:lineRule="atLeast"/>
        <w:rPr>
          <w:szCs w:val="20"/>
        </w:rPr>
      </w:pPr>
      <w:r w:rsidRPr="001E6141">
        <w:rPr>
          <w:szCs w:val="20"/>
        </w:rPr>
        <w:t>Gebruik verschillende manieren om woorden te verklaren.</w:t>
      </w:r>
    </w:p>
    <w:p w:rsidR="0014715C" w:rsidRPr="001E6141" w:rsidRDefault="0014715C" w:rsidP="0014715C">
      <w:pPr>
        <w:numPr>
          <w:ilvl w:val="0"/>
          <w:numId w:val="38"/>
        </w:numPr>
        <w:spacing w:after="240" w:line="240" w:lineRule="atLeast"/>
        <w:rPr>
          <w:szCs w:val="20"/>
        </w:rPr>
      </w:pPr>
      <w:r w:rsidRPr="001E6141">
        <w:rPr>
          <w:szCs w:val="20"/>
        </w:rPr>
        <w:t>Overleg met collega’s om zo te werken aan eenduidige toetsvragen.</w:t>
      </w:r>
    </w:p>
    <w:p w:rsidR="0014715C" w:rsidRPr="001E6141" w:rsidRDefault="0014715C" w:rsidP="0014715C">
      <w:pPr>
        <w:numPr>
          <w:ilvl w:val="0"/>
          <w:numId w:val="38"/>
        </w:numPr>
        <w:spacing w:after="240" w:line="240" w:lineRule="atLeast"/>
        <w:rPr>
          <w:szCs w:val="20"/>
        </w:rPr>
      </w:pPr>
      <w:r w:rsidRPr="001E6141">
        <w:rPr>
          <w:szCs w:val="20"/>
        </w:rPr>
        <w:t>Besteed aandacht aan leesstrategieën (zie hoger bij leesvaardigheid).</w:t>
      </w:r>
    </w:p>
    <w:p w:rsidR="0014715C" w:rsidRPr="001E6141" w:rsidRDefault="0014715C" w:rsidP="0014715C">
      <w:pPr>
        <w:numPr>
          <w:ilvl w:val="0"/>
          <w:numId w:val="38"/>
        </w:numPr>
        <w:spacing w:after="240" w:line="240" w:lineRule="atLeast"/>
        <w:rPr>
          <w:szCs w:val="20"/>
        </w:rPr>
      </w:pPr>
      <w:r w:rsidRPr="001E6141">
        <w:rPr>
          <w:szCs w:val="20"/>
        </w:rPr>
        <w:t>Structureer de les. Bij elke les staat de lesstructuur op het bord. Die lesstructuur is terug te vinden in de notities van de leerlingen.</w:t>
      </w:r>
    </w:p>
    <w:p w:rsidR="0014715C" w:rsidRPr="001E6141" w:rsidRDefault="0014715C" w:rsidP="0014715C">
      <w:pPr>
        <w:numPr>
          <w:ilvl w:val="0"/>
          <w:numId w:val="38"/>
        </w:numPr>
        <w:spacing w:after="240" w:line="240" w:lineRule="atLeast"/>
        <w:rPr>
          <w:szCs w:val="20"/>
        </w:rPr>
      </w:pPr>
      <w:r w:rsidRPr="001E6141">
        <w:rPr>
          <w:szCs w:val="20"/>
        </w:rPr>
        <w:t xml:space="preserve">Let op de NBN-normen om je teksten, toetsen, opdrachten te structureren. </w:t>
      </w:r>
    </w:p>
    <w:p w:rsidR="0014715C" w:rsidRPr="001E6141" w:rsidRDefault="0014715C" w:rsidP="0014715C">
      <w:pPr>
        <w:numPr>
          <w:ilvl w:val="0"/>
          <w:numId w:val="38"/>
        </w:numPr>
        <w:spacing w:after="240" w:line="240" w:lineRule="atLeast"/>
        <w:rPr>
          <w:szCs w:val="20"/>
        </w:rPr>
      </w:pPr>
      <w:r w:rsidRPr="001E6141">
        <w:rPr>
          <w:szCs w:val="20"/>
        </w:rPr>
        <w:t xml:space="preserve">Heb hoge verwachtingen en zo krijg je een hoger rendement: de mate waarin je veel verwacht van leerlingen en daarvoor de nodige ondersteuning geeft, bepaalt ook de mate waarin leerlingen presteren. </w:t>
      </w:r>
    </w:p>
    <w:p w:rsidR="0014715C" w:rsidRPr="001E6141" w:rsidRDefault="0014715C" w:rsidP="00FF5451">
      <w:pPr>
        <w:pStyle w:val="VVKSOKop2"/>
      </w:pPr>
      <w:bookmarkStart w:id="81" w:name="_Toc255565790"/>
      <w:bookmarkStart w:id="82" w:name="_Toc454888394"/>
      <w:r w:rsidRPr="001E6141">
        <w:t>Aandacht voor uitleg van woorden</w:t>
      </w:r>
      <w:bookmarkEnd w:id="81"/>
      <w:bookmarkEnd w:id="82"/>
    </w:p>
    <w:p w:rsidR="0014715C" w:rsidRPr="001E6141" w:rsidRDefault="0014715C" w:rsidP="0014715C">
      <w:pPr>
        <w:spacing w:after="240" w:line="240" w:lineRule="atLeast"/>
        <w:jc w:val="both"/>
        <w:rPr>
          <w:szCs w:val="20"/>
        </w:rPr>
      </w:pPr>
      <w:r w:rsidRPr="001E6141">
        <w:rPr>
          <w:szCs w:val="20"/>
        </w:rPr>
        <w:t xml:space="preserve">Het is niet omdat leerlingen een Nederlandse verklaring krijgen van een woord, dat ze ook daadwerkelijk begrijpen wat dat woord betekent. Het woord herformuleren en gebruiken in verschillende contexten is dan ook aangewezen. Ook het veelvuldig gebruiken van tekeningen en foto’s is zinvol. Ook hier komt de noodzaak van activerende werkvormen weer om de hoek kijken. De eenvoudigste variant: </w:t>
      </w:r>
      <w:r w:rsidR="004B2391" w:rsidRPr="001E6141">
        <w:rPr>
          <w:szCs w:val="20"/>
        </w:rPr>
        <w:t>‘</w:t>
      </w:r>
      <w:r w:rsidRPr="001E6141">
        <w:rPr>
          <w:i/>
          <w:szCs w:val="20"/>
        </w:rPr>
        <w:t>Think-Pair-Share</w:t>
      </w:r>
      <w:r w:rsidR="004B2391" w:rsidRPr="001E6141">
        <w:rPr>
          <w:szCs w:val="20"/>
        </w:rPr>
        <w:t>’</w:t>
      </w:r>
      <w:r w:rsidRPr="001E6141">
        <w:rPr>
          <w:szCs w:val="20"/>
        </w:rPr>
        <w:t xml:space="preserve">  is in alle situaties te gebruiken en vereist geen ingewikkelde voorbereidingen. Deze techniek verloopt volgens het volgende stramien:</w:t>
      </w:r>
    </w:p>
    <w:p w:rsidR="0014715C" w:rsidRPr="001E6141" w:rsidRDefault="0014715C" w:rsidP="00AF470D">
      <w:pPr>
        <w:numPr>
          <w:ilvl w:val="0"/>
          <w:numId w:val="101"/>
        </w:numPr>
        <w:spacing w:line="240" w:lineRule="atLeast"/>
        <w:jc w:val="both"/>
        <w:rPr>
          <w:szCs w:val="20"/>
          <w:lang w:eastAsia="en-GB"/>
        </w:rPr>
      </w:pPr>
      <w:r w:rsidRPr="001E6141">
        <w:rPr>
          <w:szCs w:val="20"/>
          <w:lang w:eastAsia="en-GB"/>
        </w:rPr>
        <w:t>Je stelt een open vraag.</w:t>
      </w:r>
    </w:p>
    <w:p w:rsidR="0014715C" w:rsidRPr="001E6141" w:rsidRDefault="0014715C" w:rsidP="00AF470D">
      <w:pPr>
        <w:numPr>
          <w:ilvl w:val="0"/>
          <w:numId w:val="101"/>
        </w:numPr>
        <w:spacing w:line="240" w:lineRule="atLeast"/>
        <w:jc w:val="both"/>
        <w:rPr>
          <w:szCs w:val="20"/>
          <w:lang w:eastAsia="en-GB"/>
        </w:rPr>
      </w:pPr>
      <w:r w:rsidRPr="001E6141">
        <w:rPr>
          <w:szCs w:val="20"/>
          <w:lang w:eastAsia="en-GB"/>
        </w:rPr>
        <w:t>De leerlingen krijgen even individuele nadenk-tijd.</w:t>
      </w:r>
    </w:p>
    <w:p w:rsidR="0014715C" w:rsidRPr="001E6141" w:rsidRDefault="0014715C" w:rsidP="00AF470D">
      <w:pPr>
        <w:numPr>
          <w:ilvl w:val="0"/>
          <w:numId w:val="101"/>
        </w:numPr>
        <w:spacing w:line="240" w:lineRule="atLeast"/>
        <w:jc w:val="both"/>
        <w:rPr>
          <w:szCs w:val="20"/>
          <w:lang w:eastAsia="en-GB"/>
        </w:rPr>
      </w:pPr>
      <w:r w:rsidRPr="001E6141">
        <w:rPr>
          <w:szCs w:val="20"/>
          <w:lang w:eastAsia="en-GB"/>
        </w:rPr>
        <w:t>Vervolgens krijgen ze de gelegenheid om even uit te wisselen met hun buurman.</w:t>
      </w:r>
    </w:p>
    <w:p w:rsidR="0014715C" w:rsidRPr="001E6141" w:rsidRDefault="0014715C" w:rsidP="00AF470D">
      <w:pPr>
        <w:numPr>
          <w:ilvl w:val="0"/>
          <w:numId w:val="101"/>
        </w:numPr>
        <w:spacing w:line="240" w:lineRule="atLeast"/>
        <w:jc w:val="both"/>
        <w:rPr>
          <w:szCs w:val="20"/>
          <w:lang w:eastAsia="en-GB"/>
        </w:rPr>
      </w:pPr>
      <w:r w:rsidRPr="001E6141">
        <w:rPr>
          <w:szCs w:val="20"/>
          <w:lang w:eastAsia="en-GB"/>
        </w:rPr>
        <w:t>Pas dan brengen ze het antwoord klassikaal.</w:t>
      </w:r>
    </w:p>
    <w:p w:rsidR="00F328A0" w:rsidRDefault="00F328A0">
      <w:pPr>
        <w:spacing w:line="240" w:lineRule="auto"/>
        <w:rPr>
          <w:b/>
          <w:sz w:val="24"/>
          <w:szCs w:val="20"/>
        </w:rPr>
      </w:pPr>
      <w:bookmarkStart w:id="83" w:name="_Toc255565791"/>
      <w:r>
        <w:br w:type="page"/>
      </w:r>
    </w:p>
    <w:p w:rsidR="0014715C" w:rsidRPr="00F328A0" w:rsidRDefault="0014715C" w:rsidP="00FF5451">
      <w:pPr>
        <w:pStyle w:val="VVKSOKop2"/>
        <w:rPr>
          <w:lang w:val="en-US"/>
        </w:rPr>
      </w:pPr>
      <w:bookmarkStart w:id="84" w:name="_Toc454888395"/>
      <w:r w:rsidRPr="00F328A0">
        <w:rPr>
          <w:lang w:val="en-US"/>
        </w:rPr>
        <w:lastRenderedPageBreak/>
        <w:t>Taakgericht leren - task-based learning</w:t>
      </w:r>
      <w:bookmarkEnd w:id="83"/>
      <w:bookmarkEnd w:id="84"/>
    </w:p>
    <w:p w:rsidR="0014715C" w:rsidRPr="001E6141" w:rsidRDefault="0014715C" w:rsidP="0014715C">
      <w:pPr>
        <w:spacing w:after="240" w:line="240" w:lineRule="atLeast"/>
        <w:jc w:val="both"/>
        <w:rPr>
          <w:szCs w:val="20"/>
        </w:rPr>
      </w:pPr>
      <w:r w:rsidRPr="001E6141">
        <w:rPr>
          <w:i/>
          <w:szCs w:val="20"/>
        </w:rPr>
        <w:t>Task-based learning</w:t>
      </w:r>
      <w:r w:rsidRPr="001E6141">
        <w:rPr>
          <w:szCs w:val="20"/>
        </w:rPr>
        <w:t xml:space="preserve"> is een methode waarbij leerlingen, doordat ze in groepen aan een concrete en realiteitsgebonden opdracht werken, veel overleggen en betekenisvolle taal produceren. Als leerlingen bijvoorbeeld een modeshow moeten maken en daarbij commentaar geven op de kleding, oefenen ze allerlei sociale vaardigheden, voelen ze de nood aan bepaalde woordenschat en taalstructuren en zullen ze die taalelementen ook daadwerkelijk in zinvolle contexten gebruiken.</w:t>
      </w:r>
    </w:p>
    <w:p w:rsidR="0014715C" w:rsidRPr="001E6141" w:rsidRDefault="0014715C" w:rsidP="0014715C">
      <w:pPr>
        <w:spacing w:after="240" w:line="240" w:lineRule="atLeast"/>
        <w:jc w:val="both"/>
        <w:rPr>
          <w:szCs w:val="20"/>
        </w:rPr>
      </w:pPr>
      <w:r w:rsidRPr="001E6141">
        <w:rPr>
          <w:szCs w:val="20"/>
        </w:rPr>
        <w:t>Binnen het bestek van dit leerplan kan hier niet verder op ingegaan worden. Talrijke publicaties en bijscholingen helpen je om je te bekwamen in deze methodiek.</w:t>
      </w:r>
    </w:p>
    <w:p w:rsidR="0014715C" w:rsidRPr="001E6141" w:rsidRDefault="0014715C" w:rsidP="00FF5451">
      <w:pPr>
        <w:pStyle w:val="VVKSOKop2"/>
        <w:rPr>
          <w:lang w:val="en-GB"/>
        </w:rPr>
      </w:pPr>
      <w:bookmarkStart w:id="85" w:name="_Toc255565793"/>
      <w:bookmarkStart w:id="86" w:name="_Toc454888396"/>
      <w:bookmarkStart w:id="87" w:name="_Toc255565792"/>
      <w:r w:rsidRPr="001E6141">
        <w:rPr>
          <w:lang w:val="en-GB"/>
        </w:rPr>
        <w:t>CLIL</w:t>
      </w:r>
      <w:bookmarkEnd w:id="85"/>
      <w:bookmarkEnd w:id="86"/>
    </w:p>
    <w:p w:rsidR="0014715C" w:rsidRPr="001E6141" w:rsidRDefault="0014715C" w:rsidP="0014715C">
      <w:pPr>
        <w:spacing w:after="240" w:line="240" w:lineRule="atLeast"/>
        <w:jc w:val="both"/>
        <w:rPr>
          <w:szCs w:val="20"/>
        </w:rPr>
      </w:pPr>
      <w:r w:rsidRPr="001E6141">
        <w:rPr>
          <w:szCs w:val="20"/>
          <w:lang w:val="en-GB"/>
        </w:rPr>
        <w:t xml:space="preserve">CLIL staat voor </w:t>
      </w:r>
      <w:r w:rsidRPr="001E6141">
        <w:rPr>
          <w:i/>
          <w:szCs w:val="20"/>
          <w:lang w:val="en-GB"/>
        </w:rPr>
        <w:t>Content and Language Integrated Learning</w:t>
      </w:r>
      <w:r w:rsidRPr="001E6141">
        <w:rPr>
          <w:szCs w:val="20"/>
          <w:lang w:val="en-GB"/>
        </w:rPr>
        <w:t xml:space="preserve">. </w:t>
      </w:r>
      <w:r w:rsidRPr="001E6141">
        <w:rPr>
          <w:szCs w:val="20"/>
        </w:rPr>
        <w:t>Dit betekent een aanpak waarbij bepaalde vakken zoals geschiedenis of aardrijkskunde in het Engels of in een andere vreemde taal worden gegeven. Doordat leerlingen op die manier meer in contact komen met de vreemde taal, ver</w:t>
      </w:r>
      <w:r w:rsidR="009E58B6" w:rsidRPr="001E6141">
        <w:rPr>
          <w:szCs w:val="20"/>
        </w:rPr>
        <w:t>hoogt</w:t>
      </w:r>
      <w:r w:rsidRPr="001E6141">
        <w:rPr>
          <w:szCs w:val="20"/>
        </w:rPr>
        <w:t xml:space="preserve"> hun taalbeheersing.</w:t>
      </w:r>
    </w:p>
    <w:p w:rsidR="0014715C" w:rsidRPr="001E6141" w:rsidRDefault="0014715C" w:rsidP="00FF5451">
      <w:pPr>
        <w:pStyle w:val="VVKSOKop2"/>
      </w:pPr>
      <w:bookmarkStart w:id="88" w:name="_Toc454888397"/>
      <w:r w:rsidRPr="001E6141">
        <w:t>Ondersteuning voor dyslectische leerlingen</w:t>
      </w:r>
      <w:bookmarkEnd w:id="87"/>
      <w:bookmarkEnd w:id="88"/>
    </w:p>
    <w:p w:rsidR="0014715C" w:rsidRPr="001E6141" w:rsidRDefault="000351A4" w:rsidP="0014715C">
      <w:pPr>
        <w:spacing w:after="240" w:line="240" w:lineRule="atLeast"/>
        <w:jc w:val="both"/>
        <w:rPr>
          <w:szCs w:val="20"/>
        </w:rPr>
      </w:pPr>
      <w:r w:rsidRPr="001518A4">
        <w:rPr>
          <w:rFonts w:cs="Arial"/>
        </w:rPr>
        <w:t>Dyslexie is een stoornis die gekenmerkt wordt door een hardnekkig probleem met het aanleren en vlot toepassen van het lezen en/of spellen op woordniveau</w:t>
      </w:r>
      <w:r w:rsidRPr="00DF36DA">
        <w:rPr>
          <w:rFonts w:cs="Arial"/>
        </w:rPr>
        <w:t xml:space="preserve">. </w:t>
      </w:r>
      <w:r w:rsidR="00DF36DA" w:rsidRPr="00DF36DA">
        <w:rPr>
          <w:iCs/>
        </w:rPr>
        <w:t>Een leerling met een zorgbehoefte begeleiden is niet de taak van een individuele leraar maar van het volledige schoolteam, dat best gericht en gezamenlijk nadenkt over remediëring, differentiatie, het inzetten van hulpmiddelen en het meer op maat maken van het curriculum.</w:t>
      </w:r>
      <w:r w:rsidR="00DF36DA">
        <w:rPr>
          <w:iCs/>
        </w:rPr>
        <w:t xml:space="preserve"> </w:t>
      </w:r>
      <w:bookmarkStart w:id="89" w:name="_GoBack"/>
      <w:bookmarkEnd w:id="89"/>
      <w:r w:rsidRPr="00DF36DA">
        <w:rPr>
          <w:rFonts w:cs="Arial"/>
        </w:rPr>
        <w:t>Die zullen vaak verschillen van leerling tot leerling. Sommige leerlingen krijgen meer tijd om te werken, of de opdrachten worden luidop voorgelezen voor hen, ze mogen</w:t>
      </w:r>
      <w:r w:rsidRPr="001518A4">
        <w:rPr>
          <w:rFonts w:cs="Arial"/>
        </w:rPr>
        <w:t xml:space="preserve"> examens op de pc maken zodat ze de spellingcontrole kunnen gebruiken, spelfouten worden niet aangerekend, enz. Daarbij geldt het principe: "alleen doen wat voor de leerling nodig is om zijn ontwikkeling een reële kans te geven</w:t>
      </w:r>
      <w:r w:rsidR="000A36AA">
        <w:rPr>
          <w:rFonts w:cs="Arial"/>
        </w:rPr>
        <w:t>”</w:t>
      </w:r>
      <w:r w:rsidRPr="001518A4">
        <w:rPr>
          <w:rFonts w:cs="Arial"/>
        </w:rPr>
        <w:t>. Dat betekent alleen voorzieningen die nodig zijn, rekening houdend met de noden van de leerling, de haalbaarheid voor leraar en leerling, en in het kader van het begeleidingsplan dat door de school opgesteld werd, meestal in samenspraak met het CLB, de ouders en de leerling zelf</w:t>
      </w:r>
      <w:r>
        <w:rPr>
          <w:rFonts w:cs="Arial"/>
        </w:rPr>
        <w:t>.</w:t>
      </w:r>
    </w:p>
    <w:p w:rsidR="0014715C" w:rsidRPr="001E6141" w:rsidRDefault="0014715C" w:rsidP="0014715C">
      <w:pPr>
        <w:spacing w:after="240" w:line="240" w:lineRule="atLeast"/>
        <w:jc w:val="both"/>
        <w:rPr>
          <w:szCs w:val="20"/>
        </w:rPr>
      </w:pPr>
      <w:r w:rsidRPr="001E6141">
        <w:rPr>
          <w:szCs w:val="20"/>
        </w:rPr>
        <w:t xml:space="preserve">Daarnaast kun je ook op een aantal elementen letten die de dyslecticus of de taalzwakke leerling extra ondersteunen maar waar alle leerlingen voordeel mee halen. Hierbij een opsomming van enkele eenvoudige mogelijkheden: </w:t>
      </w:r>
    </w:p>
    <w:p w:rsidR="0014715C" w:rsidRPr="001E6141" w:rsidRDefault="0014715C" w:rsidP="0014715C">
      <w:pPr>
        <w:numPr>
          <w:ilvl w:val="0"/>
          <w:numId w:val="15"/>
        </w:numPr>
        <w:spacing w:after="120" w:line="240" w:lineRule="atLeast"/>
        <w:jc w:val="both"/>
        <w:rPr>
          <w:szCs w:val="20"/>
        </w:rPr>
      </w:pPr>
      <w:r w:rsidRPr="001E6141">
        <w:rPr>
          <w:szCs w:val="20"/>
        </w:rPr>
        <w:t>Zet niet te veel tekst op een bl</w:t>
      </w:r>
      <w:r w:rsidR="009E58B6" w:rsidRPr="001E6141">
        <w:rPr>
          <w:szCs w:val="20"/>
        </w:rPr>
        <w:t>ad, op een slide of op het bord;</w:t>
      </w:r>
    </w:p>
    <w:p w:rsidR="0014715C" w:rsidRPr="001E6141" w:rsidRDefault="0014715C" w:rsidP="0014715C">
      <w:pPr>
        <w:numPr>
          <w:ilvl w:val="0"/>
          <w:numId w:val="15"/>
        </w:numPr>
        <w:spacing w:after="120" w:line="240" w:lineRule="atLeast"/>
        <w:jc w:val="both"/>
        <w:rPr>
          <w:szCs w:val="20"/>
        </w:rPr>
      </w:pPr>
      <w:r w:rsidRPr="001E6141">
        <w:rPr>
          <w:szCs w:val="20"/>
        </w:rPr>
        <w:t>Maa</w:t>
      </w:r>
      <w:r w:rsidR="009E58B6" w:rsidRPr="001E6141">
        <w:rPr>
          <w:szCs w:val="20"/>
        </w:rPr>
        <w:t>k je instructies kort en helder;</w:t>
      </w:r>
    </w:p>
    <w:p w:rsidR="0014715C" w:rsidRPr="001E6141" w:rsidRDefault="0014715C" w:rsidP="0014715C">
      <w:pPr>
        <w:numPr>
          <w:ilvl w:val="0"/>
          <w:numId w:val="15"/>
        </w:numPr>
        <w:spacing w:after="120" w:line="240" w:lineRule="atLeast"/>
        <w:jc w:val="both"/>
        <w:rPr>
          <w:i/>
          <w:szCs w:val="20"/>
          <w:lang w:val="en-GB"/>
        </w:rPr>
      </w:pPr>
      <w:r w:rsidRPr="001E6141">
        <w:rPr>
          <w:szCs w:val="20"/>
        </w:rPr>
        <w:t xml:space="preserve">Geef de instructies in de juiste volgorde. bv. </w:t>
      </w:r>
      <w:r w:rsidRPr="001E6141">
        <w:rPr>
          <w:szCs w:val="20"/>
          <w:lang w:val="en-GB"/>
        </w:rPr>
        <w:t xml:space="preserve">Take a pencil. </w:t>
      </w:r>
      <w:r w:rsidRPr="001E6141">
        <w:rPr>
          <w:i/>
          <w:szCs w:val="20"/>
          <w:lang w:val="en-GB"/>
        </w:rPr>
        <w:t>Read the question. Draw a circle around the right answer.</w:t>
      </w:r>
      <w:r w:rsidRPr="001E6141">
        <w:rPr>
          <w:szCs w:val="20"/>
          <w:lang w:val="en-GB"/>
        </w:rPr>
        <w:t xml:space="preserve"> Niet: </w:t>
      </w:r>
      <w:r w:rsidRPr="001E6141">
        <w:rPr>
          <w:i/>
          <w:szCs w:val="20"/>
          <w:lang w:val="en-GB"/>
        </w:rPr>
        <w:t>Draw a circle around the right answer after you have read the question</w:t>
      </w:r>
      <w:r w:rsidR="009E58B6" w:rsidRPr="001E6141">
        <w:rPr>
          <w:i/>
          <w:szCs w:val="20"/>
          <w:lang w:val="en-GB"/>
        </w:rPr>
        <w:t>;</w:t>
      </w:r>
    </w:p>
    <w:p w:rsidR="0014715C" w:rsidRPr="001E6141" w:rsidRDefault="0014715C" w:rsidP="0014715C">
      <w:pPr>
        <w:numPr>
          <w:ilvl w:val="0"/>
          <w:numId w:val="15"/>
        </w:numPr>
        <w:spacing w:after="120" w:line="240" w:lineRule="atLeast"/>
        <w:jc w:val="both"/>
        <w:rPr>
          <w:szCs w:val="20"/>
        </w:rPr>
      </w:pPr>
      <w:r w:rsidRPr="001E6141">
        <w:rPr>
          <w:szCs w:val="20"/>
        </w:rPr>
        <w:t>Laat de leerlingen met dyslexie gekleurde ‘bladwijzers’ gebruiken waarmee ze kunnen volgen bij het lezen</w:t>
      </w:r>
      <w:r w:rsidR="009E58B6" w:rsidRPr="001E6141">
        <w:rPr>
          <w:szCs w:val="20"/>
        </w:rPr>
        <w:t>;</w:t>
      </w:r>
      <w:r w:rsidRPr="001E6141">
        <w:rPr>
          <w:szCs w:val="20"/>
        </w:rPr>
        <w:t xml:space="preserve">  </w:t>
      </w:r>
    </w:p>
    <w:p w:rsidR="0014715C" w:rsidRPr="001E6141" w:rsidRDefault="0014715C" w:rsidP="0014715C">
      <w:pPr>
        <w:numPr>
          <w:ilvl w:val="0"/>
          <w:numId w:val="15"/>
        </w:numPr>
        <w:spacing w:after="120" w:line="240" w:lineRule="atLeast"/>
        <w:jc w:val="both"/>
        <w:rPr>
          <w:szCs w:val="20"/>
        </w:rPr>
      </w:pPr>
      <w:r w:rsidRPr="001E6141">
        <w:rPr>
          <w:szCs w:val="20"/>
        </w:rPr>
        <w:t>Zet leerlingen met dyslexie recht tegenove</w:t>
      </w:r>
      <w:r w:rsidR="009E58B6" w:rsidRPr="001E6141">
        <w:rPr>
          <w:szCs w:val="20"/>
        </w:rPr>
        <w:t>r het bord;</w:t>
      </w:r>
    </w:p>
    <w:p w:rsidR="0014715C" w:rsidRPr="001E6141" w:rsidRDefault="0014715C" w:rsidP="0014715C">
      <w:pPr>
        <w:numPr>
          <w:ilvl w:val="0"/>
          <w:numId w:val="15"/>
        </w:numPr>
        <w:spacing w:after="120" w:line="240" w:lineRule="atLeast"/>
        <w:jc w:val="both"/>
        <w:rPr>
          <w:szCs w:val="20"/>
        </w:rPr>
      </w:pPr>
      <w:r w:rsidRPr="001E6141">
        <w:rPr>
          <w:szCs w:val="20"/>
        </w:rPr>
        <w:t>Help de leerlingen met het organiseren van hun notities: gebruik van verschillende secties e</w:t>
      </w:r>
      <w:r w:rsidR="009E58B6" w:rsidRPr="001E6141">
        <w:rPr>
          <w:szCs w:val="20"/>
        </w:rPr>
        <w:t>n kolommen, gebruik van kleuren;</w:t>
      </w:r>
    </w:p>
    <w:p w:rsidR="0014715C" w:rsidRPr="001E6141" w:rsidRDefault="0014715C" w:rsidP="0014715C">
      <w:pPr>
        <w:numPr>
          <w:ilvl w:val="0"/>
          <w:numId w:val="15"/>
        </w:numPr>
        <w:spacing w:after="120" w:line="240" w:lineRule="atLeast"/>
        <w:jc w:val="both"/>
        <w:rPr>
          <w:szCs w:val="20"/>
        </w:rPr>
      </w:pPr>
      <w:r w:rsidRPr="001E6141">
        <w:rPr>
          <w:szCs w:val="20"/>
        </w:rPr>
        <w:t>…</w:t>
      </w:r>
    </w:p>
    <w:p w:rsidR="00F328A0" w:rsidRDefault="00F328A0">
      <w:pPr>
        <w:spacing w:line="240" w:lineRule="auto"/>
        <w:rPr>
          <w:szCs w:val="20"/>
        </w:rPr>
      </w:pPr>
      <w:r>
        <w:rPr>
          <w:szCs w:val="20"/>
        </w:rPr>
        <w:br w:type="page"/>
      </w:r>
    </w:p>
    <w:p w:rsidR="0014715C" w:rsidRPr="001E6141" w:rsidRDefault="0014715C" w:rsidP="0014715C">
      <w:pPr>
        <w:spacing w:after="240" w:line="240" w:lineRule="atLeast"/>
        <w:jc w:val="both"/>
        <w:rPr>
          <w:szCs w:val="20"/>
        </w:rPr>
      </w:pPr>
      <w:r w:rsidRPr="001E6141">
        <w:rPr>
          <w:szCs w:val="20"/>
        </w:rPr>
        <w:lastRenderedPageBreak/>
        <w:t xml:space="preserve">Het Engels </w:t>
      </w:r>
      <w:r w:rsidR="006E0F53" w:rsidRPr="001E6141">
        <w:rPr>
          <w:szCs w:val="20"/>
        </w:rPr>
        <w:t xml:space="preserve">is </w:t>
      </w:r>
      <w:r w:rsidRPr="001E6141">
        <w:rPr>
          <w:szCs w:val="20"/>
        </w:rPr>
        <w:t>bovendien extra moeilijk doordat het schriftbeeld zo sterk afwijkt van de uitspraak, en er heel veel lettercombinaties mogelijk zijn. Ook hier is ondersteuning mogelijk. Enkele voorbeelden:</w:t>
      </w:r>
    </w:p>
    <w:p w:rsidR="0014715C" w:rsidRPr="001E6141" w:rsidRDefault="0014715C" w:rsidP="002E58D3">
      <w:pPr>
        <w:numPr>
          <w:ilvl w:val="0"/>
          <w:numId w:val="15"/>
        </w:numPr>
        <w:spacing w:after="120" w:line="240" w:lineRule="atLeast"/>
        <w:jc w:val="both"/>
        <w:rPr>
          <w:szCs w:val="20"/>
        </w:rPr>
      </w:pPr>
      <w:r w:rsidRPr="001E6141">
        <w:rPr>
          <w:szCs w:val="20"/>
        </w:rPr>
        <w:t xml:space="preserve">Wijs op de eigenaardigheden van de Engelse spelling. Zo zijn er de </w:t>
      </w:r>
      <w:r w:rsidRPr="001E6141">
        <w:rPr>
          <w:i/>
          <w:szCs w:val="20"/>
        </w:rPr>
        <w:t>silent letters</w:t>
      </w:r>
      <w:r w:rsidRPr="001E6141">
        <w:rPr>
          <w:szCs w:val="20"/>
        </w:rPr>
        <w:t xml:space="preserve">, klanken die je wel schrijft maar niet uitspreekt, zoals in </w:t>
      </w:r>
      <w:r w:rsidRPr="001E6141">
        <w:rPr>
          <w:i/>
          <w:szCs w:val="20"/>
        </w:rPr>
        <w:t>handkerchief</w:t>
      </w:r>
      <w:r w:rsidRPr="001E6141">
        <w:rPr>
          <w:szCs w:val="20"/>
        </w:rPr>
        <w:t>. Voor verdere informatie wijzen we op de gespecialiseerde werken en sites zoals http://wp.digischool.nl/engels/oefenen/spreken/uitspr</w:t>
      </w:r>
      <w:r w:rsidR="00AF470D">
        <w:rPr>
          <w:szCs w:val="20"/>
        </w:rPr>
        <w:t>aaktips/letters-en-klanken/ 7 juli 2</w:t>
      </w:r>
      <w:r w:rsidRPr="001E6141">
        <w:rPr>
          <w:szCs w:val="20"/>
        </w:rPr>
        <w:t xml:space="preserve">009 </w:t>
      </w:r>
    </w:p>
    <w:p w:rsidR="0014715C" w:rsidRPr="001E6141" w:rsidRDefault="0014715C" w:rsidP="002E58D3">
      <w:pPr>
        <w:numPr>
          <w:ilvl w:val="0"/>
          <w:numId w:val="15"/>
        </w:numPr>
        <w:spacing w:after="120" w:line="240" w:lineRule="atLeast"/>
        <w:jc w:val="both"/>
        <w:rPr>
          <w:szCs w:val="20"/>
        </w:rPr>
      </w:pPr>
      <w:r w:rsidRPr="001E6141">
        <w:rPr>
          <w:szCs w:val="20"/>
        </w:rPr>
        <w:t>Laat leerlingen een klank-spellingschrift aanleggen waarbij ze een onderscheid maken tussen basisspelling (= een vast teken voor een vaste klank), regelspelling (=een ander teken voor die klank, in vast omschreven klankomgevingen of posities in het woord), inprentspelling (= als er geen bepaalde regel is of een vast teken voor een bepaalde klank), opbouwspelling: als de spelling te maken heeft met de opbouw van het woord).</w:t>
      </w:r>
    </w:p>
    <w:p w:rsidR="0014715C" w:rsidRPr="001E6141" w:rsidRDefault="0014715C" w:rsidP="002E58D3">
      <w:pPr>
        <w:numPr>
          <w:ilvl w:val="0"/>
          <w:numId w:val="15"/>
        </w:numPr>
        <w:spacing w:after="120" w:line="240" w:lineRule="atLeast"/>
        <w:jc w:val="both"/>
        <w:rPr>
          <w:szCs w:val="20"/>
        </w:rPr>
      </w:pPr>
      <w:r w:rsidRPr="001E6141">
        <w:rPr>
          <w:szCs w:val="20"/>
        </w:rPr>
        <w:t>Raad deze leerlingen luisterboeken aan. Het gaat hier om ingesproken versie</w:t>
      </w:r>
      <w:r w:rsidR="006E0F53" w:rsidRPr="001E6141">
        <w:rPr>
          <w:szCs w:val="20"/>
        </w:rPr>
        <w:t>s</w:t>
      </w:r>
      <w:r w:rsidRPr="001E6141">
        <w:rPr>
          <w:szCs w:val="20"/>
        </w:rPr>
        <w:t xml:space="preserve"> van boeken en/of verhalen. De leerlingen kunnen dan luisteren terwijl ze meelezen. De grote uitgeverijen bieden die tegenwoordig allemaal aan.</w:t>
      </w:r>
    </w:p>
    <w:p w:rsidR="0014715C" w:rsidRPr="001E6141" w:rsidRDefault="0014715C" w:rsidP="0014715C">
      <w:pPr>
        <w:numPr>
          <w:ilvl w:val="0"/>
          <w:numId w:val="15"/>
        </w:numPr>
        <w:spacing w:after="120" w:line="240" w:lineRule="atLeast"/>
        <w:rPr>
          <w:szCs w:val="20"/>
        </w:rPr>
      </w:pPr>
      <w:r w:rsidRPr="001E6141">
        <w:rPr>
          <w:szCs w:val="20"/>
        </w:rPr>
        <w:t>…</w:t>
      </w:r>
    </w:p>
    <w:p w:rsidR="00C97229" w:rsidRDefault="00C97229" w:rsidP="0014715C">
      <w:pPr>
        <w:spacing w:before="280" w:after="240" w:line="240" w:lineRule="atLeast"/>
        <w:jc w:val="both"/>
        <w:rPr>
          <w:b/>
          <w:szCs w:val="20"/>
        </w:rPr>
      </w:pPr>
    </w:p>
    <w:p w:rsidR="0014715C" w:rsidRPr="001E6141" w:rsidRDefault="0014715C" w:rsidP="0014715C">
      <w:pPr>
        <w:spacing w:before="280" w:after="240" w:line="240" w:lineRule="atLeast"/>
        <w:jc w:val="both"/>
        <w:rPr>
          <w:szCs w:val="20"/>
        </w:rPr>
      </w:pPr>
      <w:r w:rsidRPr="001E6141">
        <w:rPr>
          <w:b/>
          <w:szCs w:val="20"/>
        </w:rPr>
        <w:t>Bibliografie</w:t>
      </w:r>
      <w:r w:rsidR="00B4557F" w:rsidRPr="001E6141">
        <w:rPr>
          <w:szCs w:val="20"/>
        </w:rPr>
        <w:t>:</w:t>
      </w:r>
    </w:p>
    <w:p w:rsidR="0014715C" w:rsidRPr="001E6141" w:rsidRDefault="00DF36DA" w:rsidP="0014715C">
      <w:pPr>
        <w:spacing w:after="120" w:line="240" w:lineRule="atLeast"/>
        <w:jc w:val="both"/>
        <w:rPr>
          <w:szCs w:val="20"/>
          <w:lang w:val="es-ES_tradnl"/>
        </w:rPr>
      </w:pPr>
      <w:hyperlink r:id="rId107" w:history="1">
        <w:r w:rsidR="0014715C" w:rsidRPr="001E6141">
          <w:rPr>
            <w:szCs w:val="20"/>
            <w:lang w:val="es-ES_tradnl"/>
          </w:rPr>
          <w:t>http://www.dyslexie-en-vt.eu/</w:t>
        </w:r>
      </w:hyperlink>
      <w:r w:rsidR="0014715C" w:rsidRPr="001E6141">
        <w:rPr>
          <w:szCs w:val="20"/>
          <w:lang w:val="es-ES_tradnl"/>
        </w:rPr>
        <w:t xml:space="preserve">   7 juli 2009</w:t>
      </w:r>
    </w:p>
    <w:p w:rsidR="0014715C" w:rsidRPr="001E6141" w:rsidRDefault="0014715C" w:rsidP="0014715C">
      <w:pPr>
        <w:spacing w:after="120" w:line="240" w:lineRule="atLeast"/>
        <w:jc w:val="both"/>
        <w:rPr>
          <w:szCs w:val="20"/>
        </w:rPr>
      </w:pPr>
      <w:r w:rsidRPr="001E6141">
        <w:rPr>
          <w:szCs w:val="20"/>
        </w:rPr>
        <w:t xml:space="preserve">BERKEL, van, A., </w:t>
      </w:r>
      <w:r w:rsidRPr="001E6141">
        <w:rPr>
          <w:i/>
          <w:szCs w:val="20"/>
        </w:rPr>
        <w:t>Orthodidactiek van het Engels</w:t>
      </w:r>
      <w:r w:rsidRPr="001E6141">
        <w:rPr>
          <w:szCs w:val="20"/>
        </w:rPr>
        <w:t xml:space="preserve">, Uitgeverij Coutinho, Bussum, 2006. </w:t>
      </w:r>
    </w:p>
    <w:p w:rsidR="0014715C" w:rsidRPr="001E6141" w:rsidRDefault="0014715C" w:rsidP="0014715C">
      <w:pPr>
        <w:spacing w:after="120" w:line="240" w:lineRule="atLeast"/>
        <w:jc w:val="both"/>
        <w:rPr>
          <w:szCs w:val="20"/>
        </w:rPr>
      </w:pPr>
      <w:r w:rsidRPr="001E6141">
        <w:rPr>
          <w:i/>
          <w:szCs w:val="20"/>
        </w:rPr>
        <w:t>Dyslectische leerlingen en de talen</w:t>
      </w:r>
      <w:r w:rsidRPr="001E6141">
        <w:rPr>
          <w:szCs w:val="20"/>
        </w:rPr>
        <w:t>. Masterplan dyslexie. Expertisecentrum Nederlands, Nijmegen, 2009</w:t>
      </w:r>
    </w:p>
    <w:p w:rsidR="0014715C" w:rsidRPr="001E6141" w:rsidRDefault="0014715C" w:rsidP="0014715C">
      <w:pPr>
        <w:spacing w:after="120" w:line="240" w:lineRule="atLeast"/>
        <w:jc w:val="both"/>
        <w:rPr>
          <w:szCs w:val="20"/>
        </w:rPr>
      </w:pPr>
      <w:r w:rsidRPr="001E6141">
        <w:rPr>
          <w:szCs w:val="20"/>
        </w:rPr>
        <w:t>http://www3.coutinho.nl/studiehulp.html&gt; orthodidactiek van het Engels   8 juli 2009</w:t>
      </w:r>
    </w:p>
    <w:p w:rsidR="0014715C" w:rsidRPr="001E6141" w:rsidRDefault="0014715C" w:rsidP="0014715C">
      <w:pPr>
        <w:spacing w:after="240" w:line="240" w:lineRule="atLeast"/>
        <w:jc w:val="both"/>
        <w:rPr>
          <w:szCs w:val="20"/>
          <w:lang w:val="es-ES_tradnl"/>
        </w:rPr>
      </w:pPr>
      <w:r w:rsidRPr="001E6141">
        <w:rPr>
          <w:szCs w:val="20"/>
          <w:lang w:val="es-ES_tradnl"/>
        </w:rPr>
        <w:t>http://www.masterplandyslexie.nl/   8 juli 2009</w:t>
      </w:r>
    </w:p>
    <w:p w:rsidR="0014715C" w:rsidRPr="001E6141" w:rsidRDefault="0014715C" w:rsidP="00FF5451">
      <w:pPr>
        <w:pStyle w:val="VVKSOKop1"/>
      </w:pPr>
      <w:bookmarkStart w:id="90" w:name="_Toc454888398"/>
      <w:r w:rsidRPr="001E6141">
        <w:lastRenderedPageBreak/>
        <w:t>A</w:t>
      </w:r>
      <w:r w:rsidR="00FF5451" w:rsidRPr="001E6141">
        <w:t>ctiverende werkvormen</w:t>
      </w:r>
      <w:bookmarkEnd w:id="90"/>
    </w:p>
    <w:p w:rsidR="0014715C" w:rsidRPr="001E6141" w:rsidRDefault="0014715C" w:rsidP="0014715C">
      <w:pPr>
        <w:spacing w:after="240" w:line="240" w:lineRule="atLeast"/>
        <w:jc w:val="both"/>
        <w:rPr>
          <w:rFonts w:cs="Arial"/>
          <w:szCs w:val="20"/>
        </w:rPr>
      </w:pPr>
      <w:r w:rsidRPr="001E6141">
        <w:rPr>
          <w:rFonts w:cs="Arial"/>
          <w:szCs w:val="20"/>
        </w:rPr>
        <w:t xml:space="preserve">Activerende werkvormen zijn werkvormen die een structuur bieden waardoor alle leerlingen tegelijkertijd aan de slag zijn. De activiteit van leerlingen is daarbij essentieel. Activerende werkvormen zorgen niet alleen voor variatie in de lessen. Ze zijn niet alleen motiverend voor de leerlingen. Ze staan ook garant voor daadwerkelijke betrokkenheid en inbreng van iedereen, voor echte kennis en vaardigheden. Het leerrendement stijgt. Daarom zijn ze cruciaal voor een geslaagd mvt-onderwijs. Leerlingen moeten de kans krijgen om te herformuleren, de aangeboden teksten en structureren zelf te formuleren. Alleen op die manier is er garantie dat het aangebodene blijft hangen. Ook worden onze leerlingen er sociaal vaardiger en vooral ook taalvaardiger door. </w:t>
      </w:r>
    </w:p>
    <w:p w:rsidR="0014715C" w:rsidRPr="001E6141" w:rsidRDefault="0014715C" w:rsidP="0014715C">
      <w:pPr>
        <w:spacing w:after="240" w:line="240" w:lineRule="atLeast"/>
        <w:jc w:val="both"/>
        <w:rPr>
          <w:rFonts w:cs="Arial"/>
          <w:szCs w:val="20"/>
          <w:lang w:val="en-GB"/>
        </w:rPr>
      </w:pPr>
      <w:r w:rsidRPr="001E6141">
        <w:rPr>
          <w:rFonts w:cs="Arial"/>
          <w:szCs w:val="20"/>
        </w:rPr>
        <w:t xml:space="preserve">Het uitgangspunt moet feitelijk zijn dat je deze activerende werkvormen zoveel mogelijk hanteert. Activerende werkvormen zijn er niet zomaar om je les op te leuken. Activerende werkvormen zijn een MUST in functie van taalgericht onderwijs, maar ook om ruimte te maken voor meervoudige intelligenties. Leerlingen zijn immers knap op verschillende manieren. Het onderwijs denkt vaak te sterk in termen van schoolse vaardigheden, en die zijn verbaal en logisch-mathematisch. Daarnaast zijn er ook leerlingen die eerder visueel-ruimtelijk, muzikaal-ritmisch, lichamelijk-kinestetisch, naturalistisch, interpersoonlijk, of intrapersoonlijk (= zich eerder reflecterend, op de achtergrond, terugplooiend op zichzelf) intelligent zijn. Jongeren die anders intelligent zijn, hebben daardoor minder toegang tot de leerstof. Vandaar het belang om te werken met didactische structuren/werkvormen die een beroep doen op verschillende intelligenties. Als je de leerstof op verschillende manieren aanbiedt, maak je voor meer leerlingen leren mogelijk. </w:t>
      </w:r>
      <w:r w:rsidR="004B2391" w:rsidRPr="001E6141">
        <w:rPr>
          <w:rFonts w:cs="Arial"/>
          <w:szCs w:val="20"/>
          <w:lang w:val="en-GB"/>
        </w:rPr>
        <w:t>‘</w:t>
      </w:r>
      <w:r w:rsidRPr="001E6141">
        <w:rPr>
          <w:rFonts w:cs="Arial"/>
          <w:szCs w:val="20"/>
          <w:lang w:val="en-GB"/>
        </w:rPr>
        <w:t>The more ways we teach, the more students we reach</w:t>
      </w:r>
      <w:r w:rsidR="004B2391" w:rsidRPr="001E6141">
        <w:rPr>
          <w:rFonts w:cs="Arial"/>
          <w:szCs w:val="20"/>
          <w:lang w:val="en-GB"/>
        </w:rPr>
        <w:t>’</w:t>
      </w:r>
      <w:r w:rsidRPr="001E6141">
        <w:rPr>
          <w:rFonts w:cs="Arial"/>
          <w:szCs w:val="20"/>
          <w:vertAlign w:val="superscript"/>
          <w:lang w:val="en-GB"/>
        </w:rPr>
        <w:footnoteReference w:id="53"/>
      </w:r>
      <w:r w:rsidRPr="001E6141">
        <w:rPr>
          <w:rFonts w:cs="Arial"/>
          <w:szCs w:val="20"/>
          <w:lang w:val="en-GB"/>
        </w:rPr>
        <w:t xml:space="preserve">.  </w:t>
      </w:r>
    </w:p>
    <w:p w:rsidR="0014715C" w:rsidRPr="001E6141" w:rsidRDefault="0014715C" w:rsidP="0014715C">
      <w:pPr>
        <w:spacing w:after="240" w:line="240" w:lineRule="atLeast"/>
        <w:jc w:val="both"/>
        <w:rPr>
          <w:rFonts w:cs="Arial"/>
          <w:szCs w:val="20"/>
        </w:rPr>
      </w:pPr>
      <w:r w:rsidRPr="001E6141">
        <w:rPr>
          <w:rFonts w:cs="Arial"/>
          <w:szCs w:val="20"/>
        </w:rPr>
        <w:t>Ten slotte zijn activerende werkvormen stimulerend voor een positief zelfbeeld. Leerlingen worden dan actieve participanten in plaats van passieve consumenten.</w:t>
      </w:r>
    </w:p>
    <w:p w:rsidR="0014715C" w:rsidRPr="001E6141" w:rsidRDefault="0014715C" w:rsidP="0014715C">
      <w:pPr>
        <w:rPr>
          <w:rFonts w:cs="Arial"/>
          <w:szCs w:val="20"/>
        </w:rPr>
      </w:pPr>
      <w:r w:rsidRPr="001E6141">
        <w:rPr>
          <w:rFonts w:cs="Arial"/>
          <w:szCs w:val="20"/>
        </w:rPr>
        <w:t xml:space="preserve">Er zijn talrijke publicaties over dit onderwerp beschikbaar. De bibliografie vermeldt de meest interessante. </w:t>
      </w:r>
    </w:p>
    <w:p w:rsidR="0014715C" w:rsidRPr="001E6141" w:rsidRDefault="0014715C" w:rsidP="0014715C">
      <w:pPr>
        <w:rPr>
          <w:rFonts w:cs="Arial"/>
          <w:szCs w:val="20"/>
        </w:rPr>
      </w:pPr>
    </w:p>
    <w:p w:rsidR="0014715C" w:rsidRDefault="00B4557F" w:rsidP="00F14362">
      <w:pPr>
        <w:pStyle w:val="VVKSOKop1"/>
      </w:pPr>
      <w:bookmarkStart w:id="91" w:name="_Toc454888399"/>
      <w:r w:rsidRPr="001E6141">
        <w:lastRenderedPageBreak/>
        <w:t>Profilering leerling moderne vreemde talen</w:t>
      </w:r>
      <w:bookmarkEnd w:id="91"/>
    </w:p>
    <w:p w:rsidR="000506C8" w:rsidRPr="000C37ED" w:rsidRDefault="000506C8" w:rsidP="000506C8">
      <w:pPr>
        <w:pStyle w:val="VVKSOTekst"/>
        <w:spacing w:before="120" w:after="120" w:line="240" w:lineRule="auto"/>
        <w:rPr>
          <w:rFonts w:cs="Arial"/>
        </w:rPr>
      </w:pPr>
      <w:r w:rsidRPr="000C37ED">
        <w:rPr>
          <w:rFonts w:cs="Arial"/>
        </w:rPr>
        <w:t>In de derde graad aso kunnen leerlingen kiezen voor een of twee van de acht polen</w:t>
      </w:r>
      <w:r w:rsidRPr="008A3827">
        <w:rPr>
          <w:vertAlign w:val="superscript"/>
        </w:rPr>
        <w:footnoteReference w:id="54"/>
      </w:r>
      <w:r w:rsidRPr="008A3827">
        <w:rPr>
          <w:rFonts w:cs="Arial"/>
          <w:vertAlign w:val="superscript"/>
        </w:rPr>
        <w:t>,</w:t>
      </w:r>
      <w:r w:rsidRPr="000C37ED">
        <w:rPr>
          <w:rFonts w:cs="Arial"/>
        </w:rPr>
        <w:t>waar zij een of twee wetenschapsdomeinen verder zullen verkennen. Het werk aan de doelstellingen van de tweede graad voedt in belangrijke mate de keuze die zij zullen maken. Voor de polen Wetenschappen, Economie, Grieks/Latijn en Humane wetenschappen bestaan er binnen die tweede graad zogenaamde cesuurdoelen, waardoor de leerlingen al kennis maken met de specificiteit van de pool. Daarnaast beschikt Sportwetenschappen over een studierichtingsleerplan en kunnen leerlingen in het vak wiskunde extra uitdagingen vinden via de leerweg 5 u in het leerplan van de basisvorming.</w:t>
      </w:r>
    </w:p>
    <w:p w:rsidR="000506C8" w:rsidRPr="000C37ED" w:rsidRDefault="000506C8" w:rsidP="000506C8">
      <w:pPr>
        <w:pStyle w:val="VVKSOTekst"/>
        <w:spacing w:after="120" w:line="240" w:lineRule="auto"/>
        <w:rPr>
          <w:rFonts w:cs="Arial"/>
        </w:rPr>
      </w:pPr>
      <w:r w:rsidRPr="000C37ED">
        <w:rPr>
          <w:rFonts w:cs="Arial"/>
        </w:rPr>
        <w:t xml:space="preserve">Leraren beschikken voor die polen dus over specifieke instrumenten om interesse en aanleg van de leerling te observeren en gericht advies te geven. Leerlingen kunnen met behulp van deze instrumenten zichzelf evalueren en </w:t>
      </w:r>
      <w:r w:rsidR="008A3827">
        <w:rPr>
          <w:rFonts w:cs="Arial"/>
        </w:rPr>
        <w:t xml:space="preserve">een </w:t>
      </w:r>
      <w:r w:rsidRPr="000C37ED">
        <w:rPr>
          <w:rFonts w:cs="Arial"/>
        </w:rPr>
        <w:t xml:space="preserve">gefundeerde keuze maken. </w:t>
      </w:r>
    </w:p>
    <w:p w:rsidR="000506C8" w:rsidRPr="000C37ED" w:rsidRDefault="008A3827" w:rsidP="000506C8">
      <w:pPr>
        <w:pStyle w:val="VVKSOTekst"/>
        <w:spacing w:before="240" w:line="240" w:lineRule="auto"/>
        <w:rPr>
          <w:rFonts w:cs="Arial"/>
        </w:rPr>
      </w:pPr>
      <w:r>
        <w:rPr>
          <w:rFonts w:cs="Arial"/>
        </w:rPr>
        <w:t>De pool m</w:t>
      </w:r>
      <w:r w:rsidR="000506C8" w:rsidRPr="000C37ED">
        <w:rPr>
          <w:rFonts w:cs="Arial"/>
        </w:rPr>
        <w:t>oderne talen bekleedt hier een uitzonderingspositie: er is geen specifieke studierichting in de tweede graad, de leerplannen bieden geen afzonderlijke leerwegen en er zijn voor de specifieke eindtermen geen cesuurdoelen afgesproken. De eindtermen laten bovendien weinig of geen ruimte om extra doelen toe te voegen aan de leerplannen, waarmee leraar en leerling al een stap zetten in de richting van de specifieke doelen van de pool. Om dit tekort op te vangen suggereren wij hier enkele handvatten die een observatie van aanleg en belangstelling voor de specifieke studie van moderne talen in de derde graad mogelijk maken.</w:t>
      </w:r>
    </w:p>
    <w:p w:rsidR="000506C8" w:rsidRPr="000C37ED" w:rsidRDefault="000506C8" w:rsidP="000506C8">
      <w:pPr>
        <w:pStyle w:val="VVKSOTekst"/>
        <w:spacing w:before="240" w:line="240" w:lineRule="auto"/>
        <w:rPr>
          <w:rFonts w:cs="Arial"/>
        </w:rPr>
      </w:pPr>
      <w:r w:rsidRPr="000C37ED">
        <w:rPr>
          <w:rFonts w:cs="Arial"/>
        </w:rPr>
        <w:t>De elementen die voor de moderne talen gelden, kun je uiteraard niet los zien van het gehele keuze- en oriënteringsproces van de school: wat je voor moderne talen kunt observeren, krijgt daarin zijn plaats.</w:t>
      </w:r>
    </w:p>
    <w:p w:rsidR="000506C8" w:rsidRPr="000506C8" w:rsidRDefault="000506C8" w:rsidP="000506C8">
      <w:pPr>
        <w:pStyle w:val="VVKSOTekst"/>
        <w:spacing w:before="240" w:line="360" w:lineRule="auto"/>
        <w:rPr>
          <w:rFonts w:cs="Arial"/>
          <w:i/>
        </w:rPr>
      </w:pPr>
      <w:r w:rsidRPr="000506C8">
        <w:rPr>
          <w:rFonts w:cs="Arial"/>
          <w:i/>
        </w:rPr>
        <w:t>Goed voor taal? Honger naar taal?</w:t>
      </w:r>
    </w:p>
    <w:p w:rsidR="000506C8" w:rsidRPr="000C37ED" w:rsidRDefault="000506C8" w:rsidP="000506C8">
      <w:pPr>
        <w:pStyle w:val="VVKSOTekst"/>
        <w:spacing w:before="240" w:line="240" w:lineRule="auto"/>
        <w:rPr>
          <w:rFonts w:cs="Arial"/>
        </w:rPr>
      </w:pPr>
      <w:r w:rsidRPr="000C37ED">
        <w:rPr>
          <w:rFonts w:cs="Arial"/>
        </w:rPr>
        <w:t xml:space="preserve">Vooreerst is er natuurlijk de evaluatie van de doelstellingen voor de taalvakken in de tweede graad. De gerichtheid op moderne talen in de poolrichtingen vergt een stevige basis uit de tweede graad. </w:t>
      </w:r>
    </w:p>
    <w:p w:rsidR="000506C8" w:rsidRPr="000C37ED" w:rsidRDefault="000506C8" w:rsidP="000506C8">
      <w:pPr>
        <w:pStyle w:val="VVKSOTekst"/>
        <w:spacing w:before="240" w:line="240" w:lineRule="auto"/>
        <w:rPr>
          <w:rFonts w:cs="Arial"/>
        </w:rPr>
      </w:pPr>
      <w:r w:rsidRPr="000C37ED">
        <w:rPr>
          <w:rFonts w:cs="Arial"/>
        </w:rPr>
        <w:t>De klassenraad neemt zware risico’s als zij leerlingen naar de pool moderne talen oriënteert die slechts nipt of in onvoldoende mate de doelstellingen bereikt hebben, ook al houdt ze daarbij rekening met een groeimarge. De evaluatie blijft een onmisbaar instrument bij het verzamelen van informatie die tot kwaliteitsvolle adviezen of deugdelijk gemotiveerde clausuleringen moet leiden.</w:t>
      </w:r>
    </w:p>
    <w:p w:rsidR="000506C8" w:rsidRPr="000C37ED" w:rsidRDefault="000506C8" w:rsidP="000506C8">
      <w:pPr>
        <w:pStyle w:val="VVKSOTekst"/>
        <w:spacing w:before="240" w:line="240" w:lineRule="auto"/>
        <w:rPr>
          <w:rFonts w:cs="Arial"/>
        </w:rPr>
      </w:pPr>
      <w:r w:rsidRPr="000C37ED">
        <w:rPr>
          <w:rFonts w:cs="Arial"/>
        </w:rPr>
        <w:t>Toch is er meer. De graad waarin iemand de doelstellingen uit de leerplannen Duits, Engels en Frans tweede graad beheerst, vertelt heel veel, maar niet alles over de wenselijkheid van een oriëntering naar de derde graad moderne talen. Ook al worden de doelstellingen in de tweede graad op hoog niveau behaald, er zijn voor de pool moderne talen ook nog specifieke aspecten relevant, die we via het leerplan tweede graad niet expliciet verkennen. In de pool moderne talen van de derde graad komen bovenop het communicatieve aspect ook nog de taal als systeem, het creatieve, het culturele en interculturele, het onderzoekend omgaan met taal aan bod. Klassenraad en leerling moeten zich bij de oriëntatie naar de derde graad van die doelen bewust zijn.</w:t>
      </w:r>
    </w:p>
    <w:p w:rsidR="000506C8" w:rsidRPr="000C37ED" w:rsidRDefault="000506C8" w:rsidP="000506C8">
      <w:pPr>
        <w:pStyle w:val="VVKSOTekst"/>
        <w:spacing w:before="240" w:line="240" w:lineRule="auto"/>
        <w:rPr>
          <w:rFonts w:cs="Arial"/>
        </w:rPr>
      </w:pPr>
      <w:r w:rsidRPr="000C37ED">
        <w:rPr>
          <w:rFonts w:cs="Arial"/>
        </w:rPr>
        <w:t>Zonder het over extra (cesuur)doelen te hebben, zullen we er goed aan doen om met het oog op die specificiteit in functie van de oriëntering enkele zaken gericht te observeren. Tijdens de taallessen van de tweede graad, maar ook bij andere leeractiviteiten krijgt de leraar extra kansen voor observatie i.v.m. leervaardigheid, aanleg en motivering. Die observatie krijgt in het oriënteringsproces een plaats naast een gerichte evaluatie van de leerplandoelen.</w:t>
      </w:r>
    </w:p>
    <w:p w:rsidR="000506C8" w:rsidRPr="000C37ED" w:rsidRDefault="000506C8" w:rsidP="000506C8">
      <w:pPr>
        <w:rPr>
          <w:rFonts w:cs="Arial"/>
          <w:szCs w:val="20"/>
        </w:rPr>
      </w:pPr>
      <w:r w:rsidRPr="000C37ED">
        <w:rPr>
          <w:rFonts w:cs="Arial"/>
          <w:szCs w:val="20"/>
        </w:rPr>
        <w:t>We letten daarvoor bij de verschillende talen op volgende kenmerken …</w:t>
      </w:r>
    </w:p>
    <w:p w:rsidR="000506C8" w:rsidRPr="000C37ED" w:rsidRDefault="000506C8" w:rsidP="000506C8">
      <w:pPr>
        <w:rPr>
          <w:rFonts w:cs="Arial"/>
          <w:i/>
        </w:rPr>
      </w:pPr>
      <w:r w:rsidRPr="000C37ED">
        <w:rPr>
          <w:rFonts w:cs="Arial"/>
          <w:i/>
          <w:szCs w:val="20"/>
        </w:rPr>
        <w:t>De leerling doet graag talen en is zich bewust van het belang van talen. Dit houdt in dat hij met plezier extra opdrachten lezen en luisteren uitvoert. Boeken lezen, teksten bestuderen, anderstalige programma’s volgen... ziet hij als middelen om zijn taalbeheersing te verfijnen en zijn kennis van de wereld te verruimen.</w:t>
      </w:r>
    </w:p>
    <w:p w:rsidR="006D583B" w:rsidRDefault="006D583B" w:rsidP="000506C8">
      <w:pPr>
        <w:rPr>
          <w:rFonts w:cs="Arial"/>
          <w:i/>
          <w:szCs w:val="20"/>
        </w:rPr>
      </w:pPr>
      <w:r>
        <w:rPr>
          <w:rFonts w:cs="Arial"/>
          <w:i/>
          <w:szCs w:val="20"/>
        </w:rPr>
        <w:br w:type="page"/>
      </w:r>
    </w:p>
    <w:p w:rsidR="000506C8" w:rsidRPr="000C37ED" w:rsidRDefault="000506C8" w:rsidP="000506C8">
      <w:pPr>
        <w:rPr>
          <w:rFonts w:cs="Arial"/>
          <w:i/>
        </w:rPr>
      </w:pPr>
      <w:r w:rsidRPr="000C37ED">
        <w:rPr>
          <w:rFonts w:cs="Arial"/>
          <w:i/>
          <w:szCs w:val="20"/>
        </w:rPr>
        <w:lastRenderedPageBreak/>
        <w:t xml:space="preserve">Hij is bereid en heeft de aanleg om talen te bestuderen op een abstracter niveau: het inductief ontdekken van grammaticaregels, het herkennen van de eigenheid van literatuur en literaire stromingen en </w:t>
      </w:r>
      <w:r w:rsidRPr="000C37ED">
        <w:rPr>
          <w:rFonts w:cs="Arial"/>
        </w:rPr>
        <w:t xml:space="preserve"> </w:t>
      </w:r>
      <w:r w:rsidRPr="000C37ED">
        <w:rPr>
          <w:rFonts w:cs="Arial"/>
          <w:i/>
          <w:szCs w:val="20"/>
        </w:rPr>
        <w:t>de specificiteit van bepaalde tekstsoorten en teksttypes. Hij heeft aanleg en gevoel voor correcte uitspraak, taalregister, en vlotte communicatie. Hij is in staat te groeien naar een onderzoekend benaderen van taal en taaluitingen.</w:t>
      </w:r>
    </w:p>
    <w:p w:rsidR="000506C8" w:rsidRPr="008A3827" w:rsidRDefault="000506C8" w:rsidP="000506C8">
      <w:pPr>
        <w:rPr>
          <w:rFonts w:cs="Arial"/>
          <w:i/>
        </w:rPr>
      </w:pPr>
      <w:r w:rsidRPr="008A3827">
        <w:rPr>
          <w:rFonts w:cs="Arial"/>
          <w:i/>
          <w:szCs w:val="20"/>
        </w:rPr>
        <w:t>De leerling is nieuwsgierig naar andere culturen en van daaruit wil hij graag met andere talen en hun culturen in contact treden en in de doeltaal met native speakers communiceren;</w:t>
      </w:r>
    </w:p>
    <w:p w:rsidR="000506C8" w:rsidRPr="008A3827" w:rsidRDefault="000506C8" w:rsidP="000506C8">
      <w:pPr>
        <w:rPr>
          <w:rFonts w:cs="Arial"/>
          <w:i/>
          <w:szCs w:val="20"/>
        </w:rPr>
      </w:pPr>
      <w:r w:rsidRPr="008A3827">
        <w:rPr>
          <w:rFonts w:cs="Arial"/>
          <w:i/>
          <w:szCs w:val="20"/>
        </w:rPr>
        <w:t>Hij verwerft steeds meer autonomie d.w.z. gebruikt zelfstandig een woordenboek of een spraakkunstoverzicht, reflecteert op betekenis, leert uit eigen fouten en corrigeert zichzelf, ontwikkelt taalstrategieën en past die succesvol toe...</w:t>
      </w:r>
    </w:p>
    <w:p w:rsidR="000506C8" w:rsidRPr="008A3827" w:rsidRDefault="000506C8" w:rsidP="000506C8">
      <w:pPr>
        <w:rPr>
          <w:rFonts w:cs="Arial"/>
          <w:i/>
          <w:szCs w:val="20"/>
        </w:rPr>
      </w:pPr>
      <w:r w:rsidRPr="008A3827">
        <w:rPr>
          <w:rFonts w:cs="Arial"/>
          <w:i/>
          <w:szCs w:val="20"/>
        </w:rPr>
        <w:t>Hij is communicatief, scoort geregeld hoog op opdrachten in de hogere verwerkingsniveaus, vat snel de betekenis van een beluisterd of een gelezen fragment, drukt zich vlot uit in communicatie met medeleerlingen, kan overtuigend een tekst in de doeltaal omschrijven, structureren, interpreteren en beoordelen in gesproken en geschreven taal, parafraseert en vat vlot samen…;</w:t>
      </w:r>
    </w:p>
    <w:p w:rsidR="000506C8" w:rsidRPr="000C37ED" w:rsidRDefault="000506C8" w:rsidP="000506C8">
      <w:pPr>
        <w:rPr>
          <w:rFonts w:cs="Arial"/>
          <w:i/>
        </w:rPr>
      </w:pPr>
    </w:p>
    <w:p w:rsidR="000506C8" w:rsidRPr="000C37ED" w:rsidRDefault="000506C8" w:rsidP="000506C8">
      <w:pPr>
        <w:rPr>
          <w:rFonts w:cs="Arial"/>
          <w:szCs w:val="20"/>
        </w:rPr>
      </w:pPr>
      <w:r w:rsidRPr="000C37ED">
        <w:rPr>
          <w:rFonts w:cs="Arial"/>
          <w:szCs w:val="20"/>
        </w:rPr>
        <w:t>Met het oog op een efficiënte observatie en een correcte oriëntatie kan de leraar uiteraard binnen de grenzen van het leerplan de keuze van het tekstmateriaal, de opdrachten en de werkvormen hierop afstemmen.</w:t>
      </w:r>
    </w:p>
    <w:p w:rsidR="000506C8" w:rsidRPr="000C37ED" w:rsidRDefault="000506C8" w:rsidP="000506C8">
      <w:pPr>
        <w:rPr>
          <w:rFonts w:cs="Arial"/>
          <w:szCs w:val="20"/>
        </w:rPr>
      </w:pPr>
    </w:p>
    <w:p w:rsidR="000506C8" w:rsidRPr="000C37ED" w:rsidRDefault="000506C8" w:rsidP="000506C8">
      <w:pPr>
        <w:rPr>
          <w:rFonts w:cs="Arial"/>
          <w:szCs w:val="20"/>
        </w:rPr>
      </w:pPr>
      <w:r w:rsidRPr="000C37ED">
        <w:rPr>
          <w:rFonts w:cs="Arial"/>
          <w:szCs w:val="20"/>
        </w:rPr>
        <w:t xml:space="preserve">De leraren / vakgroepen moderne talen kunnen ook gebruik maken van een vragenlijst die peilt of de leerling gemotiveerd en geïnteresseerd is in het omgaan met en bestuderen van taal. (Voorbeeld </w:t>
      </w:r>
      <w:r w:rsidRPr="000C37ED">
        <w:rPr>
          <w:rFonts w:cs="Arial"/>
          <w:color w:val="000000"/>
          <w:szCs w:val="20"/>
        </w:rPr>
        <w:t xml:space="preserve">als bijlage bij </w:t>
      </w:r>
      <w:r w:rsidRPr="000C37ED">
        <w:rPr>
          <w:rFonts w:cs="Arial"/>
          <w:szCs w:val="20"/>
        </w:rPr>
        <w:t xml:space="preserve">dit leerplan. De vakgroep kan hier vanuit de context en de criteria van de school een selectie maken). </w:t>
      </w:r>
    </w:p>
    <w:p w:rsidR="000506C8" w:rsidRPr="000506C8" w:rsidRDefault="000506C8" w:rsidP="000506C8">
      <w:pPr>
        <w:pStyle w:val="VVKSOTekst"/>
      </w:pPr>
      <w:r w:rsidRPr="000C37ED">
        <w:rPr>
          <w:rFonts w:cs="Arial"/>
        </w:rPr>
        <w:br w:type="page"/>
      </w:r>
    </w:p>
    <w:p w:rsidR="0014715C" w:rsidRPr="001E6141" w:rsidRDefault="0014715C" w:rsidP="002E58D3">
      <w:pPr>
        <w:pStyle w:val="VVKSOKop1"/>
        <w:pageBreakBefore w:val="0"/>
      </w:pPr>
      <w:bookmarkStart w:id="92" w:name="_Toc454888400"/>
      <w:r w:rsidRPr="001E6141">
        <w:lastRenderedPageBreak/>
        <w:t>B</w:t>
      </w:r>
      <w:r w:rsidR="00B4557F" w:rsidRPr="001E6141">
        <w:t>ibliografie</w:t>
      </w:r>
      <w:bookmarkEnd w:id="92"/>
    </w:p>
    <w:p w:rsidR="0014715C" w:rsidRPr="001E6141" w:rsidRDefault="0014715C" w:rsidP="0014715C">
      <w:pPr>
        <w:spacing w:after="240" w:line="240" w:lineRule="atLeast"/>
        <w:jc w:val="both"/>
        <w:rPr>
          <w:rFonts w:cs="Arial"/>
          <w:szCs w:val="20"/>
        </w:rPr>
      </w:pPr>
      <w:r w:rsidRPr="001E6141">
        <w:rPr>
          <w:rFonts w:cs="Arial"/>
          <w:b/>
          <w:szCs w:val="20"/>
        </w:rPr>
        <w:t>HOOGEVEEN, P., WINKELS, J.</w:t>
      </w:r>
      <w:r w:rsidRPr="001E6141">
        <w:rPr>
          <w:rFonts w:cs="Arial"/>
          <w:szCs w:val="20"/>
        </w:rPr>
        <w:t xml:space="preserve">, </w:t>
      </w:r>
      <w:r w:rsidRPr="001E6141">
        <w:rPr>
          <w:rFonts w:cs="Arial"/>
          <w:i/>
          <w:szCs w:val="20"/>
        </w:rPr>
        <w:t>Het didactische werkvormenboek</w:t>
      </w:r>
      <w:r w:rsidRPr="001E6141">
        <w:rPr>
          <w:rFonts w:cs="Arial"/>
          <w:szCs w:val="20"/>
        </w:rPr>
        <w:t>. Variatie en differentiatie in de praktijk, Gorcum, 2005.</w:t>
      </w:r>
    </w:p>
    <w:p w:rsidR="0014715C" w:rsidRPr="001E6141" w:rsidRDefault="0014715C" w:rsidP="0014715C">
      <w:pPr>
        <w:spacing w:after="240" w:line="240" w:lineRule="atLeast"/>
        <w:jc w:val="both"/>
        <w:rPr>
          <w:rFonts w:cs="Arial"/>
          <w:szCs w:val="20"/>
          <w:lang w:val="en-GB"/>
        </w:rPr>
      </w:pPr>
      <w:r w:rsidRPr="001E6141">
        <w:rPr>
          <w:rFonts w:cs="Arial"/>
          <w:b/>
          <w:szCs w:val="20"/>
          <w:lang w:val="en-GB"/>
        </w:rPr>
        <w:t>LINDSTROMBERG, S.</w:t>
      </w:r>
      <w:r w:rsidRPr="001E6141">
        <w:rPr>
          <w:rFonts w:cs="Arial"/>
          <w:szCs w:val="20"/>
          <w:lang w:val="en-GB"/>
        </w:rPr>
        <w:t xml:space="preserve">, </w:t>
      </w:r>
      <w:r w:rsidRPr="001E6141">
        <w:rPr>
          <w:rFonts w:cs="Arial"/>
          <w:i/>
          <w:szCs w:val="20"/>
          <w:lang w:val="en-GB"/>
        </w:rPr>
        <w:t>The Standby Book</w:t>
      </w:r>
      <w:r w:rsidRPr="001E6141">
        <w:rPr>
          <w:rFonts w:cs="Arial"/>
          <w:szCs w:val="20"/>
          <w:lang w:val="en-GB"/>
        </w:rPr>
        <w:t>, Cambridge University Press, 1997, fourth printing 2000.</w:t>
      </w:r>
    </w:p>
    <w:p w:rsidR="0014715C" w:rsidRPr="001E6141" w:rsidRDefault="0014715C" w:rsidP="0014715C">
      <w:pPr>
        <w:spacing w:after="240" w:line="240" w:lineRule="atLeast"/>
        <w:jc w:val="both"/>
        <w:rPr>
          <w:rFonts w:cs="Arial"/>
          <w:szCs w:val="20"/>
          <w:lang w:val="en-GB"/>
        </w:rPr>
      </w:pPr>
      <w:r w:rsidRPr="001E6141">
        <w:rPr>
          <w:rFonts w:cs="Arial"/>
          <w:b/>
          <w:szCs w:val="20"/>
          <w:lang w:val="en-GB"/>
        </w:rPr>
        <w:t>Ur, P.,</w:t>
      </w:r>
      <w:r w:rsidRPr="001E6141">
        <w:rPr>
          <w:rFonts w:cs="Arial"/>
          <w:szCs w:val="20"/>
          <w:lang w:val="en-GB"/>
        </w:rPr>
        <w:t xml:space="preserve"> </w:t>
      </w:r>
      <w:r w:rsidRPr="001E6141">
        <w:rPr>
          <w:rFonts w:cs="Arial"/>
          <w:i/>
          <w:szCs w:val="20"/>
          <w:lang w:val="en-GB"/>
        </w:rPr>
        <w:t>Grammar Practice Activities</w:t>
      </w:r>
      <w:r w:rsidRPr="001E6141">
        <w:rPr>
          <w:rFonts w:cs="Arial"/>
          <w:szCs w:val="20"/>
          <w:lang w:val="en-GB"/>
        </w:rPr>
        <w:t>. A Practical Guide for Teachers, Cambridge Handbook for Language Teachers, 1988, tenth printing 1996.</w:t>
      </w:r>
    </w:p>
    <w:p w:rsidR="0014715C" w:rsidRPr="001E6141" w:rsidRDefault="0014715C" w:rsidP="0014715C">
      <w:pPr>
        <w:spacing w:after="240" w:line="240" w:lineRule="atLeast"/>
        <w:jc w:val="both"/>
        <w:rPr>
          <w:rFonts w:cs="Arial"/>
          <w:szCs w:val="20"/>
          <w:lang w:val="en-GB"/>
        </w:rPr>
      </w:pPr>
      <w:r w:rsidRPr="001E6141">
        <w:rPr>
          <w:rFonts w:cs="Arial"/>
          <w:b/>
          <w:szCs w:val="20"/>
          <w:lang w:val="en-GB"/>
        </w:rPr>
        <w:t>RINVOLUCRI, M.</w:t>
      </w:r>
      <w:r w:rsidRPr="001E6141">
        <w:rPr>
          <w:rFonts w:cs="Arial"/>
          <w:szCs w:val="20"/>
          <w:lang w:val="en-GB"/>
        </w:rPr>
        <w:t xml:space="preserve">, </w:t>
      </w:r>
      <w:r w:rsidRPr="001E6141">
        <w:rPr>
          <w:rFonts w:cs="Arial"/>
          <w:i/>
          <w:szCs w:val="20"/>
          <w:lang w:val="en-GB"/>
        </w:rPr>
        <w:t>Grammar Games</w:t>
      </w:r>
      <w:r w:rsidRPr="001E6141">
        <w:rPr>
          <w:rFonts w:cs="Arial"/>
          <w:szCs w:val="20"/>
          <w:lang w:val="en-GB"/>
        </w:rPr>
        <w:t>, Cambridge University Press, 1984, 23rd printing 2002.</w:t>
      </w:r>
    </w:p>
    <w:p w:rsidR="0014715C" w:rsidRPr="001E6141" w:rsidRDefault="0014715C" w:rsidP="0014715C">
      <w:pPr>
        <w:spacing w:after="240" w:line="240" w:lineRule="atLeast"/>
        <w:jc w:val="both"/>
        <w:rPr>
          <w:rFonts w:cs="Arial"/>
          <w:szCs w:val="20"/>
          <w:lang w:val="en-GB"/>
        </w:rPr>
      </w:pPr>
      <w:r w:rsidRPr="001E6141">
        <w:rPr>
          <w:rFonts w:cs="Arial"/>
          <w:b/>
          <w:szCs w:val="20"/>
          <w:lang w:val="en-GB"/>
        </w:rPr>
        <w:t>RINVOLUCRI, M.</w:t>
      </w:r>
      <w:r w:rsidRPr="001E6141">
        <w:rPr>
          <w:rFonts w:cs="Arial"/>
          <w:szCs w:val="20"/>
          <w:lang w:val="en-GB"/>
        </w:rPr>
        <w:t xml:space="preserve">, </w:t>
      </w:r>
      <w:r w:rsidRPr="001E6141">
        <w:rPr>
          <w:rFonts w:cs="Arial"/>
          <w:i/>
          <w:szCs w:val="20"/>
          <w:lang w:val="en-GB"/>
        </w:rPr>
        <w:t>More Grammar Games</w:t>
      </w:r>
      <w:r w:rsidRPr="001E6141">
        <w:rPr>
          <w:rFonts w:cs="Arial"/>
          <w:szCs w:val="20"/>
          <w:lang w:val="en-GB"/>
        </w:rPr>
        <w:t>, Cambridge University Press, 1995, eighth printing 2002.</w:t>
      </w:r>
    </w:p>
    <w:p w:rsidR="0014715C" w:rsidRPr="001E6141" w:rsidRDefault="0014715C" w:rsidP="0014715C">
      <w:pPr>
        <w:spacing w:after="240" w:line="240" w:lineRule="atLeast"/>
        <w:jc w:val="both"/>
        <w:rPr>
          <w:rFonts w:cs="Arial"/>
          <w:szCs w:val="20"/>
          <w:lang w:val="en-GB"/>
        </w:rPr>
      </w:pPr>
      <w:r w:rsidRPr="001E6141">
        <w:rPr>
          <w:rFonts w:cs="Arial"/>
          <w:b/>
          <w:szCs w:val="20"/>
          <w:lang w:val="en-GB"/>
        </w:rPr>
        <w:t>HATFIELD, J.</w:t>
      </w:r>
      <w:r w:rsidRPr="001E6141">
        <w:rPr>
          <w:rFonts w:cs="Arial"/>
          <w:szCs w:val="20"/>
          <w:lang w:val="en-GB"/>
        </w:rPr>
        <w:t xml:space="preserve">, </w:t>
      </w:r>
      <w:r w:rsidRPr="001E6141">
        <w:rPr>
          <w:rFonts w:cs="Arial"/>
          <w:i/>
          <w:szCs w:val="20"/>
          <w:lang w:val="en-GB"/>
        </w:rPr>
        <w:t>Beginners’ Communication Games</w:t>
      </w:r>
      <w:r w:rsidRPr="001E6141">
        <w:rPr>
          <w:rFonts w:cs="Arial"/>
          <w:szCs w:val="20"/>
          <w:lang w:val="en-GB"/>
        </w:rPr>
        <w:t>, London, Pearson Education/Longman, 2002.</w:t>
      </w:r>
    </w:p>
    <w:p w:rsidR="0014715C" w:rsidRPr="001E6141" w:rsidRDefault="0014715C" w:rsidP="0014715C">
      <w:pPr>
        <w:spacing w:after="240" w:line="240" w:lineRule="atLeast"/>
        <w:jc w:val="both"/>
        <w:rPr>
          <w:rFonts w:cs="Arial"/>
          <w:szCs w:val="20"/>
          <w:lang w:val="en-GB"/>
        </w:rPr>
      </w:pPr>
      <w:r w:rsidRPr="001E6141">
        <w:rPr>
          <w:rFonts w:cs="Arial"/>
          <w:b/>
          <w:szCs w:val="20"/>
          <w:lang w:val="en-GB"/>
        </w:rPr>
        <w:t xml:space="preserve">VOGT, M.E. , &amp; J. </w:t>
      </w:r>
      <w:hyperlink r:id="rId108" w:tooltip="More by  Jana Echevarria" w:history="1">
        <w:r w:rsidRPr="001E6141">
          <w:rPr>
            <w:rFonts w:cs="Arial"/>
            <w:b/>
            <w:szCs w:val="20"/>
            <w:lang w:val="en-GB"/>
          </w:rPr>
          <w:t>ECHEVARRIA</w:t>
        </w:r>
      </w:hyperlink>
      <w:r w:rsidRPr="001E6141">
        <w:rPr>
          <w:rFonts w:cs="Arial"/>
          <w:szCs w:val="20"/>
          <w:lang w:val="en-GB"/>
        </w:rPr>
        <w:t xml:space="preserve">, 99 </w:t>
      </w:r>
      <w:r w:rsidRPr="001E6141">
        <w:rPr>
          <w:rFonts w:cs="Arial"/>
          <w:i/>
          <w:szCs w:val="20"/>
          <w:lang w:val="en-GB"/>
        </w:rPr>
        <w:t>Ideas and Activities for Teaching English Learners with the SIOP Model</w:t>
      </w:r>
      <w:r w:rsidRPr="001E6141">
        <w:rPr>
          <w:rFonts w:cs="Arial"/>
          <w:szCs w:val="20"/>
          <w:lang w:val="en-GB"/>
        </w:rPr>
        <w:t xml:space="preserve">. London, Pearson, 2008. </w:t>
      </w:r>
    </w:p>
    <w:p w:rsidR="0014715C" w:rsidRPr="001E6141" w:rsidRDefault="0014715C" w:rsidP="0014715C">
      <w:pPr>
        <w:spacing w:after="240" w:line="240" w:lineRule="atLeast"/>
        <w:jc w:val="both"/>
        <w:rPr>
          <w:rFonts w:cs="Arial"/>
          <w:szCs w:val="20"/>
          <w:lang w:val="en-GB"/>
        </w:rPr>
      </w:pPr>
      <w:r w:rsidRPr="001E6141">
        <w:rPr>
          <w:rFonts w:cs="Arial"/>
          <w:b/>
          <w:szCs w:val="20"/>
          <w:lang w:val="en-GB"/>
        </w:rPr>
        <w:t>WATCYN-JONES, P.</w:t>
      </w:r>
      <w:r w:rsidRPr="001E6141">
        <w:rPr>
          <w:rFonts w:cs="Arial"/>
          <w:szCs w:val="20"/>
          <w:lang w:val="en-GB"/>
        </w:rPr>
        <w:t xml:space="preserve">, </w:t>
      </w:r>
      <w:r w:rsidRPr="001E6141">
        <w:rPr>
          <w:rFonts w:cs="Arial"/>
          <w:i/>
          <w:szCs w:val="20"/>
          <w:lang w:val="en-GB"/>
        </w:rPr>
        <w:t>Grammar. Games and Activities</w:t>
      </w:r>
      <w:r w:rsidRPr="001E6141">
        <w:rPr>
          <w:rFonts w:cs="Arial"/>
          <w:szCs w:val="20"/>
          <w:lang w:val="en-GB"/>
        </w:rPr>
        <w:t xml:space="preserve">. Pearson/ Longman, 2001. </w:t>
      </w:r>
    </w:p>
    <w:p w:rsidR="0014715C" w:rsidRPr="001E6141" w:rsidRDefault="0014715C" w:rsidP="002E58D3">
      <w:pPr>
        <w:pStyle w:val="VVKSOKop2"/>
      </w:pPr>
      <w:bookmarkStart w:id="93" w:name="_Toc252179442"/>
      <w:bookmarkStart w:id="94" w:name="_Toc454888401"/>
      <w:bookmarkStart w:id="95" w:name="_Toc252179447"/>
      <w:r w:rsidRPr="001E6141">
        <w:t>Algemeen</w:t>
      </w:r>
      <w:bookmarkEnd w:id="93"/>
      <w:bookmarkEnd w:id="94"/>
    </w:p>
    <w:p w:rsidR="0014715C" w:rsidRPr="001E6141" w:rsidRDefault="0014715C" w:rsidP="0014715C">
      <w:pPr>
        <w:numPr>
          <w:ilvl w:val="0"/>
          <w:numId w:val="2"/>
        </w:numPr>
        <w:spacing w:after="240" w:line="240" w:lineRule="atLeast"/>
        <w:ind w:left="0" w:firstLine="0"/>
        <w:rPr>
          <w:szCs w:val="20"/>
        </w:rPr>
      </w:pPr>
      <w:r w:rsidRPr="001E6141">
        <w:rPr>
          <w:b/>
          <w:szCs w:val="20"/>
        </w:rPr>
        <w:t>GEMEENSCHAPPELIJK EUROPEES REFERENTIEKADER VOOR MODERNE VREEMDE TALEN</w:t>
      </w:r>
      <w:r w:rsidRPr="001E6141">
        <w:rPr>
          <w:szCs w:val="20"/>
        </w:rPr>
        <w:t xml:space="preserve">: </w:t>
      </w:r>
      <w:r w:rsidR="00CF10F9" w:rsidRPr="001E6141">
        <w:rPr>
          <w:szCs w:val="20"/>
        </w:rPr>
        <w:tab/>
      </w:r>
      <w:r w:rsidRPr="00CA63F4">
        <w:rPr>
          <w:rFonts w:cs="Arial"/>
          <w:i/>
          <w:szCs w:val="20"/>
          <w:lang w:val="nl-BE"/>
        </w:rPr>
        <w:t>Leren, Onderwijzen, Beoordelen</w:t>
      </w:r>
      <w:r w:rsidRPr="001E6141">
        <w:rPr>
          <w:szCs w:val="20"/>
        </w:rPr>
        <w:t xml:space="preserve">, Nederlandse Taalunie, vertaling 2006. De online versie staat op de </w:t>
      </w:r>
      <w:r w:rsidR="00CF10F9" w:rsidRPr="001E6141">
        <w:rPr>
          <w:szCs w:val="20"/>
        </w:rPr>
        <w:tab/>
      </w:r>
      <w:r w:rsidRPr="001E6141">
        <w:rPr>
          <w:szCs w:val="20"/>
        </w:rPr>
        <w:t>website van Taalunie</w:t>
      </w:r>
      <w:r w:rsidRPr="001E6141">
        <w:rPr>
          <w:i/>
          <w:szCs w:val="20"/>
        </w:rPr>
        <w:t>versum</w:t>
      </w:r>
      <w:r w:rsidRPr="001E6141">
        <w:rPr>
          <w:szCs w:val="20"/>
        </w:rPr>
        <w:t xml:space="preserve">: </w:t>
      </w:r>
      <w:r w:rsidR="00CF10F9" w:rsidRPr="001E6141">
        <w:rPr>
          <w:szCs w:val="20"/>
        </w:rPr>
        <w:tab/>
      </w:r>
      <w:hyperlink r:id="rId109" w:history="1">
        <w:r w:rsidRPr="001E6141">
          <w:rPr>
            <w:rFonts w:cs="Arial"/>
            <w:szCs w:val="20"/>
          </w:rPr>
          <w:t>http://taalunieversum.org/onderwijs/publicaties/gemeenschappelijk_europees_referentiekader/</w:t>
        </w:r>
      </w:hyperlink>
    </w:p>
    <w:p w:rsidR="0014715C" w:rsidRPr="001E6141" w:rsidRDefault="0014715C" w:rsidP="00CF10F9">
      <w:pPr>
        <w:pStyle w:val="Lijstopsomteken"/>
      </w:pPr>
      <w:r w:rsidRPr="001E6141">
        <w:rPr>
          <w:b/>
        </w:rPr>
        <w:t>BOSMAN, L., DETREZ, C. GOMBEIR, D.</w:t>
      </w:r>
      <w:r w:rsidRPr="001E6141">
        <w:t xml:space="preserve">, </w:t>
      </w:r>
      <w:r w:rsidRPr="00CA63F4">
        <w:rPr>
          <w:rFonts w:cs="Arial"/>
          <w:i/>
          <w:szCs w:val="20"/>
          <w:lang w:val="nl-BE"/>
        </w:rPr>
        <w:t>Identiteit ontwikkelen, leer-kracht waarderen in eigentijds onderwijs</w:t>
      </w:r>
      <w:r w:rsidRPr="001E6141">
        <w:t>, Plantyn, 2008.</w:t>
      </w:r>
    </w:p>
    <w:p w:rsidR="0014715C" w:rsidRPr="001E6141" w:rsidRDefault="0014715C" w:rsidP="00CF10F9">
      <w:pPr>
        <w:numPr>
          <w:ilvl w:val="0"/>
          <w:numId w:val="2"/>
        </w:numPr>
        <w:spacing w:before="120" w:after="240" w:line="240" w:lineRule="atLeast"/>
        <w:ind w:left="0" w:firstLine="0"/>
        <w:rPr>
          <w:szCs w:val="20"/>
          <w:lang w:val="en-GB"/>
        </w:rPr>
      </w:pPr>
      <w:r w:rsidRPr="001E6141">
        <w:rPr>
          <w:b/>
          <w:szCs w:val="20"/>
          <w:lang w:val="en-GB"/>
        </w:rPr>
        <w:t>GINNIS, P.</w:t>
      </w:r>
      <w:r w:rsidRPr="001E6141">
        <w:rPr>
          <w:szCs w:val="20"/>
          <w:lang w:val="en-GB"/>
        </w:rPr>
        <w:t xml:space="preserve">, </w:t>
      </w:r>
      <w:r w:rsidRPr="001E6141">
        <w:rPr>
          <w:i/>
          <w:szCs w:val="20"/>
          <w:lang w:val="en-GB"/>
        </w:rPr>
        <w:t>Teacher's Toolkit: Raise Classroom Achievement with Strategies for Every Learner,</w:t>
      </w:r>
      <w:r w:rsidRPr="001E6141">
        <w:rPr>
          <w:szCs w:val="20"/>
          <w:lang w:val="en-GB"/>
        </w:rPr>
        <w:t xml:space="preserve"> Crown </w:t>
      </w:r>
      <w:r w:rsidR="00CF10F9" w:rsidRPr="001E6141">
        <w:rPr>
          <w:szCs w:val="20"/>
          <w:lang w:val="en-GB"/>
        </w:rPr>
        <w:tab/>
      </w:r>
      <w:r w:rsidRPr="001E6141">
        <w:rPr>
          <w:szCs w:val="20"/>
          <w:lang w:val="en-GB"/>
        </w:rPr>
        <w:t>House Publishing, 2001.</w:t>
      </w:r>
    </w:p>
    <w:p w:rsidR="0014715C" w:rsidRPr="001E6141" w:rsidRDefault="0014715C" w:rsidP="0014715C">
      <w:pPr>
        <w:numPr>
          <w:ilvl w:val="0"/>
          <w:numId w:val="2"/>
        </w:numPr>
        <w:spacing w:after="240" w:line="240" w:lineRule="atLeast"/>
        <w:ind w:left="0" w:firstLine="0"/>
        <w:rPr>
          <w:szCs w:val="20"/>
          <w:lang w:val="en-GB"/>
        </w:rPr>
      </w:pPr>
      <w:r w:rsidRPr="001E6141">
        <w:rPr>
          <w:b/>
          <w:szCs w:val="20"/>
          <w:lang w:val="en-GB"/>
        </w:rPr>
        <w:t>HARMER, J.</w:t>
      </w:r>
      <w:r w:rsidRPr="001E6141">
        <w:rPr>
          <w:szCs w:val="20"/>
          <w:lang w:val="en-GB"/>
        </w:rPr>
        <w:t xml:space="preserve">, </w:t>
      </w:r>
      <w:r w:rsidRPr="001E6141">
        <w:rPr>
          <w:i/>
          <w:szCs w:val="20"/>
          <w:lang w:val="en-GB"/>
        </w:rPr>
        <w:t>How to Teach English: An Introduction to the Practice of English Language Teaching. 2</w:t>
      </w:r>
      <w:r w:rsidRPr="001E6141">
        <w:rPr>
          <w:i/>
          <w:szCs w:val="20"/>
          <w:vertAlign w:val="superscript"/>
          <w:lang w:val="en-GB"/>
        </w:rPr>
        <w:t>nd</w:t>
      </w:r>
      <w:r w:rsidRPr="001E6141">
        <w:rPr>
          <w:i/>
          <w:szCs w:val="20"/>
          <w:lang w:val="en-GB"/>
        </w:rPr>
        <w:t xml:space="preserve"> </w:t>
      </w:r>
      <w:r w:rsidR="00CF10F9" w:rsidRPr="001E6141">
        <w:rPr>
          <w:i/>
          <w:szCs w:val="20"/>
          <w:lang w:val="en-GB"/>
        </w:rPr>
        <w:tab/>
      </w:r>
      <w:r w:rsidRPr="001E6141">
        <w:rPr>
          <w:i/>
          <w:szCs w:val="20"/>
          <w:lang w:val="en-GB"/>
        </w:rPr>
        <w:t>Edition</w:t>
      </w:r>
      <w:r w:rsidRPr="001E6141">
        <w:rPr>
          <w:szCs w:val="20"/>
          <w:lang w:val="en-GB"/>
        </w:rPr>
        <w:t>, Pearson Education/Longman, Harlow, 2007.</w:t>
      </w:r>
    </w:p>
    <w:p w:rsidR="0014715C" w:rsidRPr="001E6141" w:rsidRDefault="0014715C" w:rsidP="0014715C">
      <w:pPr>
        <w:numPr>
          <w:ilvl w:val="0"/>
          <w:numId w:val="2"/>
        </w:numPr>
        <w:spacing w:after="240" w:line="240" w:lineRule="atLeast"/>
        <w:ind w:left="0" w:firstLine="0"/>
        <w:rPr>
          <w:szCs w:val="20"/>
          <w:lang w:val="en-GB"/>
        </w:rPr>
      </w:pPr>
      <w:r w:rsidRPr="001E6141">
        <w:rPr>
          <w:b/>
          <w:szCs w:val="20"/>
          <w:lang w:val="en-GB"/>
        </w:rPr>
        <w:t>HARMER, J.</w:t>
      </w:r>
      <w:r w:rsidRPr="001E6141">
        <w:rPr>
          <w:szCs w:val="20"/>
          <w:lang w:val="en-GB"/>
        </w:rPr>
        <w:t xml:space="preserve">, </w:t>
      </w:r>
      <w:r w:rsidRPr="001E6141">
        <w:rPr>
          <w:i/>
          <w:szCs w:val="20"/>
          <w:lang w:val="en-GB"/>
        </w:rPr>
        <w:t>The Practice of English Language Teaching. 4</w:t>
      </w:r>
      <w:r w:rsidRPr="001E6141">
        <w:rPr>
          <w:i/>
          <w:szCs w:val="20"/>
          <w:vertAlign w:val="superscript"/>
          <w:lang w:val="en-GB"/>
        </w:rPr>
        <w:t>th</w:t>
      </w:r>
      <w:r w:rsidRPr="001E6141">
        <w:rPr>
          <w:i/>
          <w:szCs w:val="20"/>
          <w:lang w:val="en-GB"/>
        </w:rPr>
        <w:t xml:space="preserve"> Edition,</w:t>
      </w:r>
      <w:r w:rsidRPr="001E6141">
        <w:rPr>
          <w:szCs w:val="20"/>
          <w:lang w:val="en-GB"/>
        </w:rPr>
        <w:t xml:space="preserve"> Pearson Education/Longman, </w:t>
      </w:r>
      <w:r w:rsidR="00CF10F9" w:rsidRPr="001E6141">
        <w:rPr>
          <w:szCs w:val="20"/>
          <w:lang w:val="en-GB"/>
        </w:rPr>
        <w:tab/>
      </w:r>
      <w:r w:rsidRPr="001E6141">
        <w:rPr>
          <w:szCs w:val="20"/>
          <w:lang w:val="en-GB"/>
        </w:rPr>
        <w:t>Harlow, 2007 .</w:t>
      </w:r>
    </w:p>
    <w:p w:rsidR="0014715C" w:rsidRPr="001E6141" w:rsidRDefault="0014715C" w:rsidP="0014715C">
      <w:pPr>
        <w:numPr>
          <w:ilvl w:val="0"/>
          <w:numId w:val="2"/>
        </w:numPr>
        <w:spacing w:after="240" w:line="240" w:lineRule="atLeast"/>
        <w:ind w:left="0" w:firstLine="0"/>
        <w:rPr>
          <w:szCs w:val="20"/>
          <w:lang w:val="en-US"/>
        </w:rPr>
      </w:pPr>
      <w:r w:rsidRPr="001E6141">
        <w:rPr>
          <w:b/>
          <w:szCs w:val="20"/>
          <w:lang w:val="en-US"/>
        </w:rPr>
        <w:t>HUGHES G.S.</w:t>
      </w:r>
      <w:r w:rsidRPr="001E6141">
        <w:rPr>
          <w:szCs w:val="20"/>
          <w:lang w:val="en-US"/>
        </w:rPr>
        <w:t xml:space="preserve">,  </w:t>
      </w:r>
      <w:r w:rsidRPr="001E6141">
        <w:rPr>
          <w:rFonts w:cs="Arial"/>
          <w:i/>
          <w:szCs w:val="20"/>
          <w:lang w:val="en-GB"/>
        </w:rPr>
        <w:t>A Handbook of Classroom English</w:t>
      </w:r>
      <w:r w:rsidRPr="001E6141">
        <w:rPr>
          <w:szCs w:val="20"/>
          <w:lang w:val="en-US"/>
        </w:rPr>
        <w:t>, OUP, 1981.</w:t>
      </w:r>
    </w:p>
    <w:p w:rsidR="0014715C" w:rsidRPr="001E6141" w:rsidRDefault="0014715C" w:rsidP="0014715C">
      <w:pPr>
        <w:numPr>
          <w:ilvl w:val="0"/>
          <w:numId w:val="2"/>
        </w:numPr>
        <w:spacing w:after="240" w:line="240" w:lineRule="atLeast"/>
        <w:ind w:left="0" w:firstLine="0"/>
        <w:rPr>
          <w:szCs w:val="20"/>
          <w:lang w:val="en-GB"/>
        </w:rPr>
      </w:pPr>
      <w:r w:rsidRPr="001E6141">
        <w:rPr>
          <w:b/>
          <w:szCs w:val="20"/>
          <w:lang w:val="en-GB"/>
        </w:rPr>
        <w:t>SCRIVENER, J.</w:t>
      </w:r>
      <w:r w:rsidRPr="001E6141">
        <w:rPr>
          <w:szCs w:val="20"/>
          <w:lang w:val="en-GB"/>
        </w:rPr>
        <w:t xml:space="preserve">, </w:t>
      </w:r>
      <w:r w:rsidRPr="001E6141">
        <w:rPr>
          <w:i/>
          <w:szCs w:val="20"/>
          <w:lang w:val="en-GB"/>
        </w:rPr>
        <w:t>Learning Teaching. 2</w:t>
      </w:r>
      <w:r w:rsidRPr="001E6141">
        <w:rPr>
          <w:i/>
          <w:szCs w:val="20"/>
          <w:vertAlign w:val="superscript"/>
          <w:lang w:val="en-GB"/>
        </w:rPr>
        <w:t>nd</w:t>
      </w:r>
      <w:r w:rsidRPr="001E6141">
        <w:rPr>
          <w:i/>
          <w:szCs w:val="20"/>
          <w:lang w:val="en-GB"/>
        </w:rPr>
        <w:t xml:space="preserve">  Edition</w:t>
      </w:r>
      <w:r w:rsidRPr="001E6141">
        <w:rPr>
          <w:szCs w:val="20"/>
          <w:lang w:val="en-GB"/>
        </w:rPr>
        <w:t>, Macmillan Education, Oxford, 2005.</w:t>
      </w:r>
    </w:p>
    <w:p w:rsidR="0014715C" w:rsidRPr="001E6141" w:rsidRDefault="0014715C" w:rsidP="0014715C">
      <w:pPr>
        <w:numPr>
          <w:ilvl w:val="0"/>
          <w:numId w:val="2"/>
        </w:numPr>
        <w:spacing w:after="240" w:line="240" w:lineRule="atLeast"/>
        <w:ind w:left="0" w:firstLine="0"/>
        <w:rPr>
          <w:szCs w:val="20"/>
          <w:lang w:val="en-GB"/>
        </w:rPr>
      </w:pPr>
      <w:r w:rsidRPr="001E6141">
        <w:rPr>
          <w:b/>
          <w:szCs w:val="20"/>
          <w:lang w:val="en-GB"/>
        </w:rPr>
        <w:t>UR, P.</w:t>
      </w:r>
      <w:r w:rsidRPr="001E6141">
        <w:rPr>
          <w:szCs w:val="20"/>
          <w:lang w:val="en-GB"/>
        </w:rPr>
        <w:t xml:space="preserve">, </w:t>
      </w:r>
      <w:r w:rsidRPr="001E6141">
        <w:rPr>
          <w:i/>
          <w:szCs w:val="20"/>
          <w:lang w:val="en-GB"/>
        </w:rPr>
        <w:t>A Course in Language Teaching. Practice and Theory,</w:t>
      </w:r>
      <w:r w:rsidRPr="001E6141">
        <w:rPr>
          <w:szCs w:val="20"/>
          <w:lang w:val="en-GB"/>
        </w:rPr>
        <w:t xml:space="preserve"> CUP, Cambridge, 1996.</w:t>
      </w:r>
    </w:p>
    <w:p w:rsidR="0014715C" w:rsidRPr="001E6141" w:rsidRDefault="0014715C" w:rsidP="0014715C">
      <w:pPr>
        <w:numPr>
          <w:ilvl w:val="0"/>
          <w:numId w:val="2"/>
        </w:numPr>
        <w:spacing w:after="240" w:line="240" w:lineRule="atLeast"/>
        <w:ind w:left="0" w:firstLine="0"/>
        <w:rPr>
          <w:szCs w:val="20"/>
        </w:rPr>
      </w:pPr>
      <w:r w:rsidRPr="001E6141">
        <w:rPr>
          <w:i/>
          <w:szCs w:val="20"/>
        </w:rPr>
        <w:t>Visietekst Moderne Vreemde Talen,</w:t>
      </w:r>
      <w:r w:rsidRPr="001E6141">
        <w:rPr>
          <w:szCs w:val="20"/>
        </w:rPr>
        <w:t xml:space="preserve"> VVKSO, 2007.</w:t>
      </w:r>
    </w:p>
    <w:p w:rsidR="0014715C" w:rsidRPr="001E6141" w:rsidRDefault="0014715C" w:rsidP="00CF10F9">
      <w:pPr>
        <w:pStyle w:val="Lijstopsomteken"/>
        <w:rPr>
          <w:lang w:val="en-US"/>
        </w:rPr>
      </w:pPr>
      <w:bookmarkStart w:id="96" w:name="_Toc252179443"/>
      <w:r w:rsidRPr="001E6141">
        <w:rPr>
          <w:b/>
          <w:lang w:val="en-US"/>
        </w:rPr>
        <w:t xml:space="preserve">RINVOLUCRI, M., </w:t>
      </w:r>
      <w:r w:rsidRPr="001E6141">
        <w:rPr>
          <w:rFonts w:cs="Arial"/>
          <w:i/>
          <w:szCs w:val="20"/>
          <w:lang w:val="en-GB"/>
        </w:rPr>
        <w:t>Humanising your coursebook</w:t>
      </w:r>
      <w:r w:rsidRPr="001E6141">
        <w:rPr>
          <w:lang w:val="en-US"/>
        </w:rPr>
        <w:t>. Activities to bring your classroom to life, Delta Publishing, 2002.</w:t>
      </w:r>
    </w:p>
    <w:p w:rsidR="0014715C" w:rsidRPr="001E6141" w:rsidRDefault="0014715C" w:rsidP="00CF10F9">
      <w:pPr>
        <w:pStyle w:val="Lijstopsomteken"/>
        <w:rPr>
          <w:lang w:val="en-US"/>
        </w:rPr>
      </w:pPr>
      <w:r w:rsidRPr="001E6141">
        <w:rPr>
          <w:b/>
          <w:lang w:val="en-US"/>
        </w:rPr>
        <w:t>TAYLOR, J.,</w:t>
      </w:r>
      <w:r w:rsidRPr="001E6141">
        <w:rPr>
          <w:lang w:val="en-US"/>
        </w:rPr>
        <w:t xml:space="preserve"> </w:t>
      </w:r>
      <w:r w:rsidRPr="001E6141">
        <w:rPr>
          <w:rFonts w:cs="Arial"/>
          <w:i/>
          <w:szCs w:val="20"/>
          <w:lang w:val="en-GB"/>
        </w:rPr>
        <w:t>The MINIMAX teacher</w:t>
      </w:r>
      <w:r w:rsidRPr="001E6141">
        <w:rPr>
          <w:lang w:val="en-US"/>
        </w:rPr>
        <w:t>. Minimise teacher input and maximise student output, Delta Publishing, 2001.</w:t>
      </w:r>
    </w:p>
    <w:p w:rsidR="0014715C" w:rsidRPr="001E6141" w:rsidRDefault="0014715C" w:rsidP="00CF10F9">
      <w:pPr>
        <w:pStyle w:val="Lijstopsomteken"/>
        <w:rPr>
          <w:lang w:val="en-US"/>
        </w:rPr>
      </w:pPr>
      <w:r w:rsidRPr="001E6141">
        <w:rPr>
          <w:b/>
          <w:lang w:val="en-US"/>
        </w:rPr>
        <w:t>PUGLIESE, C.,</w:t>
      </w:r>
      <w:r w:rsidRPr="001E6141">
        <w:rPr>
          <w:lang w:val="en-US"/>
        </w:rPr>
        <w:t xml:space="preserve"> </w:t>
      </w:r>
      <w:r w:rsidRPr="001E6141">
        <w:rPr>
          <w:rFonts w:cs="Arial"/>
          <w:i/>
          <w:szCs w:val="20"/>
          <w:lang w:val="en-GB"/>
        </w:rPr>
        <w:t>Being creative. The challenge of change in the classroom</w:t>
      </w:r>
      <w:r w:rsidRPr="001E6141">
        <w:rPr>
          <w:lang w:val="en-US"/>
        </w:rPr>
        <w:t>, Delta Publishing, 2010.</w:t>
      </w:r>
    </w:p>
    <w:p w:rsidR="00CF10F9" w:rsidRPr="001E6141" w:rsidRDefault="00CF10F9" w:rsidP="00CF10F9">
      <w:pPr>
        <w:pStyle w:val="Lijstopsomteken"/>
        <w:rPr>
          <w:lang w:val="en-US"/>
        </w:rPr>
      </w:pPr>
      <w:r w:rsidRPr="001E6141">
        <w:rPr>
          <w:b/>
          <w:lang w:val="en-US"/>
        </w:rPr>
        <w:lastRenderedPageBreak/>
        <w:t>CHANDLER, J., STONE, M.,</w:t>
      </w:r>
      <w:r w:rsidRPr="001E6141">
        <w:rPr>
          <w:lang w:val="en-US"/>
        </w:rPr>
        <w:t xml:space="preserve"> </w:t>
      </w:r>
      <w:r w:rsidRPr="001E6141">
        <w:rPr>
          <w:rFonts w:cs="Arial"/>
          <w:i/>
          <w:szCs w:val="20"/>
          <w:lang w:val="en-GB"/>
        </w:rPr>
        <w:t>The resourceful English teacher</w:t>
      </w:r>
      <w:r w:rsidRPr="001E6141">
        <w:rPr>
          <w:lang w:val="en-US"/>
        </w:rPr>
        <w:t>. A complete teaching companion, Delta Publishing, 2003.</w:t>
      </w:r>
    </w:p>
    <w:p w:rsidR="0014715C" w:rsidRPr="001E6141" w:rsidRDefault="0014715C" w:rsidP="00CF10F9">
      <w:pPr>
        <w:pStyle w:val="Lijstopsomteken"/>
        <w:rPr>
          <w:lang w:val="en-US"/>
        </w:rPr>
      </w:pPr>
      <w:r w:rsidRPr="001E6141">
        <w:rPr>
          <w:lang w:val="en-US"/>
        </w:rPr>
        <w:t>http://www.cambridge.org/nl/elt/satellite_page/item2493274/Teacher-Support-Plus/?site_locale=nl_NL</w:t>
      </w:r>
    </w:p>
    <w:p w:rsidR="0014715C" w:rsidRPr="001E6141" w:rsidRDefault="0014715C" w:rsidP="002E58D3">
      <w:pPr>
        <w:pStyle w:val="VVKSOKop2"/>
      </w:pPr>
      <w:bookmarkStart w:id="97" w:name="_Toc454888402"/>
      <w:r w:rsidRPr="001E6141">
        <w:t>Woordenschat en spraakkunst</w:t>
      </w:r>
      <w:bookmarkEnd w:id="96"/>
      <w:bookmarkEnd w:id="97"/>
    </w:p>
    <w:p w:rsidR="0014715C" w:rsidRPr="001E6141" w:rsidRDefault="0014715C" w:rsidP="0014715C">
      <w:pPr>
        <w:numPr>
          <w:ilvl w:val="0"/>
          <w:numId w:val="2"/>
        </w:numPr>
        <w:spacing w:after="240" w:line="240" w:lineRule="atLeast"/>
        <w:ind w:left="0" w:firstLine="0"/>
        <w:jc w:val="both"/>
        <w:rPr>
          <w:szCs w:val="20"/>
          <w:lang w:val="en-GB"/>
        </w:rPr>
      </w:pPr>
      <w:r w:rsidRPr="001E6141">
        <w:rPr>
          <w:b/>
          <w:szCs w:val="20"/>
          <w:lang w:val="en-GB"/>
        </w:rPr>
        <w:t>MORGAN, J., en RINVOLUCRI, M.</w:t>
      </w:r>
      <w:r w:rsidRPr="001E6141">
        <w:rPr>
          <w:szCs w:val="20"/>
          <w:lang w:val="en-GB"/>
        </w:rPr>
        <w:t xml:space="preserve">, </w:t>
      </w:r>
      <w:r w:rsidRPr="001E6141">
        <w:rPr>
          <w:i/>
          <w:szCs w:val="20"/>
          <w:lang w:val="en-GB"/>
        </w:rPr>
        <w:t>Vocabulary</w:t>
      </w:r>
      <w:r w:rsidRPr="001E6141">
        <w:rPr>
          <w:szCs w:val="20"/>
          <w:lang w:val="en-GB"/>
        </w:rPr>
        <w:t>, OUP, Oxford, 1986.</w:t>
      </w:r>
    </w:p>
    <w:p w:rsidR="0014715C" w:rsidRPr="001E6141" w:rsidRDefault="0014715C" w:rsidP="0014715C">
      <w:pPr>
        <w:numPr>
          <w:ilvl w:val="0"/>
          <w:numId w:val="2"/>
        </w:numPr>
        <w:spacing w:after="240" w:line="240" w:lineRule="atLeast"/>
        <w:ind w:left="0" w:firstLine="0"/>
        <w:jc w:val="both"/>
        <w:rPr>
          <w:szCs w:val="20"/>
          <w:lang w:val="en-GB"/>
        </w:rPr>
      </w:pPr>
      <w:r w:rsidRPr="001E6141">
        <w:rPr>
          <w:b/>
          <w:szCs w:val="20"/>
          <w:lang w:val="en-GB"/>
        </w:rPr>
        <w:t>RINVOLUCRI, M.</w:t>
      </w:r>
      <w:r w:rsidRPr="001E6141">
        <w:rPr>
          <w:szCs w:val="20"/>
          <w:lang w:val="en-GB"/>
        </w:rPr>
        <w:t xml:space="preserve">, </w:t>
      </w:r>
      <w:r w:rsidRPr="001E6141">
        <w:rPr>
          <w:i/>
          <w:szCs w:val="20"/>
          <w:lang w:val="en-GB"/>
        </w:rPr>
        <w:t xml:space="preserve">Grammar Games. Cognitive, Affective and Drama Activities for EFL Students, </w:t>
      </w:r>
      <w:r w:rsidRPr="001E6141">
        <w:rPr>
          <w:szCs w:val="20"/>
          <w:lang w:val="en-GB"/>
        </w:rPr>
        <w:t xml:space="preserve">CUP, </w:t>
      </w:r>
      <w:r w:rsidR="00CF10F9" w:rsidRPr="001E6141">
        <w:rPr>
          <w:szCs w:val="20"/>
          <w:lang w:val="en-GB"/>
        </w:rPr>
        <w:tab/>
      </w:r>
      <w:r w:rsidRPr="001E6141">
        <w:rPr>
          <w:szCs w:val="20"/>
          <w:lang w:val="en-GB"/>
        </w:rPr>
        <w:t>Cambridge, 2002.</w:t>
      </w:r>
    </w:p>
    <w:p w:rsidR="0014715C" w:rsidRPr="001E6141" w:rsidRDefault="0014715C" w:rsidP="0014715C">
      <w:pPr>
        <w:numPr>
          <w:ilvl w:val="0"/>
          <w:numId w:val="2"/>
        </w:numPr>
        <w:spacing w:after="240" w:line="240" w:lineRule="atLeast"/>
        <w:ind w:left="0" w:firstLine="0"/>
        <w:jc w:val="both"/>
        <w:rPr>
          <w:szCs w:val="20"/>
          <w:lang w:val="en-GB"/>
        </w:rPr>
      </w:pPr>
      <w:r w:rsidRPr="001E6141">
        <w:rPr>
          <w:b/>
          <w:szCs w:val="20"/>
        </w:rPr>
        <w:t>RINVOLUCRI, M. en DAVIES, P.</w:t>
      </w:r>
      <w:r w:rsidRPr="001E6141">
        <w:rPr>
          <w:szCs w:val="20"/>
        </w:rPr>
        <w:t xml:space="preserve">, </w:t>
      </w:r>
      <w:r w:rsidRPr="001E6141">
        <w:rPr>
          <w:i/>
          <w:szCs w:val="20"/>
        </w:rPr>
        <w:t xml:space="preserve">More Grammar Games. </w:t>
      </w:r>
      <w:r w:rsidRPr="001E6141">
        <w:rPr>
          <w:i/>
          <w:szCs w:val="20"/>
          <w:lang w:val="en-GB"/>
        </w:rPr>
        <w:t xml:space="preserve">Cognitive, Affective and Movement Activities for </w:t>
      </w:r>
      <w:r w:rsidR="00CF10F9" w:rsidRPr="001E6141">
        <w:rPr>
          <w:i/>
          <w:szCs w:val="20"/>
          <w:lang w:val="en-GB"/>
        </w:rPr>
        <w:tab/>
      </w:r>
      <w:r w:rsidRPr="001E6141">
        <w:rPr>
          <w:i/>
          <w:szCs w:val="20"/>
          <w:lang w:val="en-GB"/>
        </w:rPr>
        <w:t>EFL students</w:t>
      </w:r>
      <w:r w:rsidRPr="001E6141">
        <w:rPr>
          <w:szCs w:val="20"/>
          <w:lang w:val="en-GB"/>
        </w:rPr>
        <w:t>, CUP, Cambridge, 2002.</w:t>
      </w:r>
    </w:p>
    <w:p w:rsidR="0014715C" w:rsidRPr="001E6141" w:rsidRDefault="0014715C" w:rsidP="0014715C">
      <w:pPr>
        <w:numPr>
          <w:ilvl w:val="0"/>
          <w:numId w:val="2"/>
        </w:numPr>
        <w:spacing w:after="240" w:line="240" w:lineRule="atLeast"/>
        <w:ind w:left="0" w:firstLine="0"/>
        <w:jc w:val="both"/>
        <w:rPr>
          <w:szCs w:val="20"/>
          <w:lang w:val="en-GB"/>
        </w:rPr>
      </w:pPr>
      <w:r w:rsidRPr="001E6141">
        <w:rPr>
          <w:b/>
          <w:szCs w:val="20"/>
          <w:lang w:val="en-GB"/>
        </w:rPr>
        <w:t>SCHMITT, N.</w:t>
      </w:r>
      <w:r w:rsidRPr="001E6141">
        <w:rPr>
          <w:szCs w:val="20"/>
          <w:lang w:val="en-GB"/>
        </w:rPr>
        <w:t xml:space="preserve">, </w:t>
      </w:r>
      <w:r w:rsidRPr="001E6141">
        <w:rPr>
          <w:i/>
          <w:szCs w:val="20"/>
          <w:lang w:val="en-GB"/>
        </w:rPr>
        <w:t>Vocabulary in Language Teaching</w:t>
      </w:r>
      <w:r w:rsidRPr="001E6141">
        <w:rPr>
          <w:szCs w:val="20"/>
          <w:lang w:val="en-GB"/>
        </w:rPr>
        <w:t>, CUP, Cambridge, 2000.</w:t>
      </w:r>
    </w:p>
    <w:p w:rsidR="0014715C" w:rsidRPr="001E6141" w:rsidRDefault="0014715C" w:rsidP="00096239">
      <w:pPr>
        <w:numPr>
          <w:ilvl w:val="0"/>
          <w:numId w:val="2"/>
        </w:numPr>
        <w:spacing w:after="240" w:line="240" w:lineRule="atLeast"/>
        <w:ind w:left="0" w:firstLine="0"/>
        <w:jc w:val="both"/>
        <w:rPr>
          <w:szCs w:val="20"/>
          <w:lang w:val="en-GB"/>
        </w:rPr>
      </w:pPr>
      <w:r w:rsidRPr="001E6141">
        <w:rPr>
          <w:b/>
          <w:szCs w:val="20"/>
          <w:lang w:val="en-GB"/>
        </w:rPr>
        <w:t>THORNBURY, S.</w:t>
      </w:r>
      <w:r w:rsidRPr="001E6141">
        <w:rPr>
          <w:szCs w:val="20"/>
          <w:lang w:val="en-GB"/>
        </w:rPr>
        <w:t xml:space="preserve">, </w:t>
      </w:r>
      <w:r w:rsidRPr="001E6141">
        <w:rPr>
          <w:i/>
          <w:szCs w:val="20"/>
          <w:lang w:val="en-GB"/>
        </w:rPr>
        <w:t>How to Teach Vocabulary</w:t>
      </w:r>
      <w:r w:rsidRPr="001E6141">
        <w:rPr>
          <w:szCs w:val="20"/>
          <w:lang w:val="en-GB"/>
        </w:rPr>
        <w:t>, Pearson Education/Longman, Harlow, 2002.</w:t>
      </w:r>
    </w:p>
    <w:p w:rsidR="0014715C" w:rsidRPr="001E6141" w:rsidRDefault="0014715C" w:rsidP="0014715C">
      <w:pPr>
        <w:numPr>
          <w:ilvl w:val="0"/>
          <w:numId w:val="2"/>
        </w:numPr>
        <w:spacing w:after="240" w:line="240" w:lineRule="atLeast"/>
        <w:ind w:left="0" w:firstLine="0"/>
        <w:jc w:val="both"/>
        <w:rPr>
          <w:szCs w:val="20"/>
          <w:lang w:val="en-GB"/>
        </w:rPr>
      </w:pPr>
      <w:r w:rsidRPr="001E6141">
        <w:rPr>
          <w:b/>
          <w:szCs w:val="20"/>
          <w:lang w:val="en-GB"/>
        </w:rPr>
        <w:t>THORNBURY, S.</w:t>
      </w:r>
      <w:r w:rsidRPr="001E6141">
        <w:rPr>
          <w:szCs w:val="20"/>
          <w:lang w:val="en-GB"/>
        </w:rPr>
        <w:t xml:space="preserve">, </w:t>
      </w:r>
      <w:r w:rsidRPr="001E6141">
        <w:rPr>
          <w:i/>
          <w:szCs w:val="20"/>
          <w:lang w:val="en-GB"/>
        </w:rPr>
        <w:t xml:space="preserve">How to Teach Grammar, </w:t>
      </w:r>
      <w:r w:rsidRPr="001E6141">
        <w:rPr>
          <w:szCs w:val="20"/>
          <w:lang w:val="en-GB"/>
        </w:rPr>
        <w:t>Pearson Education/Longman, Harlow, 1999.</w:t>
      </w:r>
    </w:p>
    <w:p w:rsidR="0014715C" w:rsidRPr="001E6141" w:rsidRDefault="0014715C" w:rsidP="002E58D3">
      <w:pPr>
        <w:pStyle w:val="VVKSOKop2"/>
      </w:pPr>
      <w:bookmarkStart w:id="98" w:name="_Toc252179444"/>
      <w:bookmarkStart w:id="99" w:name="_Toc454888403"/>
      <w:r w:rsidRPr="001E6141">
        <w:t>Communicatieve vaardigheden</w:t>
      </w:r>
      <w:bookmarkEnd w:id="98"/>
      <w:bookmarkEnd w:id="99"/>
    </w:p>
    <w:p w:rsidR="0014715C" w:rsidRPr="001E6141" w:rsidRDefault="0014715C" w:rsidP="00096239">
      <w:pPr>
        <w:numPr>
          <w:ilvl w:val="0"/>
          <w:numId w:val="2"/>
        </w:numPr>
        <w:tabs>
          <w:tab w:val="clear" w:pos="360"/>
          <w:tab w:val="num" w:pos="400"/>
        </w:tabs>
        <w:spacing w:before="120" w:after="240" w:line="240" w:lineRule="atLeast"/>
        <w:ind w:left="400" w:hanging="400"/>
        <w:jc w:val="both"/>
        <w:rPr>
          <w:szCs w:val="20"/>
          <w:lang w:val="en-GB"/>
        </w:rPr>
      </w:pPr>
      <w:r w:rsidRPr="001E6141">
        <w:rPr>
          <w:b/>
          <w:szCs w:val="20"/>
          <w:lang w:val="en-GB"/>
        </w:rPr>
        <w:t>GRELLET, F.</w:t>
      </w:r>
      <w:r w:rsidRPr="001E6141">
        <w:rPr>
          <w:szCs w:val="20"/>
          <w:lang w:val="en-GB"/>
        </w:rPr>
        <w:t xml:space="preserve">, </w:t>
      </w:r>
      <w:r w:rsidRPr="001E6141">
        <w:rPr>
          <w:i/>
          <w:szCs w:val="20"/>
          <w:lang w:val="en-GB"/>
        </w:rPr>
        <w:t>Developing Reading Skills: A Practical Guide to Reading Comprehension Exercises</w:t>
      </w:r>
      <w:r w:rsidRPr="001E6141">
        <w:rPr>
          <w:szCs w:val="20"/>
          <w:lang w:val="en-GB"/>
        </w:rPr>
        <w:t>, CUP, Cambridge, 2003.</w:t>
      </w:r>
    </w:p>
    <w:p w:rsidR="0014715C" w:rsidRPr="001E6141" w:rsidRDefault="0014715C" w:rsidP="00CF10F9">
      <w:pPr>
        <w:numPr>
          <w:ilvl w:val="0"/>
          <w:numId w:val="2"/>
        </w:numPr>
        <w:spacing w:before="120" w:after="240" w:line="240" w:lineRule="atLeast"/>
        <w:ind w:left="0" w:firstLine="0"/>
        <w:jc w:val="both"/>
        <w:rPr>
          <w:szCs w:val="20"/>
          <w:lang w:val="en-GB"/>
        </w:rPr>
      </w:pPr>
      <w:r w:rsidRPr="001E6141">
        <w:rPr>
          <w:b/>
          <w:szCs w:val="20"/>
          <w:lang w:val="en-GB"/>
        </w:rPr>
        <w:t>HADFIELD, J. en HADFIELD, C.</w:t>
      </w:r>
      <w:r w:rsidRPr="001E6141">
        <w:rPr>
          <w:szCs w:val="20"/>
          <w:lang w:val="en-GB"/>
        </w:rPr>
        <w:t xml:space="preserve">, </w:t>
      </w:r>
      <w:r w:rsidRPr="001E6141">
        <w:rPr>
          <w:i/>
          <w:szCs w:val="20"/>
          <w:lang w:val="en-GB"/>
        </w:rPr>
        <w:t>Simple Listening Activities</w:t>
      </w:r>
      <w:r w:rsidRPr="001E6141">
        <w:rPr>
          <w:szCs w:val="20"/>
          <w:lang w:val="en-GB"/>
        </w:rPr>
        <w:t>, OUP, Oxford, 1999.</w:t>
      </w:r>
    </w:p>
    <w:p w:rsidR="0014715C" w:rsidRPr="001E6141" w:rsidRDefault="0014715C" w:rsidP="00CF10F9">
      <w:pPr>
        <w:numPr>
          <w:ilvl w:val="0"/>
          <w:numId w:val="2"/>
        </w:numPr>
        <w:spacing w:before="120" w:after="240" w:line="240" w:lineRule="atLeast"/>
        <w:ind w:left="0" w:firstLine="0"/>
        <w:jc w:val="both"/>
        <w:rPr>
          <w:szCs w:val="20"/>
          <w:lang w:val="en-GB"/>
        </w:rPr>
      </w:pPr>
      <w:r w:rsidRPr="001E6141">
        <w:rPr>
          <w:b/>
          <w:szCs w:val="20"/>
          <w:lang w:val="en-GB"/>
        </w:rPr>
        <w:t>HARMER, J.</w:t>
      </w:r>
      <w:r w:rsidRPr="001E6141">
        <w:rPr>
          <w:szCs w:val="20"/>
          <w:lang w:val="en-GB"/>
        </w:rPr>
        <w:t xml:space="preserve">, </w:t>
      </w:r>
      <w:r w:rsidRPr="001E6141">
        <w:rPr>
          <w:i/>
          <w:szCs w:val="20"/>
          <w:lang w:val="en-GB"/>
        </w:rPr>
        <w:t>How to Teach Writing</w:t>
      </w:r>
      <w:r w:rsidRPr="001E6141">
        <w:rPr>
          <w:szCs w:val="20"/>
          <w:lang w:val="en-GB"/>
        </w:rPr>
        <w:t>, Pearson Education/Longman, Harlow, 2004.</w:t>
      </w:r>
    </w:p>
    <w:p w:rsidR="0014715C" w:rsidRPr="001E6141" w:rsidRDefault="0014715C" w:rsidP="00CF10F9">
      <w:pPr>
        <w:pStyle w:val="Lijstopsomteken"/>
        <w:rPr>
          <w:lang w:val="en-US"/>
        </w:rPr>
      </w:pPr>
      <w:r w:rsidRPr="001E6141">
        <w:rPr>
          <w:b/>
          <w:lang w:val="en-US"/>
        </w:rPr>
        <w:t>HEATHFIELD, D.</w:t>
      </w:r>
      <w:r w:rsidRPr="001E6141">
        <w:rPr>
          <w:lang w:val="en-US"/>
        </w:rPr>
        <w:t xml:space="preserve">, </w:t>
      </w:r>
      <w:r w:rsidRPr="001E6141">
        <w:rPr>
          <w:i/>
          <w:szCs w:val="20"/>
          <w:lang w:val="en-GB"/>
        </w:rPr>
        <w:t>Spontaneous Speaking</w:t>
      </w:r>
      <w:r w:rsidRPr="001E6141">
        <w:rPr>
          <w:lang w:val="en-US"/>
        </w:rPr>
        <w:t>, , Delta Publishing, 2005.</w:t>
      </w:r>
    </w:p>
    <w:p w:rsidR="0014715C" w:rsidRPr="001E6141" w:rsidRDefault="0014715C" w:rsidP="00CF10F9">
      <w:pPr>
        <w:numPr>
          <w:ilvl w:val="0"/>
          <w:numId w:val="2"/>
        </w:numPr>
        <w:spacing w:before="120" w:after="240" w:line="240" w:lineRule="atLeast"/>
        <w:ind w:left="0" w:firstLine="0"/>
        <w:jc w:val="both"/>
        <w:rPr>
          <w:szCs w:val="20"/>
          <w:lang w:val="en-GB"/>
        </w:rPr>
      </w:pPr>
      <w:r w:rsidRPr="001E6141">
        <w:rPr>
          <w:b/>
          <w:szCs w:val="20"/>
          <w:lang w:val="en-GB"/>
        </w:rPr>
        <w:t>KELLY, G.</w:t>
      </w:r>
      <w:r w:rsidRPr="001E6141">
        <w:rPr>
          <w:szCs w:val="20"/>
          <w:lang w:val="en-GB"/>
        </w:rPr>
        <w:t xml:space="preserve">, </w:t>
      </w:r>
      <w:r w:rsidRPr="001E6141">
        <w:rPr>
          <w:i/>
          <w:szCs w:val="20"/>
          <w:lang w:val="en-GB"/>
        </w:rPr>
        <w:t>How to Teach Pronunciation</w:t>
      </w:r>
      <w:r w:rsidRPr="001E6141">
        <w:rPr>
          <w:szCs w:val="20"/>
          <w:lang w:val="en-GB"/>
        </w:rPr>
        <w:t>, Pearson Education/Longman, Harlow, 2000.</w:t>
      </w:r>
    </w:p>
    <w:p w:rsidR="0014715C" w:rsidRPr="001E6141" w:rsidRDefault="0014715C" w:rsidP="00CF10F9">
      <w:pPr>
        <w:pStyle w:val="Lijstopsomteken"/>
        <w:rPr>
          <w:lang w:val="en-US"/>
        </w:rPr>
      </w:pPr>
      <w:r w:rsidRPr="001E6141">
        <w:rPr>
          <w:b/>
          <w:lang w:val="en-US"/>
        </w:rPr>
        <w:t>SION, C.</w:t>
      </w:r>
      <w:r w:rsidRPr="001E6141">
        <w:rPr>
          <w:lang w:val="en-US"/>
        </w:rPr>
        <w:t xml:space="preserve">, </w:t>
      </w:r>
      <w:r w:rsidRPr="001E6141">
        <w:rPr>
          <w:i/>
          <w:szCs w:val="20"/>
          <w:lang w:val="en-GB"/>
        </w:rPr>
        <w:t>Creating Conversation in Class</w:t>
      </w:r>
      <w:r w:rsidRPr="001E6141">
        <w:rPr>
          <w:lang w:val="en-US"/>
        </w:rPr>
        <w:t>, Delta Publishing, 2001.</w:t>
      </w:r>
    </w:p>
    <w:p w:rsidR="0014715C" w:rsidRPr="001E6141" w:rsidRDefault="0014715C" w:rsidP="00CF10F9">
      <w:pPr>
        <w:numPr>
          <w:ilvl w:val="0"/>
          <w:numId w:val="2"/>
        </w:numPr>
        <w:spacing w:before="120" w:after="240" w:line="240" w:lineRule="atLeast"/>
        <w:ind w:left="0" w:firstLine="0"/>
        <w:jc w:val="both"/>
        <w:rPr>
          <w:szCs w:val="20"/>
          <w:lang w:val="en-GB"/>
        </w:rPr>
      </w:pPr>
      <w:r w:rsidRPr="001E6141">
        <w:rPr>
          <w:b/>
          <w:szCs w:val="20"/>
          <w:lang w:val="en-GB"/>
        </w:rPr>
        <w:t>THORNBURY, S.</w:t>
      </w:r>
      <w:r w:rsidRPr="001E6141">
        <w:rPr>
          <w:szCs w:val="20"/>
          <w:lang w:val="en-GB"/>
        </w:rPr>
        <w:t xml:space="preserve">, </w:t>
      </w:r>
      <w:r w:rsidRPr="001E6141">
        <w:rPr>
          <w:i/>
          <w:szCs w:val="20"/>
          <w:lang w:val="en-GB"/>
        </w:rPr>
        <w:t>How to Teach Speaking</w:t>
      </w:r>
      <w:r w:rsidRPr="001E6141">
        <w:rPr>
          <w:szCs w:val="20"/>
          <w:lang w:val="en-GB"/>
        </w:rPr>
        <w:t>, Pearson Education/Longman, Harlow, 2005.</w:t>
      </w:r>
    </w:p>
    <w:p w:rsidR="0014715C" w:rsidRPr="001E6141" w:rsidRDefault="0014715C" w:rsidP="00CF10F9">
      <w:pPr>
        <w:numPr>
          <w:ilvl w:val="0"/>
          <w:numId w:val="2"/>
        </w:numPr>
        <w:spacing w:before="120" w:after="240" w:line="240" w:lineRule="atLeast"/>
        <w:ind w:left="0" w:firstLine="0"/>
        <w:jc w:val="both"/>
        <w:rPr>
          <w:szCs w:val="20"/>
          <w:lang w:val="en-GB"/>
        </w:rPr>
      </w:pPr>
      <w:r w:rsidRPr="001E6141">
        <w:rPr>
          <w:b/>
          <w:szCs w:val="20"/>
          <w:lang w:val="en-GB"/>
        </w:rPr>
        <w:t>UNDERWOOD, M.</w:t>
      </w:r>
      <w:r w:rsidRPr="001E6141">
        <w:rPr>
          <w:szCs w:val="20"/>
          <w:lang w:val="en-GB"/>
        </w:rPr>
        <w:t xml:space="preserve">, </w:t>
      </w:r>
      <w:r w:rsidRPr="001E6141">
        <w:rPr>
          <w:i/>
          <w:szCs w:val="20"/>
          <w:lang w:val="en-GB"/>
        </w:rPr>
        <w:t>Teaching Listening</w:t>
      </w:r>
      <w:r w:rsidRPr="001E6141">
        <w:rPr>
          <w:szCs w:val="20"/>
          <w:lang w:val="en-GB"/>
        </w:rPr>
        <w:t>, Pearson Education/Longman, Harlow, 1989.</w:t>
      </w:r>
    </w:p>
    <w:p w:rsidR="0014715C" w:rsidRPr="001E6141" w:rsidRDefault="0014715C" w:rsidP="002E58D3">
      <w:pPr>
        <w:pStyle w:val="VVKSOKop2"/>
      </w:pPr>
      <w:bookmarkStart w:id="100" w:name="_Toc252179445"/>
      <w:bookmarkStart w:id="101" w:name="_Toc454888404"/>
      <w:r w:rsidRPr="001E6141">
        <w:t>Technologie en internet</w:t>
      </w:r>
      <w:bookmarkEnd w:id="100"/>
      <w:bookmarkEnd w:id="101"/>
    </w:p>
    <w:p w:rsidR="0014715C" w:rsidRPr="001E6141" w:rsidRDefault="0014715C" w:rsidP="0014715C">
      <w:pPr>
        <w:numPr>
          <w:ilvl w:val="0"/>
          <w:numId w:val="2"/>
        </w:numPr>
        <w:spacing w:after="240" w:line="240" w:lineRule="atLeast"/>
        <w:ind w:left="0" w:firstLine="0"/>
        <w:jc w:val="both"/>
        <w:rPr>
          <w:szCs w:val="20"/>
          <w:lang w:val="en-GB"/>
        </w:rPr>
      </w:pPr>
      <w:r w:rsidRPr="001E6141">
        <w:rPr>
          <w:b/>
          <w:szCs w:val="20"/>
          <w:lang w:val="en-GB"/>
        </w:rPr>
        <w:t>DUDENEY, G., HOCKLY N.</w:t>
      </w:r>
      <w:r w:rsidRPr="001E6141">
        <w:rPr>
          <w:szCs w:val="20"/>
          <w:lang w:val="en-GB"/>
        </w:rPr>
        <w:t xml:space="preserve">, </w:t>
      </w:r>
      <w:r w:rsidRPr="001E6141">
        <w:rPr>
          <w:i/>
          <w:szCs w:val="20"/>
          <w:lang w:val="en-GB"/>
        </w:rPr>
        <w:t>How to teach English with technology</w:t>
      </w:r>
      <w:r w:rsidRPr="001E6141">
        <w:rPr>
          <w:szCs w:val="20"/>
          <w:lang w:val="en-GB"/>
        </w:rPr>
        <w:t>, Longman, Harlow, 2007.</w:t>
      </w:r>
    </w:p>
    <w:p w:rsidR="0014715C" w:rsidRPr="001E6141" w:rsidRDefault="0014715C" w:rsidP="0014715C">
      <w:pPr>
        <w:numPr>
          <w:ilvl w:val="0"/>
          <w:numId w:val="2"/>
        </w:numPr>
        <w:spacing w:after="240" w:line="240" w:lineRule="atLeast"/>
        <w:ind w:left="0" w:firstLine="0"/>
        <w:jc w:val="both"/>
        <w:rPr>
          <w:szCs w:val="20"/>
          <w:lang w:val="en-GB"/>
        </w:rPr>
      </w:pPr>
      <w:r w:rsidRPr="001E6141">
        <w:rPr>
          <w:b/>
          <w:szCs w:val="20"/>
          <w:lang w:val="en-GB"/>
        </w:rPr>
        <w:t>DUDENEY, G.</w:t>
      </w:r>
      <w:r w:rsidRPr="001E6141">
        <w:rPr>
          <w:szCs w:val="20"/>
          <w:lang w:val="en-GB"/>
        </w:rPr>
        <w:t xml:space="preserve">, </w:t>
      </w:r>
      <w:r w:rsidRPr="001E6141">
        <w:rPr>
          <w:bCs/>
          <w:i/>
          <w:szCs w:val="20"/>
          <w:lang w:val="en-GB"/>
        </w:rPr>
        <w:t>The Internet and the Language Classroom</w:t>
      </w:r>
      <w:r w:rsidRPr="001E6141">
        <w:rPr>
          <w:szCs w:val="20"/>
          <w:lang w:val="en-GB"/>
        </w:rPr>
        <w:t xml:space="preserve">, CUP, Cambridge, 2000. </w:t>
      </w:r>
    </w:p>
    <w:p w:rsidR="0014715C" w:rsidRPr="001E6141" w:rsidRDefault="0014715C" w:rsidP="0014715C">
      <w:pPr>
        <w:numPr>
          <w:ilvl w:val="0"/>
          <w:numId w:val="2"/>
        </w:numPr>
        <w:spacing w:after="240" w:line="240" w:lineRule="atLeast"/>
        <w:ind w:left="0" w:firstLine="0"/>
        <w:jc w:val="both"/>
        <w:rPr>
          <w:szCs w:val="20"/>
          <w:lang w:val="en-GB"/>
        </w:rPr>
      </w:pPr>
      <w:r w:rsidRPr="001E6141">
        <w:rPr>
          <w:b/>
          <w:szCs w:val="20"/>
          <w:lang w:val="en-GB"/>
        </w:rPr>
        <w:t>SMITH, D., BABER E.</w:t>
      </w:r>
      <w:r w:rsidRPr="001E6141">
        <w:rPr>
          <w:szCs w:val="20"/>
          <w:lang w:val="en-GB"/>
        </w:rPr>
        <w:t xml:space="preserve">, </w:t>
      </w:r>
      <w:r w:rsidRPr="001E6141">
        <w:rPr>
          <w:bCs/>
          <w:i/>
          <w:szCs w:val="20"/>
          <w:lang w:val="en-GB"/>
        </w:rPr>
        <w:t>Teaching English with Information Technology</w:t>
      </w:r>
      <w:r w:rsidRPr="001E6141">
        <w:rPr>
          <w:szCs w:val="20"/>
          <w:lang w:val="en-GB"/>
        </w:rPr>
        <w:t xml:space="preserve">, Modern English Publishing, London, </w:t>
      </w:r>
      <w:r w:rsidR="00B4557F" w:rsidRPr="001E6141">
        <w:rPr>
          <w:szCs w:val="20"/>
          <w:lang w:val="en-GB"/>
        </w:rPr>
        <w:tab/>
      </w:r>
      <w:r w:rsidRPr="001E6141">
        <w:rPr>
          <w:szCs w:val="20"/>
          <w:lang w:val="en-GB"/>
        </w:rPr>
        <w:t>2005.</w:t>
      </w:r>
    </w:p>
    <w:p w:rsidR="0014715C" w:rsidRPr="001E6141" w:rsidRDefault="0014715C" w:rsidP="0014715C">
      <w:pPr>
        <w:numPr>
          <w:ilvl w:val="0"/>
          <w:numId w:val="2"/>
        </w:numPr>
        <w:spacing w:after="240" w:line="240" w:lineRule="atLeast"/>
        <w:ind w:left="0" w:firstLine="0"/>
        <w:jc w:val="both"/>
        <w:rPr>
          <w:szCs w:val="20"/>
          <w:lang w:val="en-GB"/>
        </w:rPr>
      </w:pPr>
      <w:r w:rsidRPr="001E6141">
        <w:rPr>
          <w:b/>
          <w:szCs w:val="20"/>
          <w:lang w:val="en-GB"/>
        </w:rPr>
        <w:t>LEWIS, G.</w:t>
      </w:r>
      <w:r w:rsidRPr="001E6141">
        <w:rPr>
          <w:szCs w:val="20"/>
          <w:lang w:val="en-GB"/>
        </w:rPr>
        <w:t xml:space="preserve">, </w:t>
      </w:r>
      <w:r w:rsidRPr="001E6141">
        <w:rPr>
          <w:bCs/>
          <w:i/>
          <w:szCs w:val="20"/>
          <w:lang w:val="en-GB"/>
        </w:rPr>
        <w:t>The Internet and Young Learners</w:t>
      </w:r>
      <w:r w:rsidRPr="001E6141">
        <w:rPr>
          <w:szCs w:val="20"/>
          <w:lang w:val="en-GB"/>
        </w:rPr>
        <w:t xml:space="preserve">, OUP, Oxford, 2004. </w:t>
      </w:r>
    </w:p>
    <w:p w:rsidR="0014715C" w:rsidRPr="001E6141" w:rsidRDefault="0014715C" w:rsidP="0014715C">
      <w:pPr>
        <w:numPr>
          <w:ilvl w:val="0"/>
          <w:numId w:val="2"/>
        </w:numPr>
        <w:spacing w:after="240" w:line="240" w:lineRule="atLeast"/>
        <w:ind w:left="0" w:firstLine="0"/>
        <w:jc w:val="both"/>
        <w:rPr>
          <w:szCs w:val="20"/>
          <w:lang w:val="en-GB"/>
        </w:rPr>
      </w:pPr>
      <w:r w:rsidRPr="001E6141">
        <w:rPr>
          <w:b/>
          <w:szCs w:val="20"/>
          <w:lang w:val="en-GB"/>
        </w:rPr>
        <w:t>WINDEATT, S., HARDISTY D., en EASTMENT D.</w:t>
      </w:r>
      <w:r w:rsidRPr="001E6141">
        <w:rPr>
          <w:szCs w:val="20"/>
          <w:lang w:val="en-GB"/>
        </w:rPr>
        <w:t xml:space="preserve">, </w:t>
      </w:r>
      <w:r w:rsidRPr="001E6141">
        <w:rPr>
          <w:i/>
          <w:szCs w:val="20"/>
          <w:lang w:val="en-GB"/>
        </w:rPr>
        <w:t>The Internet</w:t>
      </w:r>
      <w:r w:rsidRPr="001E6141">
        <w:rPr>
          <w:szCs w:val="20"/>
          <w:lang w:val="en-GB"/>
        </w:rPr>
        <w:t>, OUP, Oxford, 2001.</w:t>
      </w:r>
    </w:p>
    <w:p w:rsidR="0014715C" w:rsidRPr="001E6141" w:rsidRDefault="0014715C" w:rsidP="002E58D3">
      <w:pPr>
        <w:pStyle w:val="VVKSOKop2"/>
        <w:rPr>
          <w:lang w:val="en-GB"/>
        </w:rPr>
      </w:pPr>
      <w:bookmarkStart w:id="102" w:name="_Toc252179446"/>
      <w:bookmarkStart w:id="103" w:name="_Toc454888405"/>
      <w:r w:rsidRPr="001E6141">
        <w:rPr>
          <w:lang w:val="en-GB"/>
        </w:rPr>
        <w:lastRenderedPageBreak/>
        <w:t>Task-Based Learning, communicatieve activiteiten, activerende werkvormen</w:t>
      </w:r>
      <w:bookmarkEnd w:id="102"/>
      <w:bookmarkEnd w:id="103"/>
    </w:p>
    <w:p w:rsidR="0014715C" w:rsidRPr="001E6141" w:rsidRDefault="0014715C" w:rsidP="0014715C">
      <w:pPr>
        <w:numPr>
          <w:ilvl w:val="0"/>
          <w:numId w:val="2"/>
        </w:numPr>
        <w:spacing w:after="240" w:line="240" w:lineRule="atLeast"/>
        <w:ind w:left="0" w:firstLine="0"/>
        <w:jc w:val="both"/>
        <w:rPr>
          <w:szCs w:val="20"/>
          <w:lang w:val="en-GB"/>
        </w:rPr>
      </w:pPr>
      <w:r w:rsidRPr="001E6141">
        <w:rPr>
          <w:b/>
          <w:szCs w:val="20"/>
          <w:lang w:val="en-GB"/>
        </w:rPr>
        <w:t>BERESFORD, J.</w:t>
      </w:r>
      <w:r w:rsidRPr="001E6141">
        <w:rPr>
          <w:szCs w:val="20"/>
          <w:lang w:val="en-GB"/>
        </w:rPr>
        <w:t xml:space="preserve">, </w:t>
      </w:r>
      <w:r w:rsidRPr="001E6141">
        <w:rPr>
          <w:i/>
          <w:szCs w:val="20"/>
          <w:lang w:val="en-GB"/>
        </w:rPr>
        <w:t>Creating The Conditions To Involve Pupils In Their Learning</w:t>
      </w:r>
      <w:r w:rsidRPr="001E6141">
        <w:rPr>
          <w:szCs w:val="20"/>
          <w:lang w:val="en-GB"/>
        </w:rPr>
        <w:t xml:space="preserve">. A handbook of Activities </w:t>
      </w:r>
      <w:r w:rsidR="00061CEF" w:rsidRPr="001E6141">
        <w:rPr>
          <w:szCs w:val="20"/>
          <w:lang w:val="en-GB"/>
        </w:rPr>
        <w:br/>
      </w:r>
      <w:r w:rsidR="00061CEF" w:rsidRPr="001E6141">
        <w:rPr>
          <w:szCs w:val="20"/>
          <w:lang w:val="en-GB"/>
        </w:rPr>
        <w:tab/>
      </w:r>
      <w:r w:rsidRPr="001E6141">
        <w:rPr>
          <w:szCs w:val="20"/>
          <w:lang w:val="en-GB"/>
        </w:rPr>
        <w:t>to develop Pupils’ Learning Capacity, Taylor &amp; Francis Ltd, 2003, 120 p.</w:t>
      </w:r>
    </w:p>
    <w:p w:rsidR="0014715C" w:rsidRPr="001E6141" w:rsidRDefault="0014715C" w:rsidP="0014715C">
      <w:pPr>
        <w:numPr>
          <w:ilvl w:val="0"/>
          <w:numId w:val="2"/>
        </w:numPr>
        <w:spacing w:after="240" w:line="240" w:lineRule="atLeast"/>
        <w:ind w:left="0" w:firstLine="0"/>
        <w:jc w:val="both"/>
        <w:rPr>
          <w:szCs w:val="20"/>
          <w:lang w:val="en-GB"/>
        </w:rPr>
      </w:pPr>
      <w:r w:rsidRPr="001E6141">
        <w:rPr>
          <w:b/>
          <w:szCs w:val="20"/>
          <w:lang w:val="en-GB"/>
        </w:rPr>
        <w:t>DORNYEI Z.</w:t>
      </w:r>
      <w:r w:rsidRPr="001E6141">
        <w:rPr>
          <w:szCs w:val="20"/>
          <w:lang w:val="en-GB"/>
        </w:rPr>
        <w:t xml:space="preserve">, </w:t>
      </w:r>
      <w:r w:rsidRPr="001E6141">
        <w:rPr>
          <w:i/>
          <w:szCs w:val="20"/>
          <w:lang w:val="en-GB"/>
        </w:rPr>
        <w:t>Motivational Strategies in the Language Classroom</w:t>
      </w:r>
      <w:r w:rsidRPr="001E6141">
        <w:rPr>
          <w:szCs w:val="20"/>
          <w:lang w:val="en-GB"/>
        </w:rPr>
        <w:t>, CUP, Cambridge, 2001.</w:t>
      </w:r>
    </w:p>
    <w:p w:rsidR="0014715C" w:rsidRPr="001E6141" w:rsidRDefault="0014715C" w:rsidP="0014715C">
      <w:pPr>
        <w:numPr>
          <w:ilvl w:val="0"/>
          <w:numId w:val="2"/>
        </w:numPr>
        <w:spacing w:after="240" w:line="240" w:lineRule="atLeast"/>
        <w:ind w:left="0" w:firstLine="0"/>
        <w:jc w:val="both"/>
        <w:rPr>
          <w:szCs w:val="20"/>
          <w:lang w:val="en-GB"/>
        </w:rPr>
      </w:pPr>
      <w:r w:rsidRPr="001E6141">
        <w:rPr>
          <w:b/>
          <w:szCs w:val="20"/>
          <w:lang w:val="en-GB"/>
        </w:rPr>
        <w:t>ELLIS, R.</w:t>
      </w:r>
      <w:r w:rsidRPr="001E6141">
        <w:rPr>
          <w:szCs w:val="20"/>
          <w:lang w:val="en-GB"/>
        </w:rPr>
        <w:t>, Task-</w:t>
      </w:r>
      <w:r w:rsidRPr="001E6141">
        <w:rPr>
          <w:i/>
          <w:szCs w:val="20"/>
          <w:lang w:val="en-GB"/>
        </w:rPr>
        <w:t>Based Language Learning and Teaching</w:t>
      </w:r>
      <w:r w:rsidRPr="001E6141">
        <w:rPr>
          <w:szCs w:val="20"/>
          <w:lang w:val="en-GB"/>
        </w:rPr>
        <w:t xml:space="preserve">, OUP, Oxford, 2003. </w:t>
      </w:r>
    </w:p>
    <w:p w:rsidR="0014715C" w:rsidRPr="001E6141" w:rsidRDefault="0014715C" w:rsidP="0014715C">
      <w:pPr>
        <w:numPr>
          <w:ilvl w:val="0"/>
          <w:numId w:val="2"/>
        </w:numPr>
        <w:spacing w:after="240" w:line="240" w:lineRule="atLeast"/>
        <w:ind w:left="0" w:firstLine="0"/>
        <w:jc w:val="both"/>
        <w:rPr>
          <w:szCs w:val="20"/>
          <w:lang w:val="en-GB"/>
        </w:rPr>
      </w:pPr>
      <w:r w:rsidRPr="001E6141">
        <w:rPr>
          <w:b/>
          <w:szCs w:val="20"/>
          <w:lang w:val="en-GB"/>
        </w:rPr>
        <w:t>HATFIELD, J.</w:t>
      </w:r>
      <w:r w:rsidRPr="001E6141">
        <w:rPr>
          <w:szCs w:val="20"/>
          <w:lang w:val="en-GB"/>
        </w:rPr>
        <w:t xml:space="preserve">, </w:t>
      </w:r>
      <w:r w:rsidRPr="001E6141">
        <w:rPr>
          <w:i/>
          <w:szCs w:val="20"/>
          <w:lang w:val="en-GB"/>
        </w:rPr>
        <w:t>Beginners’ Communication Games</w:t>
      </w:r>
      <w:r w:rsidRPr="001E6141">
        <w:rPr>
          <w:szCs w:val="20"/>
          <w:lang w:val="en-GB"/>
        </w:rPr>
        <w:t>, Pearson Education/Longman, Harlow, 2002.</w:t>
      </w:r>
    </w:p>
    <w:p w:rsidR="0014715C" w:rsidRPr="001E6141" w:rsidRDefault="0014715C" w:rsidP="0014715C">
      <w:pPr>
        <w:numPr>
          <w:ilvl w:val="0"/>
          <w:numId w:val="2"/>
        </w:numPr>
        <w:spacing w:after="240" w:line="240" w:lineRule="atLeast"/>
        <w:ind w:left="0" w:firstLine="0"/>
        <w:jc w:val="both"/>
        <w:rPr>
          <w:szCs w:val="20"/>
          <w:lang w:val="en-GB"/>
        </w:rPr>
      </w:pPr>
      <w:r w:rsidRPr="001E6141">
        <w:rPr>
          <w:b/>
          <w:szCs w:val="20"/>
          <w:lang w:val="en-GB"/>
        </w:rPr>
        <w:t>LINDSTROMBERG, S.</w:t>
      </w:r>
      <w:r w:rsidRPr="001E6141">
        <w:rPr>
          <w:szCs w:val="20"/>
          <w:lang w:val="en-GB"/>
        </w:rPr>
        <w:t xml:space="preserve">, </w:t>
      </w:r>
      <w:r w:rsidRPr="001E6141">
        <w:rPr>
          <w:i/>
          <w:szCs w:val="20"/>
          <w:lang w:val="en-GB"/>
        </w:rPr>
        <w:t>The Standby Book</w:t>
      </w:r>
      <w:r w:rsidRPr="001E6141">
        <w:rPr>
          <w:szCs w:val="20"/>
          <w:lang w:val="en-GB"/>
        </w:rPr>
        <w:t>, CUP, Cambridge, 2000.</w:t>
      </w:r>
    </w:p>
    <w:p w:rsidR="0014715C" w:rsidRPr="001E6141" w:rsidRDefault="0014715C" w:rsidP="0014715C">
      <w:pPr>
        <w:numPr>
          <w:ilvl w:val="0"/>
          <w:numId w:val="2"/>
        </w:numPr>
        <w:spacing w:after="240" w:line="240" w:lineRule="atLeast"/>
        <w:ind w:left="0" w:firstLine="0"/>
        <w:jc w:val="both"/>
        <w:rPr>
          <w:szCs w:val="20"/>
          <w:lang w:val="en-GB"/>
        </w:rPr>
      </w:pPr>
      <w:r w:rsidRPr="001E6141">
        <w:rPr>
          <w:b/>
          <w:szCs w:val="20"/>
          <w:lang w:val="en-GB"/>
        </w:rPr>
        <w:t>NUNAN, D.</w:t>
      </w:r>
      <w:r w:rsidRPr="001E6141">
        <w:rPr>
          <w:szCs w:val="20"/>
          <w:lang w:val="en-GB"/>
        </w:rPr>
        <w:t xml:space="preserve">, </w:t>
      </w:r>
      <w:r w:rsidRPr="001E6141">
        <w:rPr>
          <w:i/>
          <w:szCs w:val="20"/>
          <w:lang w:val="en-GB"/>
        </w:rPr>
        <w:t>Task-Based Language Teaching</w:t>
      </w:r>
      <w:r w:rsidRPr="001E6141">
        <w:rPr>
          <w:szCs w:val="20"/>
          <w:lang w:val="en-GB"/>
        </w:rPr>
        <w:t xml:space="preserve">, CUP, Cambridge,  2004. </w:t>
      </w:r>
    </w:p>
    <w:p w:rsidR="0014715C" w:rsidRPr="001E6141" w:rsidRDefault="0014715C" w:rsidP="0014715C">
      <w:pPr>
        <w:numPr>
          <w:ilvl w:val="0"/>
          <w:numId w:val="2"/>
        </w:numPr>
        <w:spacing w:after="240" w:line="240" w:lineRule="atLeast"/>
        <w:ind w:left="0" w:firstLine="0"/>
        <w:jc w:val="both"/>
        <w:rPr>
          <w:szCs w:val="20"/>
          <w:lang w:val="en-GB"/>
        </w:rPr>
      </w:pPr>
      <w:r w:rsidRPr="001E6141">
        <w:rPr>
          <w:b/>
          <w:szCs w:val="20"/>
          <w:lang w:val="en-GB"/>
        </w:rPr>
        <w:t>VOGT, M.E. en ECHEVARRIA, J.</w:t>
      </w:r>
      <w:r w:rsidRPr="001E6141">
        <w:rPr>
          <w:szCs w:val="20"/>
          <w:lang w:val="en-GB"/>
        </w:rPr>
        <w:t xml:space="preserve">, 99 Ideas </w:t>
      </w:r>
      <w:r w:rsidRPr="001E6141">
        <w:rPr>
          <w:i/>
          <w:szCs w:val="20"/>
          <w:lang w:val="en-GB"/>
        </w:rPr>
        <w:t>and Activities for Teaching English Learners with the SIO</w:t>
      </w:r>
      <w:r w:rsidRPr="001E6141">
        <w:rPr>
          <w:szCs w:val="20"/>
          <w:lang w:val="en-GB"/>
        </w:rPr>
        <w:t xml:space="preserve">P </w:t>
      </w:r>
      <w:r w:rsidR="00061CEF" w:rsidRPr="001E6141">
        <w:rPr>
          <w:szCs w:val="20"/>
          <w:lang w:val="en-GB"/>
        </w:rPr>
        <w:br/>
      </w:r>
      <w:r w:rsidR="00061CEF" w:rsidRPr="001E6141">
        <w:rPr>
          <w:szCs w:val="20"/>
          <w:lang w:val="en-GB"/>
        </w:rPr>
        <w:tab/>
      </w:r>
      <w:r w:rsidRPr="001E6141">
        <w:rPr>
          <w:i/>
          <w:szCs w:val="20"/>
          <w:lang w:val="en-GB"/>
        </w:rPr>
        <w:t>Model</w:t>
      </w:r>
      <w:r w:rsidRPr="001E6141">
        <w:rPr>
          <w:szCs w:val="20"/>
          <w:lang w:val="en-GB"/>
        </w:rPr>
        <w:t>. Pearson Education/Longman, London, 2008.</w:t>
      </w:r>
    </w:p>
    <w:p w:rsidR="0014715C" w:rsidRPr="001E6141" w:rsidRDefault="0014715C" w:rsidP="00CF10F9">
      <w:pPr>
        <w:numPr>
          <w:ilvl w:val="0"/>
          <w:numId w:val="2"/>
        </w:numPr>
        <w:spacing w:after="240" w:line="240" w:lineRule="atLeast"/>
        <w:ind w:left="0" w:firstLine="0"/>
        <w:jc w:val="both"/>
        <w:rPr>
          <w:lang w:val="en-GB"/>
        </w:rPr>
      </w:pPr>
      <w:r w:rsidRPr="001E6141">
        <w:rPr>
          <w:b/>
          <w:lang w:val="en-GB"/>
        </w:rPr>
        <w:t>WILLIS, J.</w:t>
      </w:r>
      <w:r w:rsidRPr="001E6141">
        <w:rPr>
          <w:lang w:val="en-GB"/>
        </w:rPr>
        <w:t xml:space="preserve">, </w:t>
      </w:r>
      <w:r w:rsidRPr="001E6141">
        <w:rPr>
          <w:i/>
          <w:szCs w:val="20"/>
          <w:lang w:val="en-GB"/>
        </w:rPr>
        <w:t>A Framework for Task-Based Learning</w:t>
      </w:r>
      <w:r w:rsidRPr="001E6141">
        <w:rPr>
          <w:lang w:val="en-GB"/>
        </w:rPr>
        <w:t>, Pearson Education/Longman, Harlow, 1996.</w:t>
      </w:r>
    </w:p>
    <w:p w:rsidR="0014715C" w:rsidRPr="001E6141" w:rsidRDefault="0014715C" w:rsidP="002E58D3">
      <w:pPr>
        <w:pStyle w:val="VVKSOKop2"/>
      </w:pPr>
      <w:bookmarkStart w:id="104" w:name="_Toc454888406"/>
      <w:r w:rsidRPr="001E6141">
        <w:t>Evaluatie</w:t>
      </w:r>
      <w:bookmarkEnd w:id="104"/>
    </w:p>
    <w:p w:rsidR="0014715C" w:rsidRPr="001E6141" w:rsidRDefault="0014715C" w:rsidP="00CF10F9">
      <w:pPr>
        <w:pStyle w:val="Lijstopsomteken"/>
      </w:pPr>
      <w:r w:rsidRPr="001E6141">
        <w:rPr>
          <w:b/>
        </w:rPr>
        <w:t>DOCHY, F., SCHELFOUT, W., JANSSENS, S.</w:t>
      </w:r>
      <w:r w:rsidRPr="001E6141">
        <w:t xml:space="preserve"> (Red.), </w:t>
      </w:r>
      <w:r w:rsidRPr="001E6141">
        <w:rPr>
          <w:i/>
          <w:szCs w:val="20"/>
        </w:rPr>
        <w:t>Anders evalueren. Assessment in de onderwijspraktijk</w:t>
      </w:r>
      <w:r w:rsidRPr="001E6141">
        <w:t>, Lannoo, 2003.</w:t>
      </w:r>
    </w:p>
    <w:p w:rsidR="0014715C" w:rsidRPr="001E6141" w:rsidRDefault="0014715C" w:rsidP="00CF10F9">
      <w:pPr>
        <w:pStyle w:val="Lijstopsomteken"/>
      </w:pPr>
      <w:r w:rsidRPr="001E6141">
        <w:rPr>
          <w:b/>
        </w:rPr>
        <w:t>VAN THIENEN, K., SCHOLLAERT, R.</w:t>
      </w:r>
      <w:r w:rsidRPr="001E6141">
        <w:t xml:space="preserve">, </w:t>
      </w:r>
      <w:r w:rsidRPr="001E6141">
        <w:rPr>
          <w:i/>
          <w:szCs w:val="20"/>
        </w:rPr>
        <w:t>Gewikt en gewogen</w:t>
      </w:r>
      <w:r w:rsidRPr="001E6141">
        <w:t xml:space="preserve">. </w:t>
      </w:r>
      <w:r w:rsidRPr="001E6141">
        <w:rPr>
          <w:i/>
          <w:szCs w:val="20"/>
        </w:rPr>
        <w:t>Evaluatie van communicatieve vaardigheden in het vreemdetalenonderwijs</w:t>
      </w:r>
      <w:r w:rsidRPr="001E6141">
        <w:rPr>
          <w:b/>
          <w:bCs/>
        </w:rPr>
        <w:t xml:space="preserve">, </w:t>
      </w:r>
      <w:r w:rsidRPr="001E6141">
        <w:t>Garant, 2000.</w:t>
      </w:r>
    </w:p>
    <w:p w:rsidR="0014715C" w:rsidRPr="001E6141" w:rsidRDefault="0014715C" w:rsidP="0014715C">
      <w:pPr>
        <w:spacing w:after="240" w:line="240" w:lineRule="atLeast"/>
        <w:jc w:val="both"/>
        <w:rPr>
          <w:szCs w:val="20"/>
        </w:rPr>
      </w:pPr>
    </w:p>
    <w:p w:rsidR="0014715C" w:rsidRPr="001E6141" w:rsidRDefault="0014715C" w:rsidP="0014715C">
      <w:pPr>
        <w:pStyle w:val="VVKSOOnderwerp"/>
        <w:pageBreakBefore/>
        <w:rPr>
          <w:rFonts w:cs="Arial"/>
          <w:color w:val="000000"/>
          <w:lang w:val="nl-BE"/>
        </w:rPr>
      </w:pPr>
      <w:bookmarkStart w:id="105" w:name="_Toc454888407"/>
      <w:r w:rsidRPr="001E6141">
        <w:rPr>
          <w:rFonts w:cs="Arial"/>
          <w:color w:val="000000"/>
          <w:lang w:val="nl-BE"/>
        </w:rPr>
        <w:lastRenderedPageBreak/>
        <w:t>BIJLAGE</w:t>
      </w:r>
      <w:bookmarkEnd w:id="95"/>
      <w:r w:rsidR="004C6BB1">
        <w:rPr>
          <w:rFonts w:cs="Arial"/>
          <w:color w:val="000000"/>
          <w:lang w:val="nl-BE"/>
        </w:rPr>
        <w:t xml:space="preserve"> 1</w:t>
      </w:r>
      <w:bookmarkEnd w:id="105"/>
    </w:p>
    <w:p w:rsidR="0014715C" w:rsidRPr="001E6141" w:rsidRDefault="0014715C" w:rsidP="0014715C">
      <w:pPr>
        <w:pStyle w:val="VVKSOTekst"/>
        <w:rPr>
          <w:rFonts w:cs="Arial"/>
          <w:b/>
          <w:color w:val="000000"/>
          <w:sz w:val="22"/>
          <w:szCs w:val="22"/>
          <w:lang w:val="nl-BE"/>
        </w:rPr>
      </w:pPr>
      <w:r w:rsidRPr="001E6141">
        <w:rPr>
          <w:rFonts w:cs="Arial"/>
          <w:b/>
          <w:color w:val="000000"/>
          <w:sz w:val="22"/>
          <w:szCs w:val="22"/>
          <w:lang w:val="nl-BE"/>
        </w:rPr>
        <w:fldChar w:fldCharType="begin"/>
      </w:r>
      <w:r w:rsidRPr="001E6141">
        <w:rPr>
          <w:rFonts w:cs="Arial"/>
          <w:b/>
          <w:color w:val="000000"/>
          <w:sz w:val="22"/>
          <w:szCs w:val="22"/>
          <w:lang w:val="nl-BE"/>
        </w:rPr>
        <w:instrText xml:space="preserve"> SEQ CHAPTER \h \r 1</w:instrText>
      </w:r>
      <w:r w:rsidRPr="001E6141">
        <w:rPr>
          <w:rFonts w:cs="Arial"/>
          <w:b/>
          <w:color w:val="000000"/>
          <w:sz w:val="22"/>
          <w:szCs w:val="22"/>
          <w:lang w:val="nl-BE"/>
        </w:rPr>
        <w:fldChar w:fldCharType="end"/>
      </w:r>
      <w:r w:rsidRPr="001E6141">
        <w:rPr>
          <w:rFonts w:cs="Arial"/>
          <w:b/>
          <w:color w:val="000000"/>
          <w:sz w:val="22"/>
          <w:szCs w:val="22"/>
          <w:lang w:val="nl-BE"/>
        </w:rPr>
        <w:t>Begrippenlijst tweede graad</w:t>
      </w:r>
    </w:p>
    <w:p w:rsidR="0014715C" w:rsidRPr="001E6141" w:rsidRDefault="0014715C" w:rsidP="0014715C">
      <w:pPr>
        <w:pStyle w:val="VVKSOTekst"/>
        <w:rPr>
          <w:rFonts w:cs="Arial"/>
          <w:i/>
          <w:color w:val="000000"/>
          <w:lang w:val="nl-BE"/>
        </w:rPr>
      </w:pPr>
      <w:r w:rsidRPr="001E6141">
        <w:rPr>
          <w:rFonts w:cs="Arial"/>
          <w:i/>
          <w:color w:val="000000"/>
          <w:lang w:val="nl-BE"/>
        </w:rPr>
        <w:t xml:space="preserve">action-oriented approach </w:t>
      </w:r>
    </w:p>
    <w:p w:rsidR="0014715C" w:rsidRPr="001E6141" w:rsidRDefault="0014715C" w:rsidP="0014715C">
      <w:pPr>
        <w:pStyle w:val="VVKSOTekst"/>
        <w:ind w:left="800"/>
        <w:rPr>
          <w:rFonts w:cs="Arial"/>
          <w:color w:val="000000"/>
          <w:lang w:val="nl-BE"/>
        </w:rPr>
      </w:pPr>
      <w:r w:rsidRPr="001E6141">
        <w:rPr>
          <w:rFonts w:cs="Arial"/>
          <w:color w:val="000000"/>
          <w:lang w:val="nl-BE"/>
        </w:rPr>
        <w:t xml:space="preserve">Een aanpak die gericht is op het uitvoeren van communicatieve taken (bv. bij een rollenspel). </w:t>
      </w:r>
    </w:p>
    <w:p w:rsidR="0014715C" w:rsidRPr="001E6141" w:rsidRDefault="0014715C" w:rsidP="0014715C">
      <w:pPr>
        <w:pStyle w:val="VVKSOTekst"/>
        <w:rPr>
          <w:rFonts w:cs="Arial"/>
          <w:i/>
          <w:color w:val="000000"/>
          <w:lang w:val="nl-BE"/>
        </w:rPr>
      </w:pPr>
      <w:r w:rsidRPr="001E6141">
        <w:rPr>
          <w:rFonts w:cs="Arial"/>
          <w:i/>
          <w:color w:val="000000"/>
          <w:lang w:val="nl-BE"/>
        </w:rPr>
        <w:t xml:space="preserve">analytische score (analytic scoring) </w:t>
      </w:r>
    </w:p>
    <w:p w:rsidR="0014715C" w:rsidRPr="001E6141" w:rsidRDefault="0014715C" w:rsidP="0014715C">
      <w:pPr>
        <w:pStyle w:val="VVKSOTekst"/>
        <w:ind w:left="800"/>
        <w:rPr>
          <w:rFonts w:cs="Arial"/>
          <w:color w:val="000000"/>
          <w:lang w:val="nl-BE"/>
        </w:rPr>
      </w:pPr>
      <w:r w:rsidRPr="001E6141">
        <w:rPr>
          <w:rFonts w:cs="Arial"/>
          <w:color w:val="000000"/>
          <w:lang w:val="nl-BE"/>
        </w:rPr>
        <w:t>Beoordelen van het taalniveau op basis van strikt omschreven, aparte criteria (bv. spelling, grammaticale correctheid, vlotheid, inhoud, aangepaste woordenschat bij geschreven taal).</w:t>
      </w:r>
    </w:p>
    <w:p w:rsidR="0014715C" w:rsidRPr="001E6141" w:rsidRDefault="0014715C" w:rsidP="0014715C">
      <w:pPr>
        <w:pStyle w:val="VVKSOTekst"/>
        <w:rPr>
          <w:rFonts w:cs="Arial"/>
          <w:i/>
          <w:color w:val="000000"/>
          <w:lang w:val="nl-BE"/>
        </w:rPr>
      </w:pPr>
      <w:r w:rsidRPr="001E6141">
        <w:rPr>
          <w:rFonts w:cs="Arial"/>
          <w:i/>
          <w:color w:val="000000"/>
          <w:lang w:val="nl-BE"/>
        </w:rPr>
        <w:t>attitudes</w:t>
      </w:r>
    </w:p>
    <w:p w:rsidR="0014715C" w:rsidRPr="001E6141" w:rsidRDefault="0014715C" w:rsidP="0014715C">
      <w:pPr>
        <w:pStyle w:val="VVKSOTekst"/>
        <w:ind w:left="800"/>
        <w:rPr>
          <w:rFonts w:cs="Arial"/>
          <w:color w:val="000000"/>
          <w:lang w:val="nl-BE"/>
        </w:rPr>
      </w:pPr>
      <w:r w:rsidRPr="001E6141">
        <w:rPr>
          <w:rFonts w:cs="Arial"/>
          <w:color w:val="000000"/>
          <w:lang w:val="nl-BE"/>
        </w:rPr>
        <w:t>Dit zijn de houdingen die we bij de leerlingen willen ontwikkelen. De basisattitudes zijn: openstaan voor de vreemde cultuur en voor de ander, zijn eigen taalgedrag in vraag kunnen stellen en willen veranderen, vormcorrect willen zijn. Er zijn enerzijds algemene attitudes rond gedrag en stiptheid en anderzijds vakgebonden attitudes (bv. bereid zijn om zich in het Engels uit te drukken).</w:t>
      </w:r>
    </w:p>
    <w:p w:rsidR="0014715C" w:rsidRPr="001E6141" w:rsidRDefault="0014715C" w:rsidP="0014715C">
      <w:pPr>
        <w:pStyle w:val="VVKSOTekst"/>
        <w:rPr>
          <w:rFonts w:cs="Arial"/>
          <w:i/>
          <w:color w:val="000000"/>
          <w:lang w:val="nl-BE"/>
        </w:rPr>
      </w:pPr>
      <w:r w:rsidRPr="001E6141">
        <w:rPr>
          <w:rFonts w:cs="Arial"/>
          <w:i/>
          <w:color w:val="000000"/>
          <w:lang w:val="nl-BE"/>
        </w:rPr>
        <w:t>assessment</w:t>
      </w:r>
    </w:p>
    <w:p w:rsidR="0014715C" w:rsidRPr="001E6141" w:rsidRDefault="0014715C" w:rsidP="0014715C">
      <w:pPr>
        <w:pStyle w:val="VVKSOTekst"/>
        <w:ind w:left="800"/>
        <w:rPr>
          <w:rFonts w:cs="Arial"/>
          <w:color w:val="000000"/>
          <w:lang w:val="nl-BE"/>
        </w:rPr>
      </w:pPr>
      <w:r w:rsidRPr="001E6141">
        <w:rPr>
          <w:rFonts w:cs="Arial"/>
          <w:i/>
          <w:color w:val="000000"/>
          <w:lang w:val="nl-BE"/>
        </w:rPr>
        <w:t>Assessment</w:t>
      </w:r>
      <w:r w:rsidRPr="001E6141">
        <w:rPr>
          <w:rFonts w:cs="Arial"/>
          <w:color w:val="000000"/>
          <w:lang w:val="nl-BE"/>
        </w:rPr>
        <w:t xml:space="preserve"> is een inschatting van de kwaliteit van het taalgedrag van de leerling, in een continu leerproces (het opvolgen), en wordt gevolgd door feedback aan die leerling. Evaluatie gaat meer over eindresultaten waarbij de cijfers kunnen vergeleken worden met die van andere leerlingen. Evaluatie en </w:t>
      </w:r>
      <w:r w:rsidRPr="001E6141">
        <w:rPr>
          <w:rFonts w:cs="Arial"/>
          <w:i/>
          <w:color w:val="000000"/>
          <w:lang w:val="nl-BE"/>
        </w:rPr>
        <w:t>assessment</w:t>
      </w:r>
      <w:r w:rsidRPr="001E6141">
        <w:rPr>
          <w:rFonts w:cs="Arial"/>
          <w:color w:val="000000"/>
          <w:lang w:val="nl-BE"/>
        </w:rPr>
        <w:t xml:space="preserve"> worden vaak door elkaar gebruikt.</w:t>
      </w:r>
    </w:p>
    <w:p w:rsidR="0014715C" w:rsidRPr="001E6141" w:rsidRDefault="0014715C" w:rsidP="0014715C">
      <w:pPr>
        <w:pStyle w:val="VVKSOTekst"/>
        <w:rPr>
          <w:rFonts w:cs="Arial"/>
          <w:i/>
          <w:color w:val="000000"/>
          <w:lang w:val="nl-BE"/>
        </w:rPr>
      </w:pPr>
      <w:r w:rsidRPr="001E6141">
        <w:rPr>
          <w:rFonts w:cs="Arial"/>
          <w:i/>
          <w:color w:val="000000"/>
          <w:lang w:val="nl-BE"/>
        </w:rPr>
        <w:t>benchmarking</w:t>
      </w:r>
    </w:p>
    <w:p w:rsidR="0014715C" w:rsidRPr="001E6141" w:rsidRDefault="0014715C" w:rsidP="0014715C">
      <w:pPr>
        <w:pStyle w:val="VVKSOTekst"/>
        <w:ind w:left="800"/>
        <w:rPr>
          <w:rFonts w:cs="Arial"/>
          <w:color w:val="000000"/>
          <w:lang w:val="nl-BE"/>
        </w:rPr>
      </w:pPr>
      <w:r w:rsidRPr="001E6141">
        <w:rPr>
          <w:rFonts w:cs="Arial"/>
          <w:color w:val="000000"/>
          <w:lang w:val="nl-BE"/>
        </w:rPr>
        <w:t xml:space="preserve">Het peilen naar taalniveaus volgens (inter)nationaal erkende criteria. Deze criteria gelden als referentiepunt waaraan een school de prestaties van de leerlingen kan toetsen. </w:t>
      </w:r>
      <w:r w:rsidRPr="001E6141">
        <w:rPr>
          <w:rFonts w:cs="Arial"/>
          <w:i/>
          <w:color w:val="000000"/>
          <w:lang w:val="nl-BE"/>
        </w:rPr>
        <w:t>Benchmarking</w:t>
      </w:r>
      <w:r w:rsidRPr="001E6141">
        <w:rPr>
          <w:rFonts w:cs="Arial"/>
          <w:color w:val="000000"/>
          <w:lang w:val="nl-BE"/>
        </w:rPr>
        <w:t xml:space="preserve"> is het op regelmatige basis vergelijken van de eigen prestaties en werkwijzen met die van anderen, om op die manier de eigen prestaties te verbeteren. </w:t>
      </w:r>
    </w:p>
    <w:p w:rsidR="0014715C" w:rsidRPr="001E6141" w:rsidRDefault="0014715C" w:rsidP="0014715C">
      <w:pPr>
        <w:pStyle w:val="VVKSOTekst"/>
        <w:rPr>
          <w:rFonts w:cs="Arial"/>
          <w:i/>
          <w:color w:val="000000"/>
          <w:lang w:val="nl-BE"/>
        </w:rPr>
      </w:pPr>
      <w:r w:rsidRPr="001E6141">
        <w:rPr>
          <w:rFonts w:cs="Arial"/>
          <w:i/>
          <w:color w:val="000000"/>
          <w:lang w:val="nl-BE"/>
        </w:rPr>
        <w:t>blended learning</w:t>
      </w:r>
    </w:p>
    <w:p w:rsidR="0014715C" w:rsidRPr="001E6141" w:rsidRDefault="0014715C" w:rsidP="0014715C">
      <w:pPr>
        <w:pStyle w:val="VVKSOTekst"/>
        <w:ind w:left="800"/>
        <w:rPr>
          <w:rFonts w:cs="Arial"/>
          <w:color w:val="000000"/>
          <w:lang w:val="nl-BE"/>
        </w:rPr>
      </w:pPr>
      <w:r w:rsidRPr="001E6141">
        <w:rPr>
          <w:rFonts w:cs="Arial"/>
          <w:i/>
          <w:color w:val="000000"/>
          <w:lang w:val="nl-BE"/>
        </w:rPr>
        <w:t>Blended learning</w:t>
      </w:r>
      <w:r w:rsidRPr="001E6141">
        <w:rPr>
          <w:rFonts w:cs="Arial"/>
          <w:color w:val="000000"/>
          <w:lang w:val="nl-BE"/>
        </w:rPr>
        <w:t xml:space="preserve"> is een combinatie van verschillende methodieken waarbij zeker ook e-learning, of het leren met behulp van de computer, een rol speelt. </w:t>
      </w:r>
    </w:p>
    <w:p w:rsidR="0014715C" w:rsidRPr="001E6141" w:rsidRDefault="0014715C" w:rsidP="0014715C">
      <w:pPr>
        <w:pStyle w:val="VVKSOTekst"/>
        <w:rPr>
          <w:rFonts w:cs="Arial"/>
          <w:i/>
          <w:color w:val="000000"/>
          <w:lang w:val="nl-BE"/>
        </w:rPr>
      </w:pPr>
      <w:r w:rsidRPr="001E6141">
        <w:rPr>
          <w:rFonts w:cs="Arial"/>
          <w:i/>
          <w:color w:val="000000"/>
          <w:lang w:val="nl-BE"/>
        </w:rPr>
        <w:t>BZW en BZL</w:t>
      </w:r>
    </w:p>
    <w:p w:rsidR="0014715C" w:rsidRPr="001E6141" w:rsidRDefault="0014715C" w:rsidP="0014715C">
      <w:pPr>
        <w:pStyle w:val="VVKSOTekst"/>
        <w:ind w:left="800"/>
        <w:rPr>
          <w:rFonts w:cs="Arial"/>
          <w:color w:val="000000"/>
          <w:lang w:val="nl-BE"/>
        </w:rPr>
      </w:pPr>
      <w:r w:rsidRPr="001E6141">
        <w:rPr>
          <w:rFonts w:cs="Arial"/>
          <w:color w:val="000000"/>
          <w:lang w:val="nl-BE"/>
        </w:rPr>
        <w:t xml:space="preserve">Begeleid zelfstandig leren is een didactiek waarbij de leerders bepaalde leerfuncties zelf bepalen. In een traditionele aanpak </w:t>
      </w:r>
      <w:r w:rsidRPr="001E6141">
        <w:rPr>
          <w:rFonts w:cs="Arial"/>
          <w:lang w:val="nl-BE"/>
        </w:rPr>
        <w:t>heb jij de</w:t>
      </w:r>
      <w:r w:rsidR="006E0F53" w:rsidRPr="001E6141">
        <w:rPr>
          <w:rFonts w:cs="Arial"/>
          <w:color w:val="000000"/>
          <w:lang w:val="nl-BE"/>
        </w:rPr>
        <w:t xml:space="preserve"> leerfuncties in handen. J</w:t>
      </w:r>
      <w:r w:rsidRPr="001E6141">
        <w:rPr>
          <w:rFonts w:cs="Arial"/>
          <w:color w:val="000000"/>
          <w:lang w:val="nl-BE"/>
        </w:rPr>
        <w:t xml:space="preserve">ij bepaalt het leerdoel, de wijze waarop de leerlingen zich oriënteren op de </w:t>
      </w:r>
      <w:r w:rsidR="006E0F53" w:rsidRPr="001E6141">
        <w:rPr>
          <w:rFonts w:cs="Arial"/>
          <w:color w:val="000000"/>
          <w:lang w:val="nl-BE"/>
        </w:rPr>
        <w:t>taak, de aard van de leertaak. J</w:t>
      </w:r>
      <w:r w:rsidRPr="001E6141">
        <w:rPr>
          <w:rFonts w:cs="Arial"/>
          <w:color w:val="000000"/>
          <w:lang w:val="nl-BE"/>
        </w:rPr>
        <w:t xml:space="preserve">ij bewaakt het leerproces, evalueert de aard van de taak, het tempo, de groepsindeling enz. In BZL neemt de leerling bepaalde leerfuncties over. Hij neemt dus meer verantwoordelijkheid in het eigen leerproces. Hij kan zelf zijn studie plannen of taken organiseren, alleen of in allerhande vormen van groepswerk, eventueel in een OLC (open leercentrum). BZL bereidt onze leerlingen voor op levenslang leren. </w:t>
      </w:r>
    </w:p>
    <w:p w:rsidR="0014715C" w:rsidRPr="001E6141" w:rsidRDefault="0014715C" w:rsidP="0014715C">
      <w:pPr>
        <w:pStyle w:val="VVKSOTekst"/>
        <w:ind w:left="800"/>
        <w:rPr>
          <w:rFonts w:cs="Arial"/>
          <w:color w:val="000000"/>
          <w:lang w:val="nl-BE"/>
        </w:rPr>
      </w:pPr>
      <w:r w:rsidRPr="001E6141">
        <w:rPr>
          <w:rFonts w:cs="Arial"/>
          <w:color w:val="000000"/>
          <w:lang w:val="nl-BE"/>
        </w:rPr>
        <w:t xml:space="preserve">BZW of begeleid zelfstandig werken is de eerste stap naar BZL: de leerlingen voeren zelfstandig taken uit in opdracht van, en onder begeleiding van </w:t>
      </w:r>
      <w:r w:rsidRPr="001E6141">
        <w:rPr>
          <w:rFonts w:cs="Arial"/>
          <w:lang w:val="nl-BE"/>
        </w:rPr>
        <w:t>jou</w:t>
      </w:r>
      <w:r w:rsidRPr="001E6141">
        <w:rPr>
          <w:rFonts w:cs="Arial"/>
          <w:color w:val="000000"/>
          <w:lang w:val="nl-BE"/>
        </w:rPr>
        <w:t xml:space="preserve">. </w:t>
      </w:r>
    </w:p>
    <w:p w:rsidR="0014715C" w:rsidRPr="001E6141" w:rsidRDefault="002A6108" w:rsidP="0014715C">
      <w:pPr>
        <w:pStyle w:val="VVKSOTekst"/>
        <w:rPr>
          <w:rFonts w:cs="Arial"/>
          <w:i/>
          <w:color w:val="000000"/>
          <w:lang w:val="nl-BE"/>
        </w:rPr>
      </w:pPr>
      <w:bookmarkStart w:id="106" w:name="Cognitie"/>
      <w:bookmarkEnd w:id="106"/>
      <w:r>
        <w:rPr>
          <w:rFonts w:cs="Arial"/>
          <w:i/>
          <w:color w:val="000000"/>
          <w:lang w:val="nl-BE"/>
        </w:rPr>
        <w:br w:type="page"/>
      </w:r>
      <w:r w:rsidR="0014715C" w:rsidRPr="001E6141">
        <w:rPr>
          <w:rFonts w:cs="Arial"/>
          <w:i/>
          <w:color w:val="000000"/>
          <w:lang w:val="nl-BE"/>
        </w:rPr>
        <w:lastRenderedPageBreak/>
        <w:t xml:space="preserve">chunks </w:t>
      </w:r>
    </w:p>
    <w:p w:rsidR="0014715C" w:rsidRPr="001E6141" w:rsidRDefault="0014715C" w:rsidP="0014715C">
      <w:pPr>
        <w:pStyle w:val="VVKSOTekst"/>
        <w:ind w:left="800"/>
        <w:rPr>
          <w:rFonts w:cs="Arial"/>
          <w:color w:val="000000"/>
          <w:lang w:val="nl-BE"/>
        </w:rPr>
      </w:pPr>
      <w:r w:rsidRPr="001E6141">
        <w:rPr>
          <w:rFonts w:cs="Arial"/>
          <w:color w:val="000000"/>
          <w:lang w:val="nl-BE"/>
        </w:rPr>
        <w:t xml:space="preserve">Woordeenheden, groepen woorden die vaak samen (in een adem) gebruikt worden, die a.h.w. samenhoren. </w:t>
      </w:r>
      <w:r w:rsidRPr="001E6141">
        <w:rPr>
          <w:rFonts w:cs="Arial"/>
          <w:i/>
          <w:color w:val="000000"/>
          <w:lang w:val="nl-BE"/>
        </w:rPr>
        <w:t>Collocations</w:t>
      </w:r>
      <w:r w:rsidRPr="001E6141">
        <w:rPr>
          <w:rFonts w:cs="Arial"/>
          <w:color w:val="000000"/>
          <w:lang w:val="nl-BE"/>
        </w:rPr>
        <w:t xml:space="preserve"> zijn woorden die samen een vaste uitdrukking vormen (bv. </w:t>
      </w:r>
      <w:r w:rsidRPr="001E6141">
        <w:rPr>
          <w:rFonts w:cs="Arial"/>
          <w:i/>
          <w:color w:val="000000"/>
          <w:lang w:val="nl-BE"/>
        </w:rPr>
        <w:t>to make ends meet</w:t>
      </w:r>
      <w:r w:rsidRPr="001E6141">
        <w:rPr>
          <w:rFonts w:cs="Arial"/>
          <w:color w:val="000000"/>
          <w:lang w:val="nl-BE"/>
        </w:rPr>
        <w:t xml:space="preserve">). </w:t>
      </w:r>
      <w:r w:rsidRPr="001E6141">
        <w:rPr>
          <w:rFonts w:cs="Arial"/>
          <w:i/>
          <w:color w:val="000000"/>
          <w:lang w:val="nl-BE"/>
        </w:rPr>
        <w:t>Chunks</w:t>
      </w:r>
      <w:r w:rsidRPr="001E6141">
        <w:rPr>
          <w:rFonts w:cs="Arial"/>
          <w:color w:val="000000"/>
          <w:lang w:val="nl-BE"/>
        </w:rPr>
        <w:t xml:space="preserve"> zijn woorden die niet binnen een vaste uitdrukking staan, maar toch heel vaak samen gebruikt worden (bv. </w:t>
      </w:r>
      <w:r w:rsidRPr="001E6141">
        <w:rPr>
          <w:rFonts w:cs="Arial"/>
          <w:i/>
          <w:color w:val="000000"/>
          <w:lang w:val="nl-BE"/>
        </w:rPr>
        <w:t>computer game</w:t>
      </w:r>
      <w:r w:rsidRPr="001E6141">
        <w:rPr>
          <w:rFonts w:cs="Arial"/>
          <w:color w:val="000000"/>
          <w:lang w:val="nl-BE"/>
        </w:rPr>
        <w:t xml:space="preserve">). De termen </w:t>
      </w:r>
      <w:r w:rsidRPr="001E6141">
        <w:rPr>
          <w:rFonts w:cs="Arial"/>
          <w:i/>
          <w:color w:val="000000"/>
          <w:lang w:val="nl-BE"/>
        </w:rPr>
        <w:t>collocations</w:t>
      </w:r>
      <w:r w:rsidRPr="001E6141">
        <w:rPr>
          <w:rFonts w:cs="Arial"/>
          <w:color w:val="000000"/>
          <w:lang w:val="nl-BE"/>
        </w:rPr>
        <w:t xml:space="preserve"> and </w:t>
      </w:r>
      <w:r w:rsidRPr="001E6141">
        <w:rPr>
          <w:rFonts w:cs="Arial"/>
          <w:i/>
          <w:color w:val="000000"/>
          <w:lang w:val="nl-BE"/>
        </w:rPr>
        <w:t>chunks</w:t>
      </w:r>
      <w:r w:rsidRPr="001E6141">
        <w:rPr>
          <w:rFonts w:cs="Arial"/>
          <w:color w:val="000000"/>
          <w:lang w:val="nl-BE"/>
        </w:rPr>
        <w:t xml:space="preserve"> worden vaak door elkaar gebruikt. </w:t>
      </w:r>
    </w:p>
    <w:p w:rsidR="0014715C" w:rsidRPr="001E6141" w:rsidRDefault="0014715C" w:rsidP="0014715C">
      <w:pPr>
        <w:pStyle w:val="VVKSOTekst"/>
        <w:rPr>
          <w:rFonts w:cs="Arial"/>
          <w:i/>
          <w:color w:val="000000"/>
          <w:lang w:val="nl-BE"/>
        </w:rPr>
      </w:pPr>
      <w:r w:rsidRPr="001E6141">
        <w:rPr>
          <w:rFonts w:cs="Arial"/>
          <w:i/>
          <w:color w:val="000000"/>
          <w:lang w:val="nl-BE"/>
        </w:rPr>
        <w:t xml:space="preserve">classroom English </w:t>
      </w:r>
    </w:p>
    <w:p w:rsidR="0014715C" w:rsidRPr="001E6141" w:rsidRDefault="0014715C" w:rsidP="0014715C">
      <w:pPr>
        <w:pStyle w:val="VVKSOTekst"/>
        <w:ind w:left="800"/>
        <w:rPr>
          <w:rFonts w:cs="Arial"/>
          <w:color w:val="000000"/>
          <w:lang w:val="nl-BE"/>
        </w:rPr>
      </w:pPr>
      <w:r w:rsidRPr="001E6141">
        <w:rPr>
          <w:rFonts w:cs="Arial"/>
          <w:color w:val="000000"/>
          <w:lang w:val="nl-BE"/>
        </w:rPr>
        <w:t xml:space="preserve">Schooltaal of instructietaal is de taal die leraar en leerlingen in de klas gebruiken tijdens de les Engels om vragen te stellen of instructies te geven (bv. </w:t>
      </w:r>
      <w:r w:rsidRPr="001E6141">
        <w:rPr>
          <w:rFonts w:cs="Arial"/>
          <w:i/>
          <w:color w:val="000000"/>
          <w:lang w:val="nl-BE"/>
        </w:rPr>
        <w:t>take a sheet of paper</w:t>
      </w:r>
      <w:r w:rsidRPr="001E6141">
        <w:rPr>
          <w:rFonts w:cs="Arial"/>
          <w:color w:val="000000"/>
          <w:lang w:val="nl-BE"/>
        </w:rPr>
        <w:t xml:space="preserve">). </w:t>
      </w:r>
    </w:p>
    <w:p w:rsidR="0014715C" w:rsidRPr="001E6141" w:rsidRDefault="0014715C" w:rsidP="0014715C">
      <w:pPr>
        <w:pStyle w:val="VVKSOTekst"/>
        <w:rPr>
          <w:rFonts w:cs="Arial"/>
          <w:i/>
          <w:color w:val="000000"/>
          <w:lang w:val="nl-BE"/>
        </w:rPr>
      </w:pPr>
      <w:r w:rsidRPr="001E6141">
        <w:rPr>
          <w:rFonts w:cs="Arial"/>
          <w:i/>
          <w:color w:val="000000"/>
          <w:lang w:val="nl-BE"/>
        </w:rPr>
        <w:t>CLIL</w:t>
      </w:r>
    </w:p>
    <w:p w:rsidR="0014715C" w:rsidRPr="001E6141" w:rsidRDefault="0014715C" w:rsidP="0014715C">
      <w:pPr>
        <w:pStyle w:val="VVKSOTekst"/>
        <w:ind w:left="800"/>
        <w:rPr>
          <w:rFonts w:cs="Arial"/>
          <w:color w:val="000000"/>
          <w:lang w:val="nl-BE"/>
        </w:rPr>
      </w:pPr>
      <w:r w:rsidRPr="001E6141">
        <w:rPr>
          <w:rFonts w:cs="Arial"/>
          <w:i/>
          <w:color w:val="000000"/>
          <w:lang w:val="nl-BE"/>
        </w:rPr>
        <w:t>Content and Language Integrated Learning</w:t>
      </w:r>
      <w:r w:rsidRPr="001E6141">
        <w:rPr>
          <w:rFonts w:cs="Arial"/>
          <w:color w:val="000000"/>
          <w:lang w:val="nl-BE"/>
        </w:rPr>
        <w:t xml:space="preserve"> is een methode waarbij de inhouden van zaakvakken in de vreemde taal worden aangeleerd. Er wordt tijdens deze zaakvaklessen evenveel aandacht besteed aan taalverwerving als aan de inhouden van de les. Is dit niet het geval, dan spreken we van </w:t>
      </w:r>
      <w:r w:rsidRPr="001E6141">
        <w:rPr>
          <w:rFonts w:cs="Arial"/>
          <w:i/>
          <w:color w:val="000000"/>
          <w:lang w:val="nl-BE"/>
        </w:rPr>
        <w:t>immersie</w:t>
      </w:r>
      <w:r w:rsidRPr="001E6141">
        <w:rPr>
          <w:rFonts w:cs="Arial"/>
          <w:color w:val="000000"/>
          <w:lang w:val="nl-BE"/>
        </w:rPr>
        <w:t xml:space="preserve"> waarbij de leraar de vakken gewoon in de vreemde taal doceert, zonder dat hij ingaat op taalkundige aspecten. De termen CLIL en immersie worden vaak door elkaar gebruikt. </w:t>
      </w:r>
    </w:p>
    <w:p w:rsidR="0014715C" w:rsidRPr="001E6141" w:rsidRDefault="0014715C" w:rsidP="0014715C">
      <w:pPr>
        <w:pStyle w:val="VVKSOTekst"/>
        <w:rPr>
          <w:rFonts w:cs="Arial"/>
          <w:i/>
          <w:color w:val="000000"/>
          <w:lang w:val="nl-BE"/>
        </w:rPr>
      </w:pPr>
      <w:r w:rsidRPr="001E6141">
        <w:rPr>
          <w:rFonts w:cs="Arial"/>
          <w:i/>
          <w:color w:val="000000"/>
          <w:lang w:val="nl-BE"/>
        </w:rPr>
        <w:t>cognitief</w:t>
      </w:r>
    </w:p>
    <w:p w:rsidR="0014715C" w:rsidRPr="001E6141" w:rsidRDefault="0014715C" w:rsidP="0014715C">
      <w:pPr>
        <w:pStyle w:val="VVKSOTekst"/>
        <w:ind w:left="800"/>
        <w:rPr>
          <w:rFonts w:cs="Arial"/>
          <w:color w:val="000000"/>
          <w:lang w:val="nl-BE"/>
        </w:rPr>
      </w:pPr>
      <w:r w:rsidRPr="001E6141">
        <w:rPr>
          <w:rFonts w:cs="Arial"/>
          <w:color w:val="000000"/>
          <w:lang w:val="nl-BE"/>
        </w:rPr>
        <w:t xml:space="preserve">Het begrip cognitief betreft de mogelijke beredeneringen van de talige operaties: de keuze, schikking/herschikking en aanpassing aan omkaderende woorden en omstandigheden die een taalleerder/gebruiker bewust en onbewust uitvoert bij taalreceptie en taalproductie. </w:t>
      </w:r>
    </w:p>
    <w:p w:rsidR="0014715C" w:rsidRPr="001E6141" w:rsidRDefault="0014715C" w:rsidP="0014715C">
      <w:pPr>
        <w:pStyle w:val="VVKSOTekst"/>
        <w:rPr>
          <w:rFonts w:cs="Arial"/>
          <w:i/>
          <w:color w:val="000000"/>
          <w:lang w:val="nl-BE"/>
        </w:rPr>
      </w:pPr>
      <w:r w:rsidRPr="001E6141">
        <w:rPr>
          <w:rFonts w:cs="Arial"/>
          <w:i/>
          <w:color w:val="000000"/>
          <w:lang w:val="nl-BE"/>
        </w:rPr>
        <w:t>compenserende strategie</w:t>
      </w:r>
    </w:p>
    <w:p w:rsidR="0014715C" w:rsidRPr="001E6141" w:rsidRDefault="0014715C" w:rsidP="0014715C">
      <w:pPr>
        <w:pStyle w:val="VVKSOTekst"/>
        <w:ind w:left="800"/>
        <w:rPr>
          <w:rFonts w:cs="Arial"/>
          <w:color w:val="000000"/>
          <w:lang w:val="nl-BE"/>
        </w:rPr>
      </w:pPr>
      <w:r w:rsidRPr="001E6141">
        <w:rPr>
          <w:rFonts w:cs="Arial"/>
          <w:color w:val="000000"/>
          <w:lang w:val="nl-BE"/>
        </w:rPr>
        <w:t>Bij compenserende strategieën zal de leerling met diverse middelen proberen oplossingen te zoeken wanneer hij een boodschap niet heeft begrepen door bv. te vragen om te herhalen, trager te spreken, een woord te spellen, visuele ondersteuning te gebruiken.</w:t>
      </w:r>
    </w:p>
    <w:p w:rsidR="0014715C" w:rsidRPr="001E6141" w:rsidRDefault="0014715C" w:rsidP="0014715C">
      <w:pPr>
        <w:pStyle w:val="VVKSOTekst"/>
        <w:rPr>
          <w:rFonts w:cs="Arial"/>
          <w:i/>
          <w:color w:val="000000"/>
          <w:lang w:val="nl-BE"/>
        </w:rPr>
      </w:pPr>
      <w:r w:rsidRPr="001E6141">
        <w:rPr>
          <w:rFonts w:cs="Arial"/>
          <w:i/>
          <w:color w:val="000000"/>
          <w:lang w:val="nl-BE"/>
        </w:rPr>
        <w:t xml:space="preserve">competentie </w:t>
      </w:r>
    </w:p>
    <w:p w:rsidR="0014715C" w:rsidRPr="001E6141" w:rsidRDefault="0014715C" w:rsidP="0014715C">
      <w:pPr>
        <w:pStyle w:val="VVKSOTekst"/>
        <w:ind w:left="800"/>
        <w:rPr>
          <w:rFonts w:cs="Arial"/>
          <w:color w:val="000000"/>
          <w:lang w:val="nl-BE"/>
        </w:rPr>
      </w:pPr>
      <w:r w:rsidRPr="001E6141">
        <w:rPr>
          <w:rFonts w:cs="Arial"/>
          <w:color w:val="000000"/>
          <w:lang w:val="nl-BE"/>
        </w:rPr>
        <w:t xml:space="preserve">Competenties worden ontwikkeld binnen een spanningsveld van kennis, vaardigheden en attitudes. </w:t>
      </w:r>
    </w:p>
    <w:p w:rsidR="0014715C" w:rsidRPr="001E6141" w:rsidRDefault="0014715C" w:rsidP="0014715C">
      <w:pPr>
        <w:pStyle w:val="VVKSOTekst"/>
        <w:ind w:left="800"/>
        <w:rPr>
          <w:rFonts w:cs="Arial"/>
          <w:color w:val="000000"/>
          <w:lang w:val="nl-BE"/>
        </w:rPr>
      </w:pPr>
      <w:r w:rsidRPr="001E6141">
        <w:rPr>
          <w:rFonts w:cs="Arial"/>
          <w:color w:val="000000"/>
          <w:lang w:val="nl-BE"/>
        </w:rPr>
        <w:t>Interculturele competentie veronderstelt bijvoorbeeld een zekere kennis van begroetingen, aanspreekvormen, beleefdheidsconventies. De leerling moet na een zekere tijd in staat zijn om die kennis in een bepaalde situatie correct te gebruiken en dat vergt vaardigheid. Bij het vaardig omgaan met de kennis ontwikkelt hij bovendien een houding van respect tegenover de vreemde cultuur (attitude).</w:t>
      </w:r>
    </w:p>
    <w:p w:rsidR="0014715C" w:rsidRPr="001E6141" w:rsidRDefault="0014715C" w:rsidP="0014715C">
      <w:pPr>
        <w:pStyle w:val="VVKSOTekst"/>
        <w:rPr>
          <w:rFonts w:cs="Arial"/>
          <w:i/>
          <w:color w:val="000000"/>
          <w:lang w:val="nl-BE"/>
        </w:rPr>
      </w:pPr>
      <w:r w:rsidRPr="001E6141">
        <w:rPr>
          <w:rFonts w:cs="Arial"/>
          <w:i/>
          <w:color w:val="000000"/>
          <w:lang w:val="nl-BE"/>
        </w:rPr>
        <w:t xml:space="preserve">connected speech </w:t>
      </w:r>
    </w:p>
    <w:p w:rsidR="0014715C" w:rsidRPr="001E6141" w:rsidRDefault="0014715C" w:rsidP="0014715C">
      <w:pPr>
        <w:pStyle w:val="VVKSOTekst"/>
        <w:ind w:left="800"/>
        <w:rPr>
          <w:rFonts w:cs="Arial"/>
          <w:color w:val="000000"/>
          <w:lang w:val="nl-BE"/>
        </w:rPr>
      </w:pPr>
      <w:r w:rsidRPr="001E6141">
        <w:rPr>
          <w:rFonts w:cs="Arial"/>
          <w:color w:val="000000"/>
          <w:lang w:val="nl-BE"/>
        </w:rPr>
        <w:t xml:space="preserve">Productief mondeling taalgebruik dat aanzienlijk langer duurt dan een zinsnede of een (paar) zin(nen). Daarbij komt vanzelf </w:t>
      </w:r>
      <w:r w:rsidRPr="001E6141">
        <w:rPr>
          <w:rFonts w:cs="Arial"/>
          <w:i/>
          <w:color w:val="000000"/>
          <w:lang w:val="nl-BE"/>
        </w:rPr>
        <w:t>fluency</w:t>
      </w:r>
      <w:r w:rsidRPr="001E6141">
        <w:rPr>
          <w:rFonts w:cs="Arial"/>
          <w:color w:val="000000"/>
          <w:lang w:val="nl-BE"/>
        </w:rPr>
        <w:t xml:space="preserve"> op de voorgrond.</w:t>
      </w:r>
    </w:p>
    <w:p w:rsidR="0014715C" w:rsidRPr="001E6141" w:rsidRDefault="0014715C" w:rsidP="0014715C">
      <w:pPr>
        <w:pStyle w:val="VVKSOTekst"/>
        <w:rPr>
          <w:rFonts w:cs="Arial"/>
          <w:i/>
          <w:color w:val="000000"/>
          <w:lang w:val="nl-BE"/>
        </w:rPr>
      </w:pPr>
      <w:r w:rsidRPr="001E6141">
        <w:rPr>
          <w:rFonts w:cs="Arial"/>
          <w:i/>
          <w:color w:val="000000"/>
          <w:lang w:val="nl-BE"/>
        </w:rPr>
        <w:t xml:space="preserve">contractwerk </w:t>
      </w:r>
    </w:p>
    <w:p w:rsidR="0014715C" w:rsidRPr="001E6141" w:rsidRDefault="0014715C" w:rsidP="0014715C">
      <w:pPr>
        <w:pStyle w:val="VVKSOTekst"/>
        <w:ind w:left="800"/>
        <w:rPr>
          <w:rFonts w:cs="Arial"/>
          <w:color w:val="000000"/>
          <w:lang w:val="nl-BE"/>
        </w:rPr>
      </w:pPr>
      <w:r w:rsidRPr="001E6141">
        <w:rPr>
          <w:rFonts w:cs="Arial"/>
          <w:color w:val="000000"/>
          <w:lang w:val="nl-BE"/>
        </w:rPr>
        <w:t>Groepswerk waarbij de leerlingen onderling aan taakverdeling doen volgens afspraken die eventueel in een contract neergeschreven werden.</w:t>
      </w:r>
    </w:p>
    <w:p w:rsidR="0014715C" w:rsidRPr="001E6141" w:rsidRDefault="0014715C" w:rsidP="0014715C">
      <w:pPr>
        <w:pStyle w:val="VVKSOTekst"/>
        <w:rPr>
          <w:rFonts w:cs="Arial"/>
          <w:i/>
          <w:color w:val="000000"/>
          <w:lang w:val="nl-BE"/>
        </w:rPr>
      </w:pPr>
      <w:r w:rsidRPr="001E6141">
        <w:rPr>
          <w:rFonts w:cs="Arial"/>
          <w:i/>
          <w:color w:val="000000"/>
          <w:lang w:val="nl-BE"/>
        </w:rPr>
        <w:t>corrective approach</w:t>
      </w:r>
    </w:p>
    <w:p w:rsidR="0014715C" w:rsidRPr="001E6141" w:rsidRDefault="0014715C" w:rsidP="0014715C">
      <w:pPr>
        <w:pStyle w:val="VVKSOTekst"/>
        <w:ind w:left="800"/>
        <w:jc w:val="left"/>
        <w:rPr>
          <w:rFonts w:cs="Arial"/>
          <w:color w:val="000000"/>
          <w:lang w:val="nl-BE"/>
        </w:rPr>
      </w:pPr>
      <w:r w:rsidRPr="001E6141">
        <w:rPr>
          <w:rFonts w:cs="Arial"/>
          <w:color w:val="000000"/>
          <w:lang w:val="nl-BE"/>
        </w:rPr>
        <w:t>Een aanpak (verdedigd door Dr. G. Westhoff) waarbij de leraar of medeleerling bepaalde taaluitingen van een leerling herhaalt maar met impliciete of expliciete correctie van fouten. De verwachting is dat de leerling als gevolg van correctieve feedback met herformulering de correcte vormen zal overnemen en toepassen in zijn eigen taalproductie.</w:t>
      </w:r>
    </w:p>
    <w:p w:rsidR="002A6108" w:rsidRDefault="002A6108" w:rsidP="0014715C">
      <w:pPr>
        <w:pStyle w:val="VVKSOTekst"/>
        <w:rPr>
          <w:rFonts w:cs="Arial"/>
          <w:i/>
          <w:color w:val="000000"/>
          <w:lang w:val="nl-BE"/>
        </w:rPr>
      </w:pPr>
    </w:p>
    <w:p w:rsidR="0014715C" w:rsidRPr="001E6141" w:rsidRDefault="0014715C" w:rsidP="0014715C">
      <w:pPr>
        <w:pStyle w:val="VVKSOTekst"/>
        <w:rPr>
          <w:rFonts w:cs="Arial"/>
          <w:i/>
          <w:color w:val="000000"/>
          <w:lang w:val="nl-BE"/>
        </w:rPr>
      </w:pPr>
      <w:r w:rsidRPr="001E6141">
        <w:rPr>
          <w:rFonts w:cs="Arial"/>
          <w:i/>
          <w:color w:val="000000"/>
          <w:lang w:val="nl-BE"/>
        </w:rPr>
        <w:t>declaratieve kennis</w:t>
      </w:r>
    </w:p>
    <w:p w:rsidR="0014715C" w:rsidRPr="001E6141" w:rsidRDefault="0014715C" w:rsidP="0014715C">
      <w:pPr>
        <w:pStyle w:val="VVKSOTekst"/>
        <w:ind w:left="800"/>
        <w:rPr>
          <w:rFonts w:cs="Arial"/>
          <w:color w:val="000000"/>
          <w:lang w:val="nl-BE"/>
        </w:rPr>
      </w:pPr>
      <w:r w:rsidRPr="001E6141">
        <w:rPr>
          <w:rFonts w:cs="Arial"/>
          <w:color w:val="000000"/>
          <w:lang w:val="nl-BE"/>
        </w:rPr>
        <w:t>De (oplijstbare, opvraagbare) kennis van woordenschat, grammatica en interculturele inhouden.</w:t>
      </w:r>
    </w:p>
    <w:p w:rsidR="0014715C" w:rsidRPr="001E6141" w:rsidRDefault="0014715C" w:rsidP="0014715C">
      <w:pPr>
        <w:pStyle w:val="VVKSOTekst"/>
        <w:rPr>
          <w:rFonts w:cs="Arial"/>
          <w:i/>
          <w:color w:val="000000"/>
          <w:lang w:val="nl-BE"/>
        </w:rPr>
      </w:pPr>
      <w:r w:rsidRPr="001E6141">
        <w:rPr>
          <w:rFonts w:cs="Arial"/>
          <w:i/>
          <w:color w:val="000000"/>
          <w:lang w:val="nl-BE"/>
        </w:rPr>
        <w:t>descriptoren (kan-beschrijvingen)</w:t>
      </w:r>
    </w:p>
    <w:p w:rsidR="0014715C" w:rsidRPr="001E6141" w:rsidRDefault="0014715C" w:rsidP="0014715C">
      <w:pPr>
        <w:pStyle w:val="VVKSOTekst"/>
        <w:ind w:left="800"/>
        <w:rPr>
          <w:rFonts w:cs="Arial"/>
          <w:color w:val="000000"/>
          <w:lang w:val="nl-BE"/>
        </w:rPr>
      </w:pPr>
      <w:r w:rsidRPr="001E6141">
        <w:rPr>
          <w:rFonts w:cs="Arial"/>
          <w:color w:val="000000"/>
          <w:lang w:val="nl-BE"/>
        </w:rPr>
        <w:t xml:space="preserve">Het Europees Referentiekader omschrijft het niveau van de leerder in termen van wat die allemaal kan. Dit gebeurt aan de hand van ‘kan ik ...?’ -descriptoren. </w:t>
      </w:r>
    </w:p>
    <w:p w:rsidR="0014715C" w:rsidRPr="001E6141" w:rsidRDefault="0014715C" w:rsidP="00862FA3">
      <w:pPr>
        <w:pStyle w:val="VVKSOTekst"/>
        <w:rPr>
          <w:rFonts w:cs="Arial"/>
          <w:i/>
          <w:color w:val="000000"/>
          <w:lang w:val="nl-BE"/>
        </w:rPr>
      </w:pPr>
      <w:r w:rsidRPr="001E6141">
        <w:rPr>
          <w:rFonts w:cs="Arial"/>
          <w:i/>
          <w:color w:val="000000"/>
          <w:lang w:val="nl-BE"/>
        </w:rPr>
        <w:t xml:space="preserve">differentiatie </w:t>
      </w:r>
    </w:p>
    <w:p w:rsidR="0014715C" w:rsidRPr="001E6141" w:rsidRDefault="0014715C" w:rsidP="0014715C">
      <w:pPr>
        <w:pStyle w:val="Normaalweb"/>
        <w:ind w:left="708"/>
        <w:rPr>
          <w:rFonts w:ascii="Arial" w:hAnsi="Arial" w:cs="Arial"/>
          <w:color w:val="000000"/>
          <w:sz w:val="20"/>
          <w:szCs w:val="20"/>
        </w:rPr>
      </w:pPr>
      <w:r w:rsidRPr="001E6141">
        <w:rPr>
          <w:rFonts w:ascii="Arial" w:hAnsi="Arial" w:cs="Arial"/>
          <w:color w:val="000000"/>
          <w:sz w:val="20"/>
          <w:szCs w:val="20"/>
        </w:rPr>
        <w:t xml:space="preserve">Didactisch principe van verscheidenheid in oefenvormen en werkvormen waarbij diverse groepen en/of individuen een leertraject op maat kunnen volgen. </w:t>
      </w:r>
    </w:p>
    <w:p w:rsidR="00061CEF" w:rsidRPr="001E6141" w:rsidRDefault="00061CEF" w:rsidP="0014715C">
      <w:pPr>
        <w:pStyle w:val="VVKSOTeks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left"/>
        <w:rPr>
          <w:rFonts w:cs="Arial"/>
          <w:iCs/>
          <w:color w:val="000000"/>
          <w:lang w:val="nl-BE"/>
        </w:rPr>
      </w:pPr>
    </w:p>
    <w:p w:rsidR="0014715C" w:rsidRPr="001E6141" w:rsidRDefault="0014715C" w:rsidP="00862FA3">
      <w:pPr>
        <w:pStyle w:val="VVKSOTekst"/>
        <w:rPr>
          <w:rFonts w:cs="Arial"/>
          <w:i/>
          <w:color w:val="000000"/>
          <w:lang w:val="nl-BE"/>
        </w:rPr>
      </w:pPr>
      <w:r w:rsidRPr="001E6141">
        <w:rPr>
          <w:rFonts w:cs="Arial"/>
          <w:i/>
          <w:color w:val="000000"/>
          <w:lang w:val="nl-BE"/>
        </w:rPr>
        <w:t>driloefeningen</w:t>
      </w:r>
    </w:p>
    <w:p w:rsidR="0014715C" w:rsidRPr="001E6141" w:rsidRDefault="0014715C" w:rsidP="0014715C">
      <w:pPr>
        <w:pStyle w:val="VVKSOTekst"/>
        <w:ind w:left="800"/>
        <w:rPr>
          <w:rFonts w:cs="Arial"/>
          <w:color w:val="000000"/>
          <w:lang w:val="nl-BE"/>
        </w:rPr>
      </w:pPr>
      <w:r w:rsidRPr="001E6141">
        <w:rPr>
          <w:rFonts w:cs="Arial"/>
          <w:color w:val="000000"/>
          <w:lang w:val="nl-BE"/>
        </w:rPr>
        <w:t>Contextarme oefeningen die een productief te beheersen structuur of een woordvormingregel, keuze van uitgangen enz. door herhaling proberen in te oefenen.</w:t>
      </w:r>
    </w:p>
    <w:p w:rsidR="0014715C" w:rsidRPr="001E6141" w:rsidRDefault="0014715C" w:rsidP="00862FA3">
      <w:pPr>
        <w:pStyle w:val="VVKSOTekst"/>
        <w:rPr>
          <w:rFonts w:cs="Arial"/>
          <w:i/>
          <w:color w:val="000000"/>
          <w:lang w:val="nl-BE"/>
        </w:rPr>
      </w:pPr>
      <w:r w:rsidRPr="001E6141">
        <w:rPr>
          <w:rFonts w:cs="Arial"/>
          <w:i/>
          <w:color w:val="000000"/>
          <w:lang w:val="nl-BE"/>
        </w:rPr>
        <w:t>eindtermen</w:t>
      </w:r>
    </w:p>
    <w:p w:rsidR="0014715C" w:rsidRPr="001E6141" w:rsidRDefault="0014715C" w:rsidP="0014715C">
      <w:pPr>
        <w:pStyle w:val="VVKSOTekst"/>
        <w:ind w:left="800"/>
        <w:rPr>
          <w:rFonts w:cs="Arial"/>
          <w:color w:val="000000"/>
          <w:lang w:val="nl-BE"/>
        </w:rPr>
      </w:pPr>
      <w:r w:rsidRPr="001E6141">
        <w:rPr>
          <w:rFonts w:cs="Arial"/>
          <w:color w:val="000000"/>
          <w:lang w:val="nl-BE"/>
        </w:rPr>
        <w:t xml:space="preserve">Dit zijn de minimale leerdoelen die de Vlaamse regering oplegt. Zij dienen door elke leerling in een bepaalde richting te worden bereikt. Er zijn vakgebonden eindtermen voor het vak Engels en vakoverschrijdende eindtermen (VOET). In de derde graad zijn er specifieke eindtermen (SET) voor </w:t>
      </w:r>
      <w:r w:rsidR="008A3827">
        <w:rPr>
          <w:rFonts w:cs="Arial"/>
          <w:color w:val="000000"/>
          <w:lang w:val="nl-BE"/>
        </w:rPr>
        <w:t>de richting m</w:t>
      </w:r>
      <w:r w:rsidRPr="001E6141">
        <w:rPr>
          <w:rFonts w:cs="Arial"/>
          <w:color w:val="000000"/>
          <w:lang w:val="nl-BE"/>
        </w:rPr>
        <w:t xml:space="preserve">oderne </w:t>
      </w:r>
      <w:r w:rsidR="008A3827">
        <w:rPr>
          <w:rFonts w:cs="Arial"/>
          <w:color w:val="000000"/>
          <w:lang w:val="nl-BE"/>
        </w:rPr>
        <w:t>t</w:t>
      </w:r>
      <w:r w:rsidRPr="001E6141">
        <w:rPr>
          <w:rFonts w:cs="Arial"/>
          <w:color w:val="000000"/>
          <w:lang w:val="nl-BE"/>
        </w:rPr>
        <w:t xml:space="preserve">alen. </w:t>
      </w:r>
    </w:p>
    <w:p w:rsidR="0014715C" w:rsidRPr="001E6141" w:rsidRDefault="0014715C" w:rsidP="0014715C">
      <w:pPr>
        <w:pStyle w:val="VVKSOTekst"/>
        <w:ind w:left="800"/>
        <w:rPr>
          <w:rFonts w:cs="Arial"/>
          <w:color w:val="000000"/>
          <w:lang w:val="nl-BE"/>
        </w:rPr>
      </w:pPr>
      <w:r w:rsidRPr="001E6141">
        <w:rPr>
          <w:rFonts w:cs="Arial"/>
          <w:color w:val="000000"/>
          <w:lang w:val="nl-BE"/>
        </w:rPr>
        <w:t xml:space="preserve">Binnen beroepsafdelingen dienen de leerlingen geen vakoverschrijdende eindtermen te halen. Daar spreken we over vakoverschrijdende ontwikkelingsdoelen (VOOD). </w:t>
      </w:r>
    </w:p>
    <w:p w:rsidR="0014715C" w:rsidRPr="001E6141" w:rsidRDefault="0014715C" w:rsidP="00862FA3">
      <w:pPr>
        <w:pStyle w:val="VVKSOTekst"/>
        <w:rPr>
          <w:rFonts w:cs="Arial"/>
          <w:i/>
          <w:color w:val="000000"/>
          <w:lang w:val="nl-BE"/>
        </w:rPr>
      </w:pPr>
      <w:r w:rsidRPr="001E6141">
        <w:rPr>
          <w:rFonts w:cs="Arial"/>
          <w:i/>
          <w:color w:val="000000"/>
          <w:lang w:val="nl-BE"/>
        </w:rPr>
        <w:t xml:space="preserve">Electronic Learning Platform </w:t>
      </w:r>
    </w:p>
    <w:p w:rsidR="0014715C" w:rsidRPr="001E6141" w:rsidRDefault="0014715C" w:rsidP="0014715C">
      <w:pPr>
        <w:pStyle w:val="VVKSOTekst"/>
        <w:ind w:left="800"/>
        <w:rPr>
          <w:rFonts w:cs="Arial"/>
          <w:color w:val="000000"/>
          <w:lang w:val="nl-BE"/>
        </w:rPr>
      </w:pPr>
      <w:r w:rsidRPr="001E6141">
        <w:rPr>
          <w:rFonts w:cs="Arial"/>
          <w:color w:val="000000"/>
          <w:lang w:val="nl-BE"/>
        </w:rPr>
        <w:t xml:space="preserve">Een </w:t>
      </w:r>
      <w:r w:rsidR="008A3827">
        <w:rPr>
          <w:rFonts w:cs="Arial"/>
          <w:color w:val="000000"/>
          <w:lang w:val="nl-BE"/>
        </w:rPr>
        <w:t>elo</w:t>
      </w:r>
      <w:r w:rsidRPr="001E6141">
        <w:rPr>
          <w:rFonts w:cs="Arial"/>
          <w:color w:val="000000"/>
          <w:lang w:val="nl-BE"/>
        </w:rPr>
        <w:t xml:space="preserve"> (elektronisch leeromgeving) is een beschermde digitale omgeving waarin leerling en leraar leermateriaal kunnen doorgeven aan elkaar en kunnen communiceren. Het </w:t>
      </w:r>
      <w:r w:rsidR="008A3827">
        <w:rPr>
          <w:rFonts w:cs="Arial"/>
          <w:color w:val="000000"/>
          <w:lang w:val="nl-BE"/>
        </w:rPr>
        <w:t>elo</w:t>
      </w:r>
      <w:r w:rsidRPr="001E6141">
        <w:rPr>
          <w:rFonts w:cs="Arial"/>
          <w:color w:val="000000"/>
          <w:lang w:val="nl-BE"/>
        </w:rPr>
        <w:t xml:space="preserve"> biedt de mogelijkheid om online te toetsen, waarbij de resultaten naar </w:t>
      </w:r>
      <w:r w:rsidRPr="001E6141">
        <w:rPr>
          <w:rFonts w:cs="Arial"/>
          <w:lang w:val="nl-BE"/>
        </w:rPr>
        <w:t>jou</w:t>
      </w:r>
      <w:r w:rsidRPr="001E6141">
        <w:rPr>
          <w:rFonts w:cs="Arial"/>
          <w:color w:val="000000"/>
          <w:lang w:val="nl-BE"/>
        </w:rPr>
        <w:t xml:space="preserve"> worden doorgestuurd. </w:t>
      </w:r>
    </w:p>
    <w:p w:rsidR="0014715C" w:rsidRPr="001E6141" w:rsidRDefault="0014715C" w:rsidP="00862FA3">
      <w:pPr>
        <w:pStyle w:val="VVKSOTekst"/>
        <w:rPr>
          <w:rFonts w:cs="Arial"/>
          <w:i/>
          <w:color w:val="000000"/>
          <w:lang w:val="nl-BE"/>
        </w:rPr>
      </w:pPr>
      <w:r w:rsidRPr="001E6141">
        <w:rPr>
          <w:rFonts w:cs="Arial"/>
          <w:i/>
          <w:color w:val="000000"/>
          <w:lang w:val="nl-BE"/>
        </w:rPr>
        <w:t>ERK</w:t>
      </w:r>
    </w:p>
    <w:p w:rsidR="0014715C" w:rsidRPr="001E6141" w:rsidRDefault="0014715C" w:rsidP="0014715C">
      <w:pPr>
        <w:pStyle w:val="VVKSOTekst"/>
        <w:ind w:left="800"/>
        <w:rPr>
          <w:rFonts w:cs="Arial"/>
          <w:color w:val="000000"/>
          <w:lang w:val="nl-BE"/>
        </w:rPr>
      </w:pPr>
      <w:r w:rsidRPr="001E6141">
        <w:rPr>
          <w:rFonts w:cs="Arial"/>
          <w:color w:val="000000"/>
          <w:lang w:val="nl-BE"/>
        </w:rPr>
        <w:t xml:space="preserve">Het Europees Referentiekader of </w:t>
      </w:r>
      <w:r w:rsidRPr="001E6141">
        <w:rPr>
          <w:rFonts w:cs="Arial"/>
          <w:i/>
          <w:color w:val="000000"/>
          <w:lang w:val="nl-BE"/>
        </w:rPr>
        <w:t>Common European Framework</w:t>
      </w:r>
      <w:r w:rsidRPr="001E6141">
        <w:rPr>
          <w:rFonts w:cs="Arial"/>
          <w:color w:val="000000"/>
          <w:lang w:val="nl-BE"/>
        </w:rPr>
        <w:t xml:space="preserve"> is een document dat poogt de competentieniveaus van de leerder te bepalen in termen van wat deze leerder allemaal in de vreemde taal kan. De schalen gaan van A1 (beginner) tot C2 (native speaker).</w:t>
      </w:r>
    </w:p>
    <w:p w:rsidR="0014715C" w:rsidRPr="001E6141" w:rsidRDefault="0014715C" w:rsidP="0014715C">
      <w:pPr>
        <w:pStyle w:val="VVKSOTekst"/>
        <w:rPr>
          <w:rFonts w:cs="Arial"/>
          <w:i/>
          <w:color w:val="000000"/>
          <w:lang w:val="nl-BE"/>
        </w:rPr>
      </w:pPr>
      <w:r w:rsidRPr="001E6141">
        <w:rPr>
          <w:rFonts w:cs="Arial"/>
          <w:i/>
          <w:color w:val="000000"/>
          <w:lang w:val="nl-BE"/>
        </w:rPr>
        <w:t>error</w:t>
      </w:r>
    </w:p>
    <w:p w:rsidR="0014715C" w:rsidRPr="001E6141" w:rsidRDefault="0014715C" w:rsidP="00061CEF">
      <w:pPr>
        <w:pStyle w:val="VVKSOTeks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800"/>
        <w:jc w:val="left"/>
        <w:rPr>
          <w:rFonts w:cs="Arial"/>
          <w:color w:val="000000"/>
          <w:lang w:val="nl-BE"/>
        </w:rPr>
      </w:pPr>
      <w:r w:rsidRPr="001E6141">
        <w:rPr>
          <w:rFonts w:cs="Arial"/>
          <w:color w:val="000000"/>
          <w:lang w:val="nl-BE"/>
        </w:rPr>
        <w:t xml:space="preserve">Een </w:t>
      </w:r>
      <w:r w:rsidRPr="001E6141">
        <w:rPr>
          <w:rFonts w:cs="Arial"/>
          <w:i/>
          <w:color w:val="000000"/>
          <w:lang w:val="nl-BE"/>
        </w:rPr>
        <w:t>error</w:t>
      </w:r>
      <w:r w:rsidRPr="001E6141">
        <w:rPr>
          <w:rFonts w:cs="Arial"/>
          <w:color w:val="000000"/>
          <w:lang w:val="nl-BE"/>
        </w:rPr>
        <w:t xml:space="preserve"> is een terugkerende fout ten gevolge van gebrek aan kennis van de regels, een </w:t>
      </w:r>
      <w:r w:rsidRPr="001E6141">
        <w:rPr>
          <w:rFonts w:cs="Arial"/>
          <w:i/>
          <w:color w:val="000000"/>
          <w:lang w:val="nl-BE"/>
        </w:rPr>
        <w:t>mistake</w:t>
      </w:r>
      <w:r w:rsidRPr="001E6141">
        <w:rPr>
          <w:rFonts w:cs="Arial"/>
          <w:color w:val="000000"/>
          <w:lang w:val="nl-BE"/>
        </w:rPr>
        <w:t xml:space="preserve"> is een occasionele fout die ontstaat ten gevolge van onoplettendheid</w:t>
      </w:r>
      <w:r w:rsidR="006E0F53" w:rsidRPr="001E6141">
        <w:rPr>
          <w:rFonts w:cs="Arial"/>
          <w:color w:val="000000"/>
          <w:lang w:val="nl-BE"/>
        </w:rPr>
        <w:t>.</w:t>
      </w:r>
      <w:r w:rsidRPr="001E6141">
        <w:rPr>
          <w:rFonts w:cs="Arial"/>
          <w:color w:val="000000"/>
          <w:lang w:val="nl-BE"/>
        </w:rPr>
        <w:t xml:space="preserve"> </w:t>
      </w:r>
    </w:p>
    <w:p w:rsidR="0014715C" w:rsidRPr="001E6141" w:rsidRDefault="0014715C" w:rsidP="00862FA3">
      <w:pPr>
        <w:pStyle w:val="VVKSOTekst"/>
        <w:rPr>
          <w:rFonts w:cs="Arial"/>
          <w:i/>
          <w:color w:val="000000"/>
          <w:lang w:val="nl-BE"/>
        </w:rPr>
      </w:pPr>
      <w:r w:rsidRPr="001E6141">
        <w:rPr>
          <w:rFonts w:cs="Arial"/>
          <w:i/>
          <w:color w:val="000000"/>
          <w:lang w:val="nl-BE"/>
        </w:rPr>
        <w:t>Europees taalportfolio</w:t>
      </w:r>
    </w:p>
    <w:p w:rsidR="0014715C" w:rsidRPr="001E6141" w:rsidRDefault="0014715C" w:rsidP="0014715C">
      <w:pPr>
        <w:pStyle w:val="VVKSOTekst"/>
        <w:ind w:left="800"/>
        <w:rPr>
          <w:rFonts w:cs="Arial"/>
          <w:color w:val="000000"/>
          <w:lang w:val="nl-BE"/>
        </w:rPr>
      </w:pPr>
      <w:r w:rsidRPr="001E6141">
        <w:rPr>
          <w:rFonts w:cs="Arial"/>
          <w:color w:val="000000"/>
          <w:lang w:val="nl-BE"/>
        </w:rPr>
        <w:t>Een document van de Raad van Europa dat een leerder toelaat om zijn eigen taalniveaus te gaan vastleggen via zelfbevraging. Op die manier kan de leerder een taalpaspoort ontwikkelen waarin zijn niveau voor elke taal en voor elke vaardigheid geregistreerd wordt. Met de descriptoren van het ERK kan de taalleerder zijn niveau zo beschrijven dat het ook in internationale context correct  kan worden geduid. Met een softwareprogramma</w:t>
      </w:r>
      <w:r w:rsidR="006E0F53" w:rsidRPr="001E6141">
        <w:rPr>
          <w:rFonts w:cs="Arial"/>
          <w:color w:val="000000"/>
          <w:lang w:val="nl-BE"/>
        </w:rPr>
        <w:t xml:space="preserve"> (bv. via dialang.org)</w:t>
      </w:r>
      <w:r w:rsidRPr="001E6141">
        <w:rPr>
          <w:rFonts w:cs="Arial"/>
          <w:color w:val="000000"/>
          <w:lang w:val="nl-BE"/>
        </w:rPr>
        <w:t xml:space="preserve"> kan de leerder zichzelf online toetsen. </w:t>
      </w:r>
    </w:p>
    <w:p w:rsidR="0014715C" w:rsidRPr="001E6141" w:rsidRDefault="0014715C" w:rsidP="00862FA3">
      <w:pPr>
        <w:pStyle w:val="VVKSOTekst"/>
        <w:rPr>
          <w:rFonts w:cs="Arial"/>
          <w:i/>
          <w:color w:val="000000"/>
          <w:lang w:val="nl-BE"/>
        </w:rPr>
      </w:pPr>
      <w:r w:rsidRPr="001E6141">
        <w:rPr>
          <w:rFonts w:cs="Arial"/>
          <w:i/>
          <w:color w:val="000000"/>
          <w:lang w:val="nl-BE"/>
        </w:rPr>
        <w:t>formatieve evaluatie</w:t>
      </w:r>
    </w:p>
    <w:p w:rsidR="0014715C" w:rsidRPr="001E6141" w:rsidRDefault="0014715C" w:rsidP="00061CEF">
      <w:pPr>
        <w:tabs>
          <w:tab w:val="left" w:pos="900"/>
        </w:tabs>
        <w:ind w:left="800"/>
        <w:jc w:val="both"/>
        <w:rPr>
          <w:rFonts w:cs="Arial"/>
          <w:color w:val="000000"/>
          <w:szCs w:val="20"/>
        </w:rPr>
      </w:pPr>
      <w:r w:rsidRPr="001E6141">
        <w:rPr>
          <w:rFonts w:cs="Arial"/>
          <w:color w:val="000000"/>
          <w:szCs w:val="20"/>
        </w:rPr>
        <w:lastRenderedPageBreak/>
        <w:t xml:space="preserve">Bij formatieve evaluatie is het belang van de informatie vooral gelegen in de mogelijkheden tot feedback. Met dit evaluatietype wordt een tussentijdse vorm van evaluatie bedoeld, die de basis vormt voor de optimalisering en bijsturing van het onderwijsleerproces: enerzijds het leerproces van de leerlingen en anderzijds het onderwijzen door </w:t>
      </w:r>
      <w:r w:rsidRPr="001E6141">
        <w:rPr>
          <w:rFonts w:cs="Arial"/>
          <w:szCs w:val="20"/>
        </w:rPr>
        <w:t>jou</w:t>
      </w:r>
      <w:r w:rsidRPr="001E6141">
        <w:rPr>
          <w:rFonts w:cs="Arial"/>
          <w:color w:val="000000"/>
          <w:szCs w:val="20"/>
        </w:rPr>
        <w:t>. Formatieve evaluatie wordt dus meer beschouwd als een middel tot leren dan als een maatregel tot toelating of selectie. De term formatief wijst erop dat de kennis en vaardigheden waarover de leerlingen aan het einde van het leerproces moeten beschikken nog moeten 'gevormd' worden (Van Petegem, Vanhoof)</w:t>
      </w:r>
    </w:p>
    <w:p w:rsidR="0014715C" w:rsidRPr="001E6141" w:rsidRDefault="0014715C" w:rsidP="0014715C">
      <w:pPr>
        <w:tabs>
          <w:tab w:val="left" w:pos="709"/>
        </w:tabs>
        <w:ind w:left="708"/>
        <w:jc w:val="both"/>
        <w:rPr>
          <w:rFonts w:cs="Arial"/>
          <w:i/>
          <w:iCs/>
          <w:color w:val="000000"/>
        </w:rPr>
      </w:pPr>
    </w:p>
    <w:p w:rsidR="0014715C" w:rsidRPr="001E6141" w:rsidRDefault="0014715C" w:rsidP="00862FA3">
      <w:pPr>
        <w:pStyle w:val="VVKSOTekst"/>
        <w:rPr>
          <w:rFonts w:cs="Arial"/>
          <w:i/>
          <w:color w:val="000000"/>
          <w:lang w:val="nl-BE"/>
        </w:rPr>
      </w:pPr>
      <w:r w:rsidRPr="001E6141">
        <w:rPr>
          <w:rFonts w:cs="Arial"/>
          <w:i/>
          <w:color w:val="000000"/>
          <w:lang w:val="nl-BE"/>
        </w:rPr>
        <w:t xml:space="preserve">gespreide evaluatie </w:t>
      </w:r>
    </w:p>
    <w:p w:rsidR="0014715C" w:rsidRPr="001E6141" w:rsidRDefault="0014715C" w:rsidP="00C4014B">
      <w:pPr>
        <w:pStyle w:val="Plattetekst"/>
        <w:tabs>
          <w:tab w:val="left" w:pos="900"/>
        </w:tabs>
        <w:ind w:left="800"/>
        <w:rPr>
          <w:rFonts w:cs="Arial"/>
          <w:color w:val="000000"/>
          <w:szCs w:val="20"/>
        </w:rPr>
      </w:pPr>
      <w:r w:rsidRPr="001E6141">
        <w:rPr>
          <w:rFonts w:cs="Arial"/>
          <w:color w:val="000000"/>
          <w:szCs w:val="20"/>
        </w:rPr>
        <w:t>Ge</w:t>
      </w:r>
      <w:r w:rsidR="00C4014B" w:rsidRPr="001E6141">
        <w:rPr>
          <w:rFonts w:cs="Arial"/>
          <w:color w:val="000000"/>
          <w:szCs w:val="20"/>
        </w:rPr>
        <w:t xml:space="preserve">spreide evaluatie betekent dat de punten van toetsen of taken die gespreid werden over een langere periode </w:t>
      </w:r>
      <w:r w:rsidRPr="001E6141">
        <w:rPr>
          <w:rFonts w:cs="Arial"/>
          <w:color w:val="000000"/>
          <w:szCs w:val="20"/>
        </w:rPr>
        <w:t>meetellen bij de eindevaluatie. Gespreide evaluatie omvat zowel beperkte toetsen na kortere leerperiodes als een ‘examen’ op het einde van een trimester of semester.</w:t>
      </w:r>
    </w:p>
    <w:p w:rsidR="0014715C" w:rsidRPr="001E6141" w:rsidRDefault="0014715C" w:rsidP="00862FA3">
      <w:pPr>
        <w:pStyle w:val="VVKSOTekst"/>
        <w:rPr>
          <w:rFonts w:cs="Arial"/>
          <w:i/>
          <w:color w:val="000000"/>
          <w:lang w:val="nl-BE"/>
        </w:rPr>
      </w:pPr>
      <w:r w:rsidRPr="001E6141">
        <w:rPr>
          <w:rFonts w:cs="Arial"/>
          <w:i/>
          <w:color w:val="000000"/>
          <w:lang w:val="nl-BE"/>
        </w:rPr>
        <w:t xml:space="preserve">globale beoordeling (holistic scoring) </w:t>
      </w:r>
    </w:p>
    <w:p w:rsidR="0014715C" w:rsidRPr="001E6141" w:rsidRDefault="0014715C" w:rsidP="0014715C">
      <w:pPr>
        <w:pStyle w:val="VVKSOTekst"/>
        <w:ind w:left="800"/>
        <w:rPr>
          <w:rFonts w:cs="Arial"/>
          <w:color w:val="000000"/>
          <w:lang w:val="nl-BE"/>
        </w:rPr>
      </w:pPr>
      <w:r w:rsidRPr="001E6141">
        <w:rPr>
          <w:rFonts w:cs="Arial"/>
          <w:color w:val="000000"/>
          <w:lang w:val="nl-BE"/>
        </w:rPr>
        <w:t xml:space="preserve">Beoordelen van het taalgedrag van een leerling op basis van een algemene indruk. Staat tegenover </w:t>
      </w:r>
      <w:r w:rsidRPr="001E6141">
        <w:rPr>
          <w:rFonts w:cs="Arial"/>
          <w:i/>
          <w:color w:val="000000"/>
          <w:lang w:val="nl-BE"/>
        </w:rPr>
        <w:t>analytic scoring</w:t>
      </w:r>
      <w:r w:rsidRPr="001E6141">
        <w:rPr>
          <w:rFonts w:cs="Arial"/>
          <w:color w:val="000000"/>
          <w:lang w:val="nl-BE"/>
        </w:rPr>
        <w:t xml:space="preserve">. </w:t>
      </w:r>
    </w:p>
    <w:p w:rsidR="0014715C" w:rsidRPr="001E6141" w:rsidRDefault="0014715C" w:rsidP="00862FA3">
      <w:pPr>
        <w:pStyle w:val="VVKSOTekst"/>
        <w:rPr>
          <w:rFonts w:cs="Arial"/>
          <w:i/>
          <w:color w:val="000000"/>
          <w:lang w:val="nl-BE"/>
        </w:rPr>
      </w:pPr>
      <w:r w:rsidRPr="001E6141">
        <w:rPr>
          <w:rFonts w:cs="Arial"/>
          <w:i/>
          <w:color w:val="000000"/>
          <w:lang w:val="nl-BE"/>
        </w:rPr>
        <w:t>ICT-integratie</w:t>
      </w:r>
    </w:p>
    <w:p w:rsidR="0014715C" w:rsidRPr="001E6141" w:rsidRDefault="0014715C" w:rsidP="0014715C">
      <w:pPr>
        <w:pStyle w:val="VVKSOTekst"/>
        <w:ind w:left="800"/>
        <w:rPr>
          <w:rFonts w:cs="Arial"/>
          <w:color w:val="000000"/>
          <w:lang w:val="nl-BE"/>
        </w:rPr>
      </w:pPr>
      <w:r w:rsidRPr="001E6141">
        <w:rPr>
          <w:rFonts w:cs="Arial"/>
          <w:color w:val="000000"/>
          <w:lang w:val="nl-BE"/>
        </w:rPr>
        <w:t xml:space="preserve">Het inzetten van digitale middelen in het leer- en onderwijsproces is onontbeerlijk geworden. Binnen vormen van </w:t>
      </w:r>
      <w:r w:rsidRPr="001E6141">
        <w:rPr>
          <w:rFonts w:cs="Arial"/>
          <w:i/>
          <w:color w:val="000000"/>
          <w:lang w:val="nl-BE"/>
        </w:rPr>
        <w:t>blended learning</w:t>
      </w:r>
      <w:r w:rsidRPr="001E6141">
        <w:rPr>
          <w:rFonts w:cs="Arial"/>
          <w:color w:val="000000"/>
          <w:lang w:val="nl-BE"/>
        </w:rPr>
        <w:t xml:space="preserve"> beschikken zowel leraar als leerling over elektronische middelen die ze inzetten in het leerproces. </w:t>
      </w:r>
      <w:r w:rsidRPr="001E6141">
        <w:rPr>
          <w:rFonts w:cs="Arial"/>
          <w:i/>
          <w:color w:val="000000"/>
          <w:lang w:val="nl-BE"/>
        </w:rPr>
        <w:t>One computer classroom</w:t>
      </w:r>
      <w:r w:rsidRPr="001E6141">
        <w:rPr>
          <w:rFonts w:cs="Arial"/>
          <w:color w:val="000000"/>
          <w:lang w:val="nl-BE"/>
        </w:rPr>
        <w:t xml:space="preserve"> of het interactief digitaal bord, elektronische leeromgeving (ELO), elektronische woordenboeken, communicatieplatformen zoals </w:t>
      </w:r>
      <w:r w:rsidRPr="001E6141">
        <w:rPr>
          <w:rFonts w:cs="Arial"/>
          <w:i/>
          <w:color w:val="000000"/>
          <w:lang w:val="nl-BE"/>
        </w:rPr>
        <w:t>Facebook</w:t>
      </w:r>
      <w:r w:rsidRPr="001E6141">
        <w:rPr>
          <w:rFonts w:cs="Arial"/>
          <w:color w:val="000000"/>
          <w:lang w:val="nl-BE"/>
        </w:rPr>
        <w:t xml:space="preserve">, videoclipbanken zoals die van </w:t>
      </w:r>
      <w:r w:rsidRPr="001E6141">
        <w:rPr>
          <w:rFonts w:cs="Arial"/>
          <w:i/>
          <w:color w:val="000000"/>
          <w:lang w:val="nl-BE"/>
        </w:rPr>
        <w:t>How Stuff Works</w:t>
      </w:r>
      <w:r w:rsidRPr="001E6141">
        <w:rPr>
          <w:rFonts w:cs="Arial"/>
          <w:color w:val="000000"/>
          <w:lang w:val="nl-BE"/>
        </w:rPr>
        <w:t xml:space="preserve">, </w:t>
      </w:r>
      <w:r w:rsidR="006E0F53" w:rsidRPr="001E6141">
        <w:rPr>
          <w:rFonts w:cs="Arial"/>
          <w:color w:val="000000"/>
          <w:lang w:val="nl-BE"/>
        </w:rPr>
        <w:t>sms</w:t>
      </w:r>
      <w:r w:rsidRPr="001E6141">
        <w:rPr>
          <w:rFonts w:cs="Arial"/>
          <w:color w:val="000000"/>
          <w:lang w:val="nl-BE"/>
        </w:rPr>
        <w:t xml:space="preserve">- en e-mailverkeer, zijn middelen die aansluiten op de digitale wereld waarin onze leerlingen vertoeven. </w:t>
      </w:r>
    </w:p>
    <w:p w:rsidR="0014715C" w:rsidRPr="001E6141" w:rsidRDefault="0014715C" w:rsidP="00862FA3">
      <w:pPr>
        <w:pStyle w:val="VVKSOTekst"/>
        <w:rPr>
          <w:rFonts w:cs="Arial"/>
          <w:i/>
          <w:color w:val="000000"/>
          <w:lang w:val="nl-BE"/>
        </w:rPr>
      </w:pPr>
      <w:r w:rsidRPr="001E6141">
        <w:rPr>
          <w:rFonts w:cs="Arial"/>
          <w:i/>
          <w:color w:val="000000"/>
          <w:lang w:val="nl-BE"/>
        </w:rPr>
        <w:t>individueel leertraject</w:t>
      </w:r>
    </w:p>
    <w:p w:rsidR="0014715C" w:rsidRPr="001E6141" w:rsidRDefault="0014715C" w:rsidP="0014715C">
      <w:pPr>
        <w:pStyle w:val="VVKSOTekst"/>
        <w:ind w:left="800"/>
        <w:jc w:val="left"/>
        <w:rPr>
          <w:rFonts w:cs="Arial"/>
          <w:color w:val="000000"/>
          <w:lang w:val="nl-BE"/>
        </w:rPr>
      </w:pPr>
      <w:r w:rsidRPr="001E6141">
        <w:rPr>
          <w:rFonts w:cs="Arial"/>
          <w:color w:val="000000"/>
          <w:lang w:val="nl-BE"/>
        </w:rPr>
        <w:t xml:space="preserve">Dit is een reeks van korte (of langere) teksten/documenten in of over de doeltaal en de cultuur van haar gebruikers, korte stukjes theorie, oefeningen, opdrachten en toetsen die in een bepaalde volgorde aangeboden worden, bv. op een elektronisch platform. Een leerling die een individueel probleem heeft met bv. een grammaticale regel kan een eigen traject volgen waarbij hij de regel herhaalt, oefeningen maakt en zichzelf kan testen. </w:t>
      </w:r>
    </w:p>
    <w:p w:rsidR="0014715C" w:rsidRPr="001E6141" w:rsidRDefault="0014715C" w:rsidP="00862FA3">
      <w:pPr>
        <w:pStyle w:val="VVKSOTekst"/>
        <w:rPr>
          <w:rFonts w:cs="Arial"/>
          <w:i/>
          <w:color w:val="000000"/>
          <w:lang w:val="nl-BE"/>
        </w:rPr>
      </w:pPr>
      <w:r w:rsidRPr="001E6141">
        <w:rPr>
          <w:rFonts w:cs="Arial"/>
          <w:i/>
          <w:color w:val="000000"/>
          <w:lang w:val="nl-BE"/>
        </w:rPr>
        <w:t>inductieve methode</w:t>
      </w:r>
    </w:p>
    <w:p w:rsidR="0014715C" w:rsidRPr="001E6141" w:rsidRDefault="0014715C" w:rsidP="0014715C">
      <w:pPr>
        <w:pStyle w:val="VVKSOTekst"/>
        <w:ind w:left="800"/>
        <w:rPr>
          <w:rFonts w:cs="Arial"/>
          <w:color w:val="000000"/>
          <w:lang w:val="nl-BE"/>
        </w:rPr>
      </w:pPr>
      <w:r w:rsidRPr="001E6141">
        <w:rPr>
          <w:rFonts w:cs="Arial"/>
          <w:color w:val="000000"/>
          <w:lang w:val="nl-BE"/>
        </w:rPr>
        <w:t>Leermethode waarbij de leerling de regels zelfstandig en/of begeleid afleidt uit voorbeelden (via Socratische vraagstelling bv.)</w:t>
      </w:r>
    </w:p>
    <w:p w:rsidR="0014715C" w:rsidRPr="001E6141" w:rsidRDefault="0014715C" w:rsidP="00862FA3">
      <w:pPr>
        <w:pStyle w:val="VVKSOTekst"/>
        <w:rPr>
          <w:rFonts w:cs="Arial"/>
          <w:i/>
          <w:color w:val="000000"/>
          <w:lang w:val="nl-BE"/>
        </w:rPr>
      </w:pPr>
      <w:r w:rsidRPr="001E6141">
        <w:rPr>
          <w:rFonts w:cs="Arial"/>
          <w:i/>
          <w:color w:val="000000"/>
          <w:lang w:val="nl-BE"/>
        </w:rPr>
        <w:t>interculturele component</w:t>
      </w:r>
    </w:p>
    <w:p w:rsidR="0014715C" w:rsidRPr="001E6141" w:rsidRDefault="0014715C" w:rsidP="0014715C">
      <w:pPr>
        <w:pStyle w:val="VVKSOTekst"/>
        <w:ind w:left="800"/>
        <w:rPr>
          <w:rFonts w:cs="Arial"/>
          <w:color w:val="000000"/>
          <w:lang w:val="nl-BE"/>
        </w:rPr>
      </w:pPr>
      <w:r w:rsidRPr="001E6141">
        <w:rPr>
          <w:rFonts w:cs="Arial"/>
          <w:color w:val="000000"/>
          <w:lang w:val="nl-BE"/>
        </w:rPr>
        <w:t xml:space="preserve">De kennis van, het vaardig omgaan met interculturele inhouden en de ontwikkeling van een correcte houding tegenover de vreemde cultuur is vandaag belangrijker dan ooit. Interculturele kennis en training in omgangsvormen en ander sociaal gedrag, in interculturele context, moeten o.m. kortsluitingen in communicatie voorkomen of beperken. </w:t>
      </w:r>
    </w:p>
    <w:p w:rsidR="0014715C" w:rsidRPr="001E6141" w:rsidRDefault="0014715C" w:rsidP="00862FA3">
      <w:pPr>
        <w:pStyle w:val="VVKSOTekst"/>
        <w:rPr>
          <w:rFonts w:cs="Arial"/>
          <w:i/>
          <w:color w:val="000000"/>
          <w:lang w:val="nl-BE"/>
        </w:rPr>
      </w:pPr>
      <w:r w:rsidRPr="001E6141">
        <w:rPr>
          <w:rFonts w:cs="Arial"/>
          <w:i/>
          <w:color w:val="000000"/>
          <w:lang w:val="nl-BE"/>
        </w:rPr>
        <w:t>Landeskunde, cultural study, area study</w:t>
      </w:r>
    </w:p>
    <w:p w:rsidR="0014715C" w:rsidRPr="001E6141" w:rsidRDefault="0014715C" w:rsidP="0014715C">
      <w:pPr>
        <w:pStyle w:val="VVKSOTekst"/>
        <w:ind w:left="800"/>
        <w:rPr>
          <w:rFonts w:cs="Arial"/>
          <w:color w:val="000000"/>
          <w:lang w:val="nl-BE"/>
        </w:rPr>
      </w:pPr>
      <w:r w:rsidRPr="001E6141">
        <w:rPr>
          <w:rFonts w:cs="Arial"/>
          <w:color w:val="000000"/>
          <w:lang w:val="nl-BE"/>
        </w:rPr>
        <w:t xml:space="preserve">Kennis van het land waarvan de taal bestudeerd wordt. Die gaat over architectuur, geografie, literatuur, kunst … Aanvullend houden we binnen </w:t>
      </w:r>
      <w:r w:rsidRPr="001E6141">
        <w:rPr>
          <w:rFonts w:cs="Arial"/>
          <w:i/>
          <w:color w:val="000000"/>
          <w:lang w:val="nl-BE"/>
        </w:rPr>
        <w:t>intercultural studies</w:t>
      </w:r>
      <w:r w:rsidRPr="001E6141">
        <w:rPr>
          <w:rFonts w:cs="Arial"/>
          <w:color w:val="000000"/>
          <w:lang w:val="nl-BE"/>
        </w:rPr>
        <w:t xml:space="preserve"> rekening met gewoontes en gebruiken van mensen, ook van hen die behoren tot minderheden en subculturen. In Groot-Brittannië is de subcultuur van Indiërs en Pakistani bijvoorbeeld sterk verankerd. </w:t>
      </w:r>
    </w:p>
    <w:p w:rsidR="002A6108" w:rsidRDefault="002A6108" w:rsidP="00862FA3">
      <w:pPr>
        <w:pStyle w:val="VVKSOTekst"/>
        <w:rPr>
          <w:rFonts w:cs="Arial"/>
          <w:i/>
          <w:color w:val="000000"/>
          <w:lang w:val="nl-BE"/>
        </w:rPr>
      </w:pPr>
    </w:p>
    <w:p w:rsidR="0014715C" w:rsidRPr="00CB6ADE" w:rsidRDefault="0014715C" w:rsidP="00862FA3">
      <w:pPr>
        <w:pStyle w:val="VVKSOTekst"/>
        <w:rPr>
          <w:rFonts w:cs="Arial"/>
          <w:i/>
          <w:color w:val="000000"/>
          <w:lang w:val="nl-BE"/>
        </w:rPr>
      </w:pPr>
      <w:r w:rsidRPr="00CB6ADE">
        <w:rPr>
          <w:rFonts w:cs="Arial"/>
          <w:i/>
          <w:color w:val="000000"/>
          <w:lang w:val="nl-BE"/>
        </w:rPr>
        <w:t>leerautonomie, autonomous learning, independent learning</w:t>
      </w:r>
    </w:p>
    <w:p w:rsidR="00EE2D9E" w:rsidRPr="001E6141" w:rsidRDefault="0014715C" w:rsidP="002A6108">
      <w:pPr>
        <w:pStyle w:val="VVKSOTekst"/>
        <w:ind w:left="800"/>
        <w:rPr>
          <w:rFonts w:cs="Arial"/>
          <w:color w:val="000000"/>
          <w:lang w:val="nl-BE"/>
        </w:rPr>
      </w:pPr>
      <w:r w:rsidRPr="001E6141">
        <w:rPr>
          <w:rFonts w:cs="Arial"/>
          <w:color w:val="000000"/>
          <w:lang w:val="nl-BE"/>
        </w:rPr>
        <w:lastRenderedPageBreak/>
        <w:t xml:space="preserve">Principe waarbij de leerling zelfstandig leert functioneren, taken uitvoert en uiteindelijk zijn leerproces in handen neemt. De term </w:t>
      </w:r>
      <w:r w:rsidRPr="001E6141">
        <w:rPr>
          <w:rFonts w:cs="Arial"/>
          <w:i/>
          <w:color w:val="000000"/>
          <w:lang w:val="nl-BE"/>
        </w:rPr>
        <w:t>autonomous learning</w:t>
      </w:r>
      <w:r w:rsidRPr="001E6141">
        <w:rPr>
          <w:rFonts w:cs="Arial"/>
          <w:color w:val="000000"/>
          <w:lang w:val="nl-BE"/>
        </w:rPr>
        <w:t xml:space="preserve"> verdringt meer en meer de term </w:t>
      </w:r>
      <w:r w:rsidRPr="001E6141">
        <w:rPr>
          <w:rFonts w:cs="Arial"/>
          <w:i/>
          <w:color w:val="000000"/>
          <w:lang w:val="nl-BE"/>
        </w:rPr>
        <w:t>independent learning</w:t>
      </w:r>
      <w:r w:rsidRPr="001E6141">
        <w:rPr>
          <w:rFonts w:cs="Arial"/>
          <w:color w:val="000000"/>
          <w:lang w:val="nl-BE"/>
        </w:rPr>
        <w:t xml:space="preserve">. Leerautonomie wordt opgebouwd in modules van Begeleid Zelfstandig Werken en Begeleid Zelfstandig Leren. </w:t>
      </w:r>
    </w:p>
    <w:p w:rsidR="0014715C" w:rsidRPr="001E6141" w:rsidRDefault="0014715C" w:rsidP="00862FA3">
      <w:pPr>
        <w:pStyle w:val="VVKSOTekst"/>
        <w:rPr>
          <w:rFonts w:cs="Arial"/>
          <w:i/>
          <w:color w:val="000000"/>
          <w:lang w:val="nl-BE"/>
        </w:rPr>
      </w:pPr>
      <w:r w:rsidRPr="001E6141">
        <w:rPr>
          <w:rFonts w:cs="Arial"/>
          <w:i/>
          <w:color w:val="000000"/>
          <w:lang w:val="nl-BE"/>
        </w:rPr>
        <w:t>leerder</w:t>
      </w:r>
    </w:p>
    <w:p w:rsidR="0014715C" w:rsidRPr="001E6141" w:rsidRDefault="0014715C" w:rsidP="0014715C">
      <w:pPr>
        <w:pStyle w:val="VVKSOTekst"/>
        <w:ind w:left="800"/>
        <w:rPr>
          <w:rFonts w:cs="Arial"/>
          <w:color w:val="000000"/>
          <w:lang w:val="nl-BE"/>
        </w:rPr>
      </w:pPr>
      <w:r w:rsidRPr="001E6141">
        <w:rPr>
          <w:rFonts w:cs="Arial"/>
          <w:color w:val="000000"/>
          <w:lang w:val="nl-BE"/>
        </w:rPr>
        <w:t>Het document over het Europees Referentiekader spreekt over leerder en niet over student of leerling. Dat komt omdat de auteurs ervan uitgaan dat een taal niet alleen in de klas wordt geleerd. Binnen tal van informele contexten kan de leerder de vreemde taal leren gebruiken. De onderwijswereld onderschat de invloed van die informele fora vaak. Wie bv. op televisie naar niet-gedubde programma’s kijkt, krijgt onbewust al heel wat uren immersie.</w:t>
      </w:r>
    </w:p>
    <w:p w:rsidR="0014715C" w:rsidRPr="001E6141" w:rsidRDefault="0014715C" w:rsidP="00862FA3">
      <w:pPr>
        <w:pStyle w:val="VVKSOTekst"/>
        <w:rPr>
          <w:rFonts w:cs="Arial"/>
          <w:i/>
          <w:color w:val="000000"/>
          <w:lang w:val="nl-BE"/>
        </w:rPr>
      </w:pPr>
      <w:r w:rsidRPr="001E6141">
        <w:rPr>
          <w:rFonts w:cs="Arial"/>
          <w:i/>
          <w:color w:val="000000"/>
          <w:lang w:val="nl-BE"/>
        </w:rPr>
        <w:t>mistake</w:t>
      </w:r>
    </w:p>
    <w:p w:rsidR="0014715C" w:rsidRPr="001E6141" w:rsidRDefault="0014715C" w:rsidP="00061CEF">
      <w:pPr>
        <w:pStyle w:val="VVKSOTekst"/>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800"/>
        <w:jc w:val="left"/>
        <w:rPr>
          <w:rFonts w:cs="Arial"/>
          <w:color w:val="000000"/>
          <w:lang w:val="nl-BE"/>
        </w:rPr>
      </w:pPr>
      <w:r w:rsidRPr="001E6141">
        <w:rPr>
          <w:rFonts w:cs="Arial"/>
          <w:color w:val="000000"/>
          <w:lang w:val="nl-BE"/>
        </w:rPr>
        <w:t xml:space="preserve">Een </w:t>
      </w:r>
      <w:r w:rsidRPr="001E6141">
        <w:rPr>
          <w:rFonts w:cs="Arial"/>
          <w:i/>
          <w:color w:val="000000"/>
          <w:lang w:val="nl-BE"/>
        </w:rPr>
        <w:t>mistake</w:t>
      </w:r>
      <w:r w:rsidRPr="001E6141">
        <w:rPr>
          <w:rFonts w:cs="Arial"/>
          <w:color w:val="000000"/>
          <w:lang w:val="nl-BE"/>
        </w:rPr>
        <w:t xml:space="preserve"> is een occasionele fout die ontstaat ten gevolge van onoplettendheid; een </w:t>
      </w:r>
      <w:r w:rsidRPr="001E6141">
        <w:rPr>
          <w:rFonts w:cs="Arial"/>
          <w:i/>
          <w:color w:val="000000"/>
          <w:lang w:val="nl-BE"/>
        </w:rPr>
        <w:t>error</w:t>
      </w:r>
      <w:r w:rsidRPr="001E6141">
        <w:rPr>
          <w:rFonts w:cs="Arial"/>
          <w:color w:val="000000"/>
          <w:lang w:val="nl-BE"/>
        </w:rPr>
        <w:t xml:space="preserve"> is een terugkerende fout ten gevolge van gebrek aan kennis van de regels. </w:t>
      </w:r>
    </w:p>
    <w:p w:rsidR="0014715C" w:rsidRPr="001E6141" w:rsidRDefault="0014715C" w:rsidP="00862FA3">
      <w:pPr>
        <w:pStyle w:val="VVKSOTekst"/>
        <w:rPr>
          <w:rFonts w:cs="Arial"/>
          <w:i/>
          <w:color w:val="000000"/>
          <w:lang w:val="nl-BE"/>
        </w:rPr>
      </w:pPr>
      <w:r w:rsidRPr="001E6141">
        <w:rPr>
          <w:rFonts w:cs="Arial"/>
          <w:i/>
          <w:color w:val="000000"/>
          <w:lang w:val="nl-BE"/>
        </w:rPr>
        <w:t>morfologische en syntactische elementen</w:t>
      </w:r>
    </w:p>
    <w:p w:rsidR="0014715C" w:rsidRPr="001E6141" w:rsidRDefault="0014715C" w:rsidP="0014715C">
      <w:pPr>
        <w:pStyle w:val="VVKSOTekst"/>
        <w:ind w:left="800"/>
        <w:rPr>
          <w:rFonts w:cs="Arial"/>
          <w:color w:val="000000"/>
          <w:lang w:val="nl-BE"/>
        </w:rPr>
      </w:pPr>
      <w:r w:rsidRPr="001E6141">
        <w:rPr>
          <w:rFonts w:cs="Arial"/>
          <w:color w:val="000000"/>
          <w:lang w:val="nl-BE"/>
        </w:rPr>
        <w:t>Morfologie betreft de samenstelling en opbouw van woorden met hun voorvoegsels en uitgangen, syntaxis de opbouw van woorden tot zinnen en cohesie (de opbouw van grotere tekstgehelen).</w:t>
      </w:r>
    </w:p>
    <w:p w:rsidR="0014715C" w:rsidRPr="001E6141" w:rsidRDefault="0014715C" w:rsidP="00862FA3">
      <w:pPr>
        <w:pStyle w:val="VVKSOTekst"/>
        <w:rPr>
          <w:rFonts w:cs="Arial"/>
          <w:i/>
          <w:color w:val="000000"/>
          <w:lang w:val="nl-BE"/>
        </w:rPr>
      </w:pPr>
      <w:r w:rsidRPr="001E6141">
        <w:rPr>
          <w:rFonts w:cs="Arial"/>
          <w:i/>
          <w:color w:val="000000"/>
          <w:lang w:val="nl-BE"/>
        </w:rPr>
        <w:t>noticing</w:t>
      </w:r>
    </w:p>
    <w:p w:rsidR="0014715C" w:rsidRPr="001E6141" w:rsidRDefault="0014715C" w:rsidP="00061CEF">
      <w:pPr>
        <w:pStyle w:val="VVKSOTekst"/>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800"/>
        <w:jc w:val="left"/>
        <w:rPr>
          <w:rFonts w:cs="Arial"/>
          <w:lang w:val="nl-BE"/>
        </w:rPr>
      </w:pPr>
      <w:r w:rsidRPr="001E6141">
        <w:rPr>
          <w:rFonts w:cs="Arial"/>
          <w:i/>
          <w:color w:val="000000"/>
          <w:lang w:val="nl-BE"/>
        </w:rPr>
        <w:t>Noticing</w:t>
      </w:r>
      <w:r w:rsidRPr="001E6141">
        <w:rPr>
          <w:rFonts w:cs="Arial"/>
          <w:color w:val="000000"/>
          <w:lang w:val="nl-BE"/>
        </w:rPr>
        <w:t xml:space="preserve"> (Krashen) is een leerprincipe waarbij de leerder zich bewust wordt van de manier waarop hij taal leert en verwerft</w:t>
      </w:r>
      <w:r w:rsidRPr="001E6141">
        <w:rPr>
          <w:rFonts w:cs="Arial"/>
          <w:lang w:val="nl-BE"/>
        </w:rPr>
        <w:t xml:space="preserve">. </w:t>
      </w:r>
      <w:r w:rsidR="00C4014B" w:rsidRPr="001E6141">
        <w:rPr>
          <w:rFonts w:cs="Arial"/>
          <w:lang w:val="nl-BE"/>
        </w:rPr>
        <w:t>De leraar</w:t>
      </w:r>
      <w:r w:rsidRPr="001E6141">
        <w:rPr>
          <w:rFonts w:cs="Arial"/>
          <w:lang w:val="nl-BE"/>
        </w:rPr>
        <w:t xml:space="preserve"> doet aan </w:t>
      </w:r>
      <w:r w:rsidRPr="001E6141">
        <w:rPr>
          <w:rFonts w:cs="Arial"/>
          <w:i/>
          <w:lang w:val="nl-BE"/>
        </w:rPr>
        <w:t>awareness-raising</w:t>
      </w:r>
      <w:r w:rsidRPr="001E6141">
        <w:rPr>
          <w:rFonts w:cs="Arial"/>
          <w:lang w:val="nl-BE"/>
        </w:rPr>
        <w:t xml:space="preserve"> en bevordert zodoende dit </w:t>
      </w:r>
      <w:r w:rsidR="00F8549D">
        <w:rPr>
          <w:rFonts w:cs="Arial"/>
          <w:lang w:val="nl-BE"/>
        </w:rPr>
        <w:t>bewustwordingsproces</w:t>
      </w:r>
      <w:r w:rsidRPr="001E6141">
        <w:rPr>
          <w:rFonts w:cs="Arial"/>
          <w:lang w:val="nl-BE"/>
        </w:rPr>
        <w:t xml:space="preserve">. </w:t>
      </w:r>
    </w:p>
    <w:p w:rsidR="0014715C" w:rsidRPr="001E6141" w:rsidRDefault="0014715C" w:rsidP="00862FA3">
      <w:pPr>
        <w:pStyle w:val="VVKSOTekst"/>
        <w:rPr>
          <w:rFonts w:cs="Arial"/>
          <w:i/>
          <w:color w:val="000000"/>
          <w:lang w:val="nl-BE"/>
        </w:rPr>
      </w:pPr>
      <w:r w:rsidRPr="001E6141">
        <w:rPr>
          <w:rFonts w:cs="Arial"/>
          <w:i/>
          <w:color w:val="000000"/>
          <w:lang w:val="nl-BE"/>
        </w:rPr>
        <w:t xml:space="preserve">one computer classroom </w:t>
      </w:r>
    </w:p>
    <w:p w:rsidR="0014715C" w:rsidRPr="001E6141" w:rsidRDefault="0014715C" w:rsidP="0014715C">
      <w:pPr>
        <w:pStyle w:val="VVKSOTekst"/>
        <w:ind w:left="800"/>
        <w:rPr>
          <w:rFonts w:cs="Arial"/>
          <w:lang w:val="nl-BE"/>
        </w:rPr>
      </w:pPr>
      <w:r w:rsidRPr="001E6141">
        <w:rPr>
          <w:rFonts w:cs="Arial"/>
          <w:lang w:val="nl-BE"/>
        </w:rPr>
        <w:t xml:space="preserve">Met een centrale computer in de klas (inclusief projector en geluidsversterking) kun je diverse zaken projecteren en laten beluisteren. </w:t>
      </w:r>
      <w:r w:rsidR="00C4014B" w:rsidRPr="001E6141">
        <w:rPr>
          <w:rFonts w:cs="Arial"/>
          <w:lang w:val="nl-BE"/>
        </w:rPr>
        <w:t>Je kunt</w:t>
      </w:r>
      <w:r w:rsidRPr="001E6141">
        <w:rPr>
          <w:rFonts w:cs="Arial"/>
          <w:lang w:val="nl-BE"/>
        </w:rPr>
        <w:t xml:space="preserve"> beeldondersteunend werken, antwoorden projecteren, bordschema’s laten zien en opslaan, presenteren, videoclips gebruiken enz.</w:t>
      </w:r>
    </w:p>
    <w:p w:rsidR="0014715C" w:rsidRPr="001E6141" w:rsidRDefault="0014715C" w:rsidP="00862FA3">
      <w:pPr>
        <w:pStyle w:val="VVKSOTekst"/>
        <w:rPr>
          <w:rFonts w:cs="Arial"/>
          <w:i/>
          <w:color w:val="000000"/>
          <w:lang w:val="nl-BE"/>
        </w:rPr>
      </w:pPr>
      <w:r w:rsidRPr="001E6141">
        <w:rPr>
          <w:rFonts w:cs="Arial"/>
          <w:i/>
          <w:color w:val="000000"/>
          <w:lang w:val="nl-BE"/>
        </w:rPr>
        <w:t>OVUR (Oriënteren – Voorbereiden – Uitvoeren – Reflecteren)</w:t>
      </w:r>
    </w:p>
    <w:p w:rsidR="0014715C" w:rsidRPr="001E6141" w:rsidRDefault="0014715C" w:rsidP="0014715C">
      <w:pPr>
        <w:pStyle w:val="VVKSOTekst"/>
        <w:ind w:left="800"/>
        <w:rPr>
          <w:rFonts w:cs="Arial"/>
          <w:lang w:val="nl-BE"/>
        </w:rPr>
      </w:pPr>
      <w:r w:rsidRPr="001E6141">
        <w:rPr>
          <w:rFonts w:cs="Arial"/>
          <w:lang w:val="nl-BE"/>
        </w:rPr>
        <w:t xml:space="preserve">Een leermethode waarbij stappen worden gezet om zelfstandig en planmatig te leren werken en studeren. Bovendien een onderwijsmethode die je helpt om </w:t>
      </w:r>
      <w:r w:rsidR="00F8549D">
        <w:rPr>
          <w:rFonts w:cs="Arial"/>
          <w:lang w:val="nl-BE"/>
        </w:rPr>
        <w:t>je</w:t>
      </w:r>
      <w:r w:rsidRPr="001E6141">
        <w:rPr>
          <w:rFonts w:cs="Arial"/>
          <w:lang w:val="nl-BE"/>
        </w:rPr>
        <w:t xml:space="preserve"> lessen op te bouwen.</w:t>
      </w:r>
    </w:p>
    <w:p w:rsidR="0014715C" w:rsidRPr="001E6141" w:rsidRDefault="0014715C" w:rsidP="00862FA3">
      <w:pPr>
        <w:pStyle w:val="VVKSOTekst"/>
        <w:rPr>
          <w:rFonts w:cs="Arial"/>
          <w:i/>
          <w:color w:val="000000"/>
          <w:lang w:val="nl-BE"/>
        </w:rPr>
      </w:pPr>
      <w:r w:rsidRPr="001E6141">
        <w:rPr>
          <w:rFonts w:cs="Arial"/>
          <w:i/>
          <w:color w:val="000000"/>
          <w:lang w:val="nl-BE"/>
        </w:rPr>
        <w:t>peer evaluation</w:t>
      </w:r>
    </w:p>
    <w:p w:rsidR="0014715C" w:rsidRPr="001E6141" w:rsidRDefault="0014715C" w:rsidP="00D90346">
      <w:pPr>
        <w:pStyle w:val="VVKSOTekst"/>
        <w:ind w:left="800"/>
        <w:jc w:val="left"/>
        <w:rPr>
          <w:rFonts w:cs="Arial"/>
          <w:color w:val="000000"/>
          <w:lang w:val="nl-BE"/>
        </w:rPr>
      </w:pPr>
      <w:r w:rsidRPr="001E6141">
        <w:rPr>
          <w:rFonts w:cs="Arial"/>
          <w:i/>
          <w:color w:val="000000"/>
          <w:lang w:val="nl-BE"/>
        </w:rPr>
        <w:t>Peer evaluation</w:t>
      </w:r>
      <w:r w:rsidRPr="001E6141">
        <w:rPr>
          <w:rFonts w:cs="Arial"/>
          <w:color w:val="000000"/>
          <w:lang w:val="nl-BE"/>
        </w:rPr>
        <w:t xml:space="preserve"> is een manier van evalueren waarin leerlingen (</w:t>
      </w:r>
      <w:r w:rsidRPr="001E6141">
        <w:rPr>
          <w:rFonts w:cs="Arial"/>
          <w:i/>
          <w:color w:val="000000"/>
          <w:lang w:val="nl-BE"/>
        </w:rPr>
        <w:t>peers</w:t>
      </w:r>
      <w:r w:rsidRPr="001E6141">
        <w:rPr>
          <w:rFonts w:cs="Arial"/>
          <w:color w:val="000000"/>
          <w:lang w:val="nl-BE"/>
        </w:rPr>
        <w:t xml:space="preserve">) feedback geven op het taalgedrag van hun medeleerlingen. </w:t>
      </w:r>
    </w:p>
    <w:p w:rsidR="0014715C" w:rsidRPr="001E6141" w:rsidRDefault="00061CEF" w:rsidP="00862FA3">
      <w:pPr>
        <w:pStyle w:val="VVKSOTekst"/>
        <w:rPr>
          <w:rFonts w:cs="Arial"/>
          <w:i/>
          <w:color w:val="000000"/>
          <w:lang w:val="nl-BE"/>
        </w:rPr>
      </w:pPr>
      <w:r w:rsidRPr="001E6141">
        <w:rPr>
          <w:rFonts w:cs="Arial"/>
          <w:i/>
          <w:color w:val="000000"/>
          <w:lang w:val="nl-BE"/>
        </w:rPr>
        <w:t>permanente evaluatie</w:t>
      </w:r>
    </w:p>
    <w:p w:rsidR="0014715C" w:rsidRPr="001E6141" w:rsidRDefault="0014715C" w:rsidP="00061CEF">
      <w:pPr>
        <w:pStyle w:val="VVKSOTekst"/>
        <w:tabs>
          <w:tab w:val="left" w:pos="0"/>
          <w:tab w:val="left" w:pos="10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800"/>
        <w:jc w:val="left"/>
        <w:rPr>
          <w:rFonts w:cs="Arial"/>
          <w:i/>
          <w:iCs/>
          <w:color w:val="000000"/>
          <w:sz w:val="22"/>
          <w:szCs w:val="22"/>
          <w:lang w:val="nl-BE"/>
        </w:rPr>
      </w:pPr>
      <w:r w:rsidRPr="001E6141">
        <w:rPr>
          <w:rFonts w:cs="Arial"/>
          <w:szCs w:val="24"/>
        </w:rPr>
        <w:t>Permanente evaluatie bestaat uit een voortdurende opvolging van de vorderingen van leerlingen aan de hand van een opvolgsysteem (zoals een logboek, een leerlingvolgsysteem en dergelijke). Onder permanente evaluatie wordt dus een regelmatige evaluatie van de studieprestatie van de leerling verstaan.</w:t>
      </w:r>
    </w:p>
    <w:p w:rsidR="0014715C" w:rsidRPr="001E6141" w:rsidRDefault="002A6108" w:rsidP="00774CFD">
      <w:pPr>
        <w:pStyle w:val="VVKSOTekst"/>
        <w:rPr>
          <w:rFonts w:cs="Arial"/>
          <w:i/>
          <w:color w:val="000000"/>
          <w:lang w:val="nl-BE"/>
        </w:rPr>
      </w:pPr>
      <w:r>
        <w:rPr>
          <w:rFonts w:cs="Arial"/>
          <w:i/>
          <w:color w:val="000000"/>
          <w:lang w:val="nl-BE"/>
        </w:rPr>
        <w:br w:type="page"/>
      </w:r>
      <w:r w:rsidR="0014715C" w:rsidRPr="001E6141">
        <w:rPr>
          <w:rFonts w:cs="Arial"/>
          <w:i/>
          <w:color w:val="000000"/>
          <w:lang w:val="nl-BE"/>
        </w:rPr>
        <w:lastRenderedPageBreak/>
        <w:t>portfolioleren</w:t>
      </w:r>
    </w:p>
    <w:p w:rsidR="0014715C" w:rsidRPr="001E6141" w:rsidRDefault="0014715C" w:rsidP="0014715C">
      <w:pPr>
        <w:pStyle w:val="VVKSOTekst"/>
        <w:ind w:left="800"/>
        <w:rPr>
          <w:rFonts w:cs="Arial"/>
          <w:color w:val="000000"/>
          <w:lang w:val="nl-BE"/>
        </w:rPr>
      </w:pPr>
      <w:r w:rsidRPr="001E6141">
        <w:rPr>
          <w:rFonts w:cs="Arial"/>
          <w:color w:val="000000"/>
          <w:lang w:val="nl-BE"/>
        </w:rPr>
        <w:t xml:space="preserve">Een manier van zelfstandig leren waarbij de leerder werkt aan eigen werkpunten of taalbehoeftes binnen een individueel leertraject. Het resultaat van die werking wordt verzameld in een verzamelmap: het/de portfolio, waarin de leerder zelf vooruitgang en resultaat van dat leren exemplarisch documenteert en erover reflecteert. </w:t>
      </w:r>
    </w:p>
    <w:p w:rsidR="0014715C" w:rsidRPr="001E6141" w:rsidRDefault="0014715C" w:rsidP="00774CFD">
      <w:pPr>
        <w:pStyle w:val="VVKSOTekst"/>
        <w:rPr>
          <w:rFonts w:cs="Arial"/>
          <w:i/>
          <w:color w:val="000000"/>
          <w:lang w:val="nl-BE"/>
        </w:rPr>
      </w:pPr>
      <w:r w:rsidRPr="001E6141">
        <w:rPr>
          <w:rFonts w:cs="Arial"/>
          <w:i/>
          <w:color w:val="000000"/>
          <w:lang w:val="nl-BE"/>
        </w:rPr>
        <w:t xml:space="preserve">procedurele kennis </w:t>
      </w:r>
    </w:p>
    <w:p w:rsidR="0014715C" w:rsidRPr="001E6141" w:rsidRDefault="0014715C" w:rsidP="0014715C">
      <w:pPr>
        <w:pStyle w:val="VVKSOTekst"/>
        <w:ind w:left="800"/>
        <w:rPr>
          <w:rFonts w:cs="Arial"/>
          <w:color w:val="000000"/>
          <w:lang w:val="nl-BE"/>
        </w:rPr>
      </w:pPr>
      <w:r w:rsidRPr="001E6141">
        <w:rPr>
          <w:rFonts w:cs="Arial"/>
          <w:color w:val="000000"/>
          <w:lang w:val="nl-BE"/>
        </w:rPr>
        <w:t>De kennis en de beheersing van de te volgen procedures om in ons geval Engelse taal receptief of productief te gebruiken, gaande van details als woordkeuze, grammaticaal correcte vormen, woordvolgorde enz. tot grotere processen als het opzoeken, communiceren, leren. Leerlingen dienen immers te weten hoe ze taaltaken op een efficiënte manier uitvoeren en via welke middelen en strategieën ze taal correct en doelmatig kunnen gebruiken.</w:t>
      </w:r>
    </w:p>
    <w:p w:rsidR="0014715C" w:rsidRPr="001E6141" w:rsidRDefault="0014715C" w:rsidP="00774CFD">
      <w:pPr>
        <w:pStyle w:val="VVKSOTekst"/>
        <w:rPr>
          <w:rFonts w:cs="Arial"/>
          <w:i/>
          <w:color w:val="000000"/>
          <w:lang w:val="nl-BE"/>
        </w:rPr>
      </w:pPr>
      <w:r w:rsidRPr="001E6141">
        <w:rPr>
          <w:rFonts w:cs="Arial"/>
          <w:i/>
          <w:color w:val="000000"/>
          <w:lang w:val="nl-BE"/>
        </w:rPr>
        <w:t>procesevaluatie</w:t>
      </w:r>
    </w:p>
    <w:p w:rsidR="0014715C" w:rsidRPr="001E6141" w:rsidRDefault="0014715C" w:rsidP="0014715C">
      <w:pPr>
        <w:pStyle w:val="VVKSOTekst"/>
        <w:ind w:left="800"/>
        <w:rPr>
          <w:rFonts w:cs="Arial"/>
          <w:color w:val="000000"/>
          <w:lang w:val="nl-BE"/>
        </w:rPr>
      </w:pPr>
      <w:r w:rsidRPr="001E6141">
        <w:rPr>
          <w:rFonts w:cs="Arial"/>
          <w:color w:val="000000"/>
          <w:lang w:val="nl-BE"/>
        </w:rPr>
        <w:t>Evaluatie van het leerproces, niet van het eindproduct.</w:t>
      </w:r>
    </w:p>
    <w:p w:rsidR="0014715C" w:rsidRPr="001E6141" w:rsidRDefault="0014715C" w:rsidP="00774CFD">
      <w:pPr>
        <w:pStyle w:val="VVKSOTekst"/>
        <w:rPr>
          <w:rFonts w:cs="Arial"/>
          <w:i/>
          <w:color w:val="000000"/>
          <w:lang w:val="nl-BE"/>
        </w:rPr>
      </w:pPr>
      <w:r w:rsidRPr="001E6141">
        <w:rPr>
          <w:rFonts w:cs="Arial"/>
          <w:i/>
          <w:color w:val="000000"/>
          <w:lang w:val="nl-BE"/>
        </w:rPr>
        <w:t>productieve vaardigheden (productive skills)</w:t>
      </w:r>
    </w:p>
    <w:p w:rsidR="0014715C" w:rsidRPr="001E6141" w:rsidRDefault="0014715C" w:rsidP="0014715C">
      <w:pPr>
        <w:pStyle w:val="VVKSOTekst"/>
        <w:ind w:left="800"/>
        <w:rPr>
          <w:rFonts w:cs="Arial"/>
          <w:color w:val="000000"/>
          <w:lang w:val="nl-BE"/>
        </w:rPr>
      </w:pPr>
      <w:r w:rsidRPr="001E6141">
        <w:rPr>
          <w:rFonts w:cs="Arial"/>
          <w:color w:val="000000"/>
          <w:lang w:val="nl-BE"/>
        </w:rPr>
        <w:t>Spreken, gesprekken voeren en schrijven.</w:t>
      </w:r>
    </w:p>
    <w:p w:rsidR="0014715C" w:rsidRPr="001E6141" w:rsidRDefault="0014715C" w:rsidP="00774CFD">
      <w:pPr>
        <w:pStyle w:val="VVKSOTekst"/>
        <w:rPr>
          <w:rFonts w:cs="Arial"/>
          <w:i/>
          <w:color w:val="000000"/>
          <w:lang w:val="nl-BE"/>
        </w:rPr>
      </w:pPr>
      <w:r w:rsidRPr="001E6141">
        <w:rPr>
          <w:rFonts w:cs="Arial"/>
          <w:i/>
          <w:color w:val="000000"/>
          <w:lang w:val="nl-BE"/>
        </w:rPr>
        <w:t>receptieve vaardigheden (receptive skills)</w:t>
      </w:r>
    </w:p>
    <w:p w:rsidR="0014715C" w:rsidRPr="001E6141" w:rsidRDefault="0014715C" w:rsidP="0014715C">
      <w:pPr>
        <w:pStyle w:val="VVKSOTekst"/>
        <w:ind w:left="800"/>
        <w:rPr>
          <w:rFonts w:cs="Arial"/>
          <w:color w:val="000000"/>
          <w:lang w:val="nl-BE"/>
        </w:rPr>
      </w:pPr>
      <w:r w:rsidRPr="001E6141">
        <w:rPr>
          <w:rFonts w:cs="Arial"/>
          <w:color w:val="000000"/>
          <w:lang w:val="nl-BE"/>
        </w:rPr>
        <w:t>Lezen, luisteren en kijken.</w:t>
      </w:r>
    </w:p>
    <w:p w:rsidR="0014715C" w:rsidRPr="001E6141" w:rsidRDefault="0014715C" w:rsidP="00774CFD">
      <w:pPr>
        <w:pStyle w:val="VVKSOTekst"/>
        <w:rPr>
          <w:rFonts w:cs="Arial"/>
          <w:i/>
          <w:color w:val="000000"/>
          <w:lang w:val="nl-BE"/>
        </w:rPr>
      </w:pPr>
      <w:r w:rsidRPr="001E6141">
        <w:rPr>
          <w:rFonts w:cs="Arial"/>
          <w:i/>
          <w:color w:val="000000"/>
          <w:lang w:val="nl-BE"/>
        </w:rPr>
        <w:t>scaffolding</w:t>
      </w:r>
    </w:p>
    <w:p w:rsidR="0014715C" w:rsidRPr="001E6141" w:rsidRDefault="0014715C" w:rsidP="00061CEF">
      <w:pPr>
        <w:pStyle w:val="VVKSOTekst"/>
        <w:tabs>
          <w:tab w:val="left" w:pos="0"/>
          <w:tab w:val="left" w:pos="10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800"/>
        <w:jc w:val="left"/>
        <w:rPr>
          <w:rFonts w:cs="Arial"/>
          <w:color w:val="000000"/>
          <w:lang w:val="nl-BE"/>
        </w:rPr>
      </w:pPr>
      <w:r w:rsidRPr="001E6141">
        <w:rPr>
          <w:rFonts w:cs="Arial"/>
          <w:i/>
          <w:color w:val="000000"/>
          <w:lang w:val="nl-BE"/>
        </w:rPr>
        <w:t>Scaffolding</w:t>
      </w:r>
      <w:r w:rsidRPr="001E6141">
        <w:rPr>
          <w:rFonts w:cs="Arial"/>
          <w:color w:val="000000"/>
          <w:lang w:val="nl-BE"/>
        </w:rPr>
        <w:t xml:space="preserve"> is een didactisch principe waarbij aan de jonge leerder steun wordt gegeven, net zoals stellingen een bouwproject kunnen ondersteunen. </w:t>
      </w:r>
      <w:r w:rsidRPr="001E6141">
        <w:rPr>
          <w:rFonts w:cs="Arial"/>
          <w:lang w:val="nl-BE"/>
        </w:rPr>
        <w:t>Je</w:t>
      </w:r>
      <w:r w:rsidRPr="001E6141">
        <w:rPr>
          <w:rFonts w:cs="Arial"/>
          <w:color w:val="000000"/>
          <w:lang w:val="nl-BE"/>
        </w:rPr>
        <w:t xml:space="preserve"> biedt ondersteuning in de vorm van instructies, opdrachten, teksten, didactische hulpmiddelen. Het is de bedoeling dat deze vormen van ondersteuning geleidelijk afgebouwd worden zodat de leerling zelfstandigheid verwerft in zijn leren.</w:t>
      </w:r>
    </w:p>
    <w:p w:rsidR="0014715C" w:rsidRPr="001E6141" w:rsidRDefault="0014715C" w:rsidP="00774CFD">
      <w:pPr>
        <w:pStyle w:val="VVKSOTekst"/>
        <w:rPr>
          <w:rFonts w:cs="Arial"/>
          <w:i/>
          <w:color w:val="000000"/>
          <w:lang w:val="nl-BE"/>
        </w:rPr>
      </w:pPr>
      <w:r w:rsidRPr="001E6141">
        <w:rPr>
          <w:rFonts w:cs="Arial"/>
          <w:i/>
          <w:color w:val="000000"/>
          <w:lang w:val="nl-BE"/>
        </w:rPr>
        <w:t>scannen</w:t>
      </w:r>
    </w:p>
    <w:p w:rsidR="0014715C" w:rsidRPr="001E6141" w:rsidRDefault="0014715C" w:rsidP="0014715C">
      <w:pPr>
        <w:pStyle w:val="VVKSOTekst"/>
        <w:ind w:left="800"/>
        <w:rPr>
          <w:rFonts w:cs="Arial"/>
          <w:color w:val="000000"/>
          <w:lang w:val="nl-BE"/>
        </w:rPr>
      </w:pPr>
      <w:r w:rsidRPr="001E6141">
        <w:rPr>
          <w:rFonts w:cs="Arial"/>
          <w:color w:val="000000"/>
          <w:lang w:val="nl-BE"/>
        </w:rPr>
        <w:t xml:space="preserve">Het (snel) doorlopen van een (luister)tekst op zoek naar een woord, een woordcombinatie of specifieke informatie. </w:t>
      </w:r>
    </w:p>
    <w:p w:rsidR="0014715C" w:rsidRPr="001E6141" w:rsidRDefault="0014715C" w:rsidP="00774CFD">
      <w:pPr>
        <w:pStyle w:val="VVKSOTekst"/>
        <w:rPr>
          <w:rFonts w:cs="Arial"/>
          <w:i/>
          <w:color w:val="000000"/>
          <w:lang w:val="nl-BE"/>
        </w:rPr>
      </w:pPr>
      <w:r w:rsidRPr="001E6141">
        <w:rPr>
          <w:rFonts w:cs="Arial"/>
          <w:i/>
          <w:color w:val="000000"/>
          <w:lang w:val="nl-BE"/>
        </w:rPr>
        <w:t>skimmen</w:t>
      </w:r>
    </w:p>
    <w:p w:rsidR="0014715C" w:rsidRPr="001E6141" w:rsidRDefault="0014715C" w:rsidP="0014715C">
      <w:pPr>
        <w:pStyle w:val="VVKSOTekst"/>
        <w:ind w:left="800"/>
        <w:rPr>
          <w:rFonts w:cs="Arial"/>
          <w:color w:val="000000"/>
          <w:lang w:val="nl-BE"/>
        </w:rPr>
      </w:pPr>
      <w:r w:rsidRPr="001E6141">
        <w:rPr>
          <w:rFonts w:cs="Arial"/>
          <w:color w:val="000000"/>
          <w:lang w:val="nl-BE"/>
        </w:rPr>
        <w:t xml:space="preserve">Het (snel) doorlopen van een (luister)tekst om nog vrij algemeen te weten waarover die gaat. </w:t>
      </w:r>
      <w:r w:rsidRPr="001E6141">
        <w:rPr>
          <w:rFonts w:cs="Arial"/>
          <w:i/>
          <w:color w:val="000000"/>
          <w:lang w:val="nl-BE"/>
        </w:rPr>
        <w:t>Skimmen</w:t>
      </w:r>
      <w:r w:rsidRPr="001E6141">
        <w:rPr>
          <w:rFonts w:cs="Arial"/>
          <w:color w:val="000000"/>
          <w:lang w:val="nl-BE"/>
        </w:rPr>
        <w:t xml:space="preserve"> is een denkproces dat wordt toegepast bij </w:t>
      </w:r>
      <w:r w:rsidRPr="001E6141">
        <w:rPr>
          <w:rFonts w:cs="Arial"/>
          <w:i/>
          <w:color w:val="000000"/>
          <w:lang w:val="nl-BE"/>
        </w:rPr>
        <w:t>global reading/listening</w:t>
      </w:r>
      <w:r w:rsidRPr="001E6141">
        <w:rPr>
          <w:rFonts w:cs="Arial"/>
          <w:color w:val="000000"/>
          <w:lang w:val="nl-BE"/>
        </w:rPr>
        <w:t>.</w:t>
      </w:r>
    </w:p>
    <w:p w:rsidR="0014715C" w:rsidRPr="001E6141" w:rsidRDefault="0014715C" w:rsidP="00774CFD">
      <w:pPr>
        <w:pStyle w:val="VVKSOTekst"/>
        <w:rPr>
          <w:rFonts w:cs="Arial"/>
          <w:i/>
          <w:color w:val="000000"/>
          <w:lang w:val="nl-BE"/>
        </w:rPr>
      </w:pPr>
      <w:r w:rsidRPr="001E6141">
        <w:rPr>
          <w:rFonts w:cs="Arial"/>
          <w:i/>
          <w:color w:val="000000"/>
          <w:lang w:val="nl-BE"/>
        </w:rPr>
        <w:t>slang</w:t>
      </w:r>
    </w:p>
    <w:p w:rsidR="0014715C" w:rsidRPr="001E6141" w:rsidRDefault="0014715C" w:rsidP="0014715C">
      <w:pPr>
        <w:pStyle w:val="VVKSOTekst"/>
        <w:ind w:left="800"/>
        <w:rPr>
          <w:rFonts w:cs="Arial"/>
          <w:color w:val="000000"/>
          <w:lang w:val="nl-BE"/>
        </w:rPr>
      </w:pPr>
      <w:r w:rsidRPr="001E6141">
        <w:rPr>
          <w:rFonts w:cs="Arial"/>
          <w:color w:val="000000"/>
          <w:lang w:val="nl-BE"/>
        </w:rPr>
        <w:t xml:space="preserve">Informele taal van jongeren of van subgroepen (bv. </w:t>
      </w:r>
      <w:r w:rsidRPr="001E6141">
        <w:rPr>
          <w:rFonts w:cs="Arial"/>
          <w:i/>
          <w:color w:val="000000"/>
          <w:lang w:val="nl-BE"/>
        </w:rPr>
        <w:t>Howdy</w:t>
      </w:r>
      <w:r w:rsidRPr="001E6141">
        <w:rPr>
          <w:rFonts w:cs="Arial"/>
          <w:color w:val="000000"/>
          <w:lang w:val="nl-BE"/>
        </w:rPr>
        <w:t>!)</w:t>
      </w:r>
    </w:p>
    <w:p w:rsidR="0014715C" w:rsidRPr="001E6141" w:rsidRDefault="0014715C" w:rsidP="00774CFD">
      <w:pPr>
        <w:pStyle w:val="VVKSOTekst"/>
        <w:rPr>
          <w:rFonts w:cs="Arial"/>
          <w:i/>
          <w:color w:val="000000"/>
          <w:lang w:val="nl-BE"/>
        </w:rPr>
      </w:pPr>
      <w:r w:rsidRPr="001E6141">
        <w:rPr>
          <w:rFonts w:cs="Arial"/>
          <w:i/>
          <w:color w:val="000000"/>
          <w:lang w:val="nl-BE"/>
        </w:rPr>
        <w:t>strategie</w:t>
      </w:r>
    </w:p>
    <w:p w:rsidR="0014715C" w:rsidRPr="001E6141" w:rsidRDefault="0014715C" w:rsidP="0014715C">
      <w:pPr>
        <w:pStyle w:val="VVKSOTekst"/>
        <w:ind w:left="800"/>
        <w:jc w:val="left"/>
        <w:rPr>
          <w:rFonts w:cs="Arial"/>
          <w:color w:val="000000"/>
          <w:lang w:val="nl-BE"/>
        </w:rPr>
      </w:pPr>
      <w:r w:rsidRPr="001E6141">
        <w:rPr>
          <w:rFonts w:cs="Arial"/>
          <w:color w:val="000000"/>
          <w:lang w:val="nl-BE"/>
        </w:rPr>
        <w:t xml:space="preserve">Strategieën zijn tactieken en methodes die de leerder toelaten om snel en efficiënt te leren en te communiceren. Bij een leesstrategie zal de lezer bijvoorbeeld rekening houden met doelgroep, afbeeldingen, tekstsoort, register, titels en ondertitels om op een goede manier te kunnen lezen. </w:t>
      </w:r>
      <w:r w:rsidRPr="001E6141">
        <w:rPr>
          <w:rFonts w:cs="Arial"/>
          <w:color w:val="00B0F0"/>
          <w:lang w:val="nl-BE"/>
        </w:rPr>
        <w:t>Je</w:t>
      </w:r>
      <w:r w:rsidRPr="001E6141">
        <w:rPr>
          <w:rFonts w:cs="Arial"/>
          <w:color w:val="000000"/>
          <w:lang w:val="nl-BE"/>
        </w:rPr>
        <w:t xml:space="preserve"> leerlingen leren op welke manier ze efficiënt kunnen communiceren met communicatiestrategieën, hoe ze zaken snel kunnen opzoeken met zoekstrategieën en op welke manier ze het meest doelmatig kunnen leren met leerstrategieën. </w:t>
      </w:r>
    </w:p>
    <w:p w:rsidR="0014715C" w:rsidRPr="001E6141" w:rsidRDefault="002A6108" w:rsidP="00774CFD">
      <w:pPr>
        <w:pStyle w:val="VVKSOTekst"/>
        <w:rPr>
          <w:rFonts w:cs="Arial"/>
          <w:i/>
          <w:color w:val="000000"/>
          <w:lang w:val="nl-BE"/>
        </w:rPr>
      </w:pPr>
      <w:r>
        <w:rPr>
          <w:rFonts w:cs="Arial"/>
          <w:i/>
          <w:color w:val="000000"/>
          <w:lang w:val="nl-BE"/>
        </w:rPr>
        <w:br w:type="page"/>
      </w:r>
      <w:r w:rsidR="0014715C" w:rsidRPr="001E6141">
        <w:rPr>
          <w:rFonts w:cs="Arial"/>
          <w:i/>
          <w:color w:val="000000"/>
          <w:lang w:val="nl-BE"/>
        </w:rPr>
        <w:lastRenderedPageBreak/>
        <w:t>studiewijzer</w:t>
      </w:r>
    </w:p>
    <w:p w:rsidR="0014715C" w:rsidRPr="001E6141" w:rsidRDefault="0014715C" w:rsidP="00D90346">
      <w:pPr>
        <w:pStyle w:val="VVKSOTekst"/>
        <w:ind w:left="800"/>
        <w:jc w:val="left"/>
        <w:rPr>
          <w:rFonts w:cs="Arial"/>
          <w:color w:val="000000"/>
          <w:lang w:val="nl-BE"/>
        </w:rPr>
      </w:pPr>
      <w:r w:rsidRPr="001E6141">
        <w:rPr>
          <w:rFonts w:cs="Arial"/>
          <w:color w:val="000000"/>
          <w:lang w:val="nl-BE"/>
        </w:rPr>
        <w:t xml:space="preserve">Instructieplan waarmee de leerling weet hoe hij bepaalde onderdelen studeert. De wijzer bevat een reeks leertips waarmee de leerling efficiënt zijn zaken kan leren, het geleerde kan oefenen en kan verwerken. </w:t>
      </w:r>
    </w:p>
    <w:p w:rsidR="0014715C" w:rsidRPr="001E6141" w:rsidRDefault="0014715C" w:rsidP="00774CFD">
      <w:pPr>
        <w:pStyle w:val="VVKSOTekst"/>
        <w:rPr>
          <w:rFonts w:cs="Arial"/>
          <w:i/>
          <w:color w:val="000000"/>
          <w:lang w:val="nl-BE"/>
        </w:rPr>
      </w:pPr>
      <w:r w:rsidRPr="001E6141">
        <w:rPr>
          <w:rFonts w:cs="Arial"/>
          <w:i/>
          <w:color w:val="000000"/>
          <w:lang w:val="nl-BE"/>
        </w:rPr>
        <w:t>summatieve evaluatie</w:t>
      </w:r>
    </w:p>
    <w:p w:rsidR="0014715C" w:rsidRPr="001E6141" w:rsidRDefault="0014715C" w:rsidP="00061CEF">
      <w:pPr>
        <w:tabs>
          <w:tab w:val="left" w:pos="900"/>
        </w:tabs>
        <w:ind w:left="800"/>
        <w:jc w:val="both"/>
        <w:rPr>
          <w:rFonts w:cs="Arial"/>
          <w:color w:val="000000"/>
          <w:szCs w:val="20"/>
        </w:rPr>
      </w:pPr>
      <w:r w:rsidRPr="001E6141">
        <w:rPr>
          <w:rFonts w:cs="Arial"/>
          <w:color w:val="000000"/>
          <w:szCs w:val="20"/>
        </w:rPr>
        <w:t xml:space="preserve">Bij summatieve evaluatie wil men een eindoordeel uitspreken over de prestaties van een bepaalde leerling. Deze evaluatie wil dus als het ware een samenvatting geven van wat de </w:t>
      </w:r>
      <w:r w:rsidRPr="001E6141">
        <w:rPr>
          <w:rFonts w:cs="Arial"/>
          <w:color w:val="000000"/>
          <w:szCs w:val="20"/>
        </w:rPr>
        <w:tab/>
        <w:t>leerling al bereikt heeft. Summatieve evaluatie is gericht op resultaatbepaling (Van Petegem, Vanhoof).</w:t>
      </w:r>
    </w:p>
    <w:p w:rsidR="002A6108" w:rsidRDefault="002A6108" w:rsidP="00774CFD">
      <w:pPr>
        <w:pStyle w:val="VVKSOTekst"/>
        <w:rPr>
          <w:rFonts w:cs="Arial"/>
          <w:i/>
          <w:color w:val="000000"/>
          <w:lang w:val="nl-BE"/>
        </w:rPr>
      </w:pPr>
    </w:p>
    <w:p w:rsidR="0014715C" w:rsidRPr="001E6141" w:rsidRDefault="0014715C" w:rsidP="00774CFD">
      <w:pPr>
        <w:pStyle w:val="VVKSOTekst"/>
        <w:rPr>
          <w:rFonts w:cs="Arial"/>
          <w:i/>
          <w:color w:val="000000"/>
          <w:lang w:val="nl-BE"/>
        </w:rPr>
      </w:pPr>
      <w:r w:rsidRPr="001E6141">
        <w:rPr>
          <w:rFonts w:cs="Arial"/>
          <w:i/>
          <w:color w:val="000000"/>
          <w:lang w:val="nl-BE"/>
        </w:rPr>
        <w:t>taalgebruikssituatie</w:t>
      </w:r>
    </w:p>
    <w:p w:rsidR="0014715C" w:rsidRPr="001E6141" w:rsidRDefault="0014715C" w:rsidP="0014715C">
      <w:pPr>
        <w:pStyle w:val="VVKSOTekst"/>
        <w:ind w:left="800"/>
        <w:rPr>
          <w:rFonts w:cs="Arial"/>
          <w:color w:val="000000"/>
          <w:lang w:val="nl-BE"/>
        </w:rPr>
      </w:pPr>
      <w:r w:rsidRPr="001E6141">
        <w:rPr>
          <w:rFonts w:cs="Arial"/>
          <w:color w:val="000000"/>
          <w:lang w:val="nl-BE"/>
        </w:rPr>
        <w:t>Situatie waarin taal wordt gebruikt. Die kan artificieel zijn, zoals bij driloefeningen, of (semi-) authentiek, zoals bij creatieve opdrachten waarin het werkelijke leven wordt gesimuleerd.</w:t>
      </w:r>
    </w:p>
    <w:p w:rsidR="0014715C" w:rsidRPr="001E6141" w:rsidRDefault="0014715C" w:rsidP="00774CFD">
      <w:pPr>
        <w:pStyle w:val="VVKSOTekst"/>
        <w:rPr>
          <w:rFonts w:cs="Arial"/>
          <w:i/>
          <w:color w:val="000000"/>
          <w:lang w:val="nl-BE"/>
        </w:rPr>
      </w:pPr>
      <w:r w:rsidRPr="001E6141">
        <w:rPr>
          <w:rFonts w:cs="Arial"/>
          <w:i/>
          <w:color w:val="000000"/>
          <w:lang w:val="nl-BE"/>
        </w:rPr>
        <w:t>taalleervaardigheden</w:t>
      </w:r>
    </w:p>
    <w:p w:rsidR="0014715C" w:rsidRPr="001E6141" w:rsidRDefault="0014715C" w:rsidP="0014715C">
      <w:pPr>
        <w:pStyle w:val="VVKSOTekst"/>
        <w:spacing w:after="220"/>
        <w:ind w:left="799"/>
        <w:rPr>
          <w:rFonts w:cs="Arial"/>
          <w:color w:val="000000"/>
          <w:lang w:val="nl-BE"/>
        </w:rPr>
      </w:pPr>
      <w:r w:rsidRPr="001E6141">
        <w:rPr>
          <w:rFonts w:cs="Arial"/>
          <w:color w:val="000000"/>
          <w:lang w:val="nl-BE"/>
        </w:rPr>
        <w:t xml:space="preserve">Vaardigheden die een leerling in staat stellen om op een efficiënte manier taal te leren. </w:t>
      </w:r>
    </w:p>
    <w:p w:rsidR="0014715C" w:rsidRPr="001E6141" w:rsidRDefault="0014715C" w:rsidP="00774CFD">
      <w:pPr>
        <w:pStyle w:val="VVKSOTekst"/>
        <w:rPr>
          <w:rFonts w:cs="Arial"/>
          <w:i/>
          <w:color w:val="000000"/>
          <w:lang w:val="nl-BE"/>
        </w:rPr>
      </w:pPr>
      <w:r w:rsidRPr="001E6141">
        <w:rPr>
          <w:rFonts w:cs="Arial"/>
          <w:i/>
          <w:color w:val="000000"/>
          <w:lang w:val="nl-BE"/>
        </w:rPr>
        <w:t xml:space="preserve">task-based learning of taakgericht onderwijs </w:t>
      </w:r>
    </w:p>
    <w:p w:rsidR="0014715C" w:rsidRPr="001E6141" w:rsidRDefault="0014715C" w:rsidP="0014715C">
      <w:pPr>
        <w:pStyle w:val="VVKSOTekst"/>
        <w:spacing w:after="220"/>
        <w:ind w:left="799"/>
        <w:rPr>
          <w:rFonts w:cs="Arial"/>
          <w:color w:val="000000"/>
          <w:lang w:val="nl-BE"/>
        </w:rPr>
      </w:pPr>
      <w:r w:rsidRPr="001E6141">
        <w:rPr>
          <w:rFonts w:cs="Arial"/>
          <w:color w:val="000000"/>
          <w:lang w:val="nl-BE"/>
        </w:rPr>
        <w:t>Het traditioneel onderwijs gaat uit van het ppp-principe: de leraar presenteert een bepaalde structuur, oefent die vervolgens in met de leerlingen (</w:t>
      </w:r>
      <w:r w:rsidRPr="001E6141">
        <w:rPr>
          <w:rFonts w:cs="Arial"/>
          <w:i/>
          <w:color w:val="000000"/>
          <w:lang w:val="nl-BE"/>
        </w:rPr>
        <w:t>practise</w:t>
      </w:r>
      <w:r w:rsidRPr="001E6141">
        <w:rPr>
          <w:rFonts w:cs="Arial"/>
          <w:color w:val="000000"/>
          <w:lang w:val="nl-BE"/>
        </w:rPr>
        <w:t xml:space="preserve">) die uiteindelijk die bepaalde structuur in minder of meer open contexten produceert. </w:t>
      </w:r>
      <w:r w:rsidRPr="001E6141">
        <w:rPr>
          <w:rFonts w:cs="Arial"/>
          <w:i/>
          <w:color w:val="000000"/>
          <w:lang w:val="nl-BE"/>
        </w:rPr>
        <w:t>Task-based learning</w:t>
      </w:r>
      <w:r w:rsidRPr="001E6141">
        <w:rPr>
          <w:rFonts w:cs="Arial"/>
          <w:color w:val="000000"/>
          <w:lang w:val="nl-BE"/>
        </w:rPr>
        <w:t xml:space="preserve"> vertrekt vanuit een levensecht eindproduct dat de leerlingen moeten/willen realiseren. Om dat te kunnen hebben ze nood aan bepaalde bouwstenen (woordenschat en structuren). Die moeten ze beheersen om het eindproduct te realiseren. De leraar heeft een coachende rol. Op het einde reflecteren de leerlingen op hun proces en op het resultaat. Op basis van die reflectie onthouden de leerlingen een aantal werkpunten.</w:t>
      </w:r>
    </w:p>
    <w:p w:rsidR="0014715C" w:rsidRPr="001E6141" w:rsidRDefault="0014715C" w:rsidP="00774CFD">
      <w:pPr>
        <w:pStyle w:val="VVKSOTekst"/>
        <w:rPr>
          <w:rFonts w:cs="Arial"/>
          <w:i/>
          <w:color w:val="000000"/>
          <w:lang w:val="nl-BE"/>
        </w:rPr>
      </w:pPr>
      <w:r w:rsidRPr="001E6141">
        <w:rPr>
          <w:rFonts w:cs="Arial"/>
          <w:i/>
          <w:color w:val="000000"/>
          <w:lang w:val="nl-BE"/>
        </w:rPr>
        <w:t>taaltaak</w:t>
      </w:r>
    </w:p>
    <w:p w:rsidR="00061CEF" w:rsidRPr="001E6141" w:rsidRDefault="0014715C" w:rsidP="00CF10F9">
      <w:pPr>
        <w:pStyle w:val="Normaalweb"/>
        <w:spacing w:after="240"/>
        <w:ind w:left="799"/>
        <w:rPr>
          <w:rFonts w:ascii="Arial" w:hAnsi="Arial" w:cs="Arial"/>
          <w:color w:val="000000"/>
          <w:sz w:val="20"/>
          <w:szCs w:val="20"/>
        </w:rPr>
      </w:pPr>
      <w:r w:rsidRPr="001E6141">
        <w:rPr>
          <w:rFonts w:ascii="Arial" w:hAnsi="Arial" w:cs="Arial"/>
          <w:color w:val="000000"/>
          <w:sz w:val="20"/>
          <w:szCs w:val="20"/>
        </w:rPr>
        <w:t xml:space="preserve">Een taaltaak is een realistische taak in een authentieke context waarbij de leerling zelfstandig dient te functioneren in een open situatie. De leerling toont daarmee aan dat hij een competentie heeft verworven (bv. dat hij iemand kan begroeten), dat hij met andere woorden de geleerde kennis op een vaardige manier kan toepassen en daarbij de juiste attitudes heeft ontwikkeld. De taaltaak is de kroon op het leer- en oefenwerk en heeft zijn plaats binnen de eindevaluatie. </w:t>
      </w:r>
    </w:p>
    <w:p w:rsidR="0014715C" w:rsidRPr="001E6141" w:rsidRDefault="0014715C" w:rsidP="00774CFD">
      <w:pPr>
        <w:pStyle w:val="VVKSOTekst"/>
        <w:rPr>
          <w:rFonts w:cs="Arial"/>
          <w:i/>
          <w:color w:val="000000"/>
          <w:lang w:val="nl-BE"/>
        </w:rPr>
      </w:pPr>
      <w:r w:rsidRPr="001E6141">
        <w:rPr>
          <w:rFonts w:cs="Arial"/>
          <w:i/>
          <w:color w:val="000000"/>
          <w:lang w:val="nl-BE"/>
        </w:rPr>
        <w:t>transfer</w:t>
      </w:r>
    </w:p>
    <w:p w:rsidR="0014715C" w:rsidRPr="001E6141" w:rsidRDefault="0014715C" w:rsidP="0014715C">
      <w:pPr>
        <w:pStyle w:val="VVKSOTekst"/>
        <w:spacing w:after="220"/>
        <w:ind w:left="799"/>
        <w:rPr>
          <w:rFonts w:cs="Arial"/>
          <w:color w:val="000000"/>
          <w:lang w:val="nl-BE"/>
        </w:rPr>
      </w:pPr>
      <w:r w:rsidRPr="001E6141">
        <w:rPr>
          <w:rFonts w:cs="Arial"/>
          <w:color w:val="000000"/>
          <w:lang w:val="nl-BE"/>
        </w:rPr>
        <w:t>Principe waarbij de geleerde kennis wordt toegepast in authentieke of gesimuleerde contexten. De grote uitdaging van het talenonderwijs is de overgang te maken van het oefenen in een artificiële context in de klas naar het functioneren in het echte leven.</w:t>
      </w:r>
    </w:p>
    <w:p w:rsidR="0014715C" w:rsidRPr="001E6141" w:rsidRDefault="0014715C" w:rsidP="00774CFD">
      <w:pPr>
        <w:pStyle w:val="VVKSOTekst"/>
        <w:rPr>
          <w:rFonts w:cs="Arial"/>
          <w:i/>
          <w:color w:val="000000"/>
          <w:lang w:val="nl-BE"/>
        </w:rPr>
      </w:pPr>
      <w:r w:rsidRPr="001E6141">
        <w:rPr>
          <w:rFonts w:cs="Arial"/>
          <w:i/>
          <w:color w:val="000000"/>
          <w:lang w:val="nl-BE"/>
        </w:rPr>
        <w:t>vaardigheidsvelden</w:t>
      </w:r>
    </w:p>
    <w:p w:rsidR="0014715C" w:rsidRPr="001E6141" w:rsidRDefault="0014715C" w:rsidP="0014715C">
      <w:pPr>
        <w:pStyle w:val="VVKSOTekst"/>
        <w:spacing w:after="220"/>
        <w:ind w:left="799"/>
        <w:rPr>
          <w:rFonts w:cs="Arial"/>
          <w:color w:val="000000"/>
          <w:lang w:val="nl-BE"/>
        </w:rPr>
      </w:pPr>
      <w:r w:rsidRPr="001E6141">
        <w:rPr>
          <w:rFonts w:cs="Arial"/>
          <w:color w:val="000000"/>
          <w:lang w:val="nl-BE"/>
        </w:rPr>
        <w:t xml:space="preserve">Dit is het geheel van de diverse vaardigheden waarbij taalkennis en de kennis van de wereld een rol spelen. </w:t>
      </w:r>
    </w:p>
    <w:p w:rsidR="0014715C" w:rsidRPr="001E6141" w:rsidRDefault="002A6108" w:rsidP="00774CFD">
      <w:pPr>
        <w:pStyle w:val="VVKSOTekst"/>
        <w:rPr>
          <w:rFonts w:cs="Arial"/>
          <w:i/>
          <w:color w:val="000000"/>
          <w:lang w:val="nl-BE"/>
        </w:rPr>
      </w:pPr>
      <w:r>
        <w:rPr>
          <w:rFonts w:cs="Arial"/>
          <w:i/>
          <w:color w:val="000000"/>
          <w:lang w:val="nl-BE"/>
        </w:rPr>
        <w:br w:type="page"/>
      </w:r>
      <w:r w:rsidR="0014715C" w:rsidRPr="001E6141">
        <w:rPr>
          <w:rFonts w:cs="Arial"/>
          <w:i/>
          <w:color w:val="000000"/>
          <w:lang w:val="nl-BE"/>
        </w:rPr>
        <w:lastRenderedPageBreak/>
        <w:t>validiteit</w:t>
      </w:r>
    </w:p>
    <w:p w:rsidR="0014715C" w:rsidRPr="001E6141" w:rsidRDefault="0014715C" w:rsidP="0014715C">
      <w:pPr>
        <w:pStyle w:val="VVKSOTekst"/>
        <w:spacing w:after="220"/>
        <w:ind w:left="799"/>
        <w:jc w:val="left"/>
        <w:rPr>
          <w:rFonts w:cs="Arial"/>
          <w:color w:val="000000"/>
          <w:lang w:val="nl-BE"/>
        </w:rPr>
      </w:pPr>
      <w:r w:rsidRPr="001E6141">
        <w:rPr>
          <w:rFonts w:cs="Arial"/>
          <w:color w:val="000000"/>
          <w:lang w:val="nl-BE"/>
        </w:rPr>
        <w:t xml:space="preserve">Volgens het principe </w:t>
      </w:r>
      <w:r w:rsidRPr="001E6141">
        <w:rPr>
          <w:rFonts w:cs="Arial"/>
          <w:lang w:val="nl-BE"/>
        </w:rPr>
        <w:t>van validiteit (geldigheid) zorg je ervoor dat de punten specifiek worden geplaatst op wat je wilt toetsen, bijvoorbeeld: leesvaardigheid. Als je wilt toetsen of de leerling een tekst heeft begrepen, dan zul je in de toets peilen naar het begripsvermogen en naar de leesvaardigheid van die leerling. Wanneer je punten aftrekt voor spelling op de antwoorden van de leerling, dan wordt de toets minder valide. Bij het beoordelen van toetsvragen wordt validiteit in de regel gekoppeld aan betrouwbaarheid, relevantie</w:t>
      </w:r>
      <w:r w:rsidRPr="001E6141">
        <w:rPr>
          <w:rFonts w:cs="Arial"/>
          <w:color w:val="000000"/>
          <w:lang w:val="nl-BE"/>
        </w:rPr>
        <w:t xml:space="preserve"> en representativiteit.</w:t>
      </w:r>
    </w:p>
    <w:p w:rsidR="0014715C" w:rsidRPr="001E6141" w:rsidRDefault="0014715C" w:rsidP="00774CFD">
      <w:pPr>
        <w:pStyle w:val="VVKSOTekst"/>
        <w:rPr>
          <w:rFonts w:cs="Arial"/>
          <w:i/>
          <w:color w:val="000000"/>
          <w:lang w:val="nl-BE"/>
        </w:rPr>
      </w:pPr>
      <w:r w:rsidRPr="001E6141">
        <w:rPr>
          <w:rFonts w:cs="Arial"/>
          <w:i/>
          <w:color w:val="000000"/>
          <w:lang w:val="nl-BE"/>
        </w:rPr>
        <w:t>visietekst</w:t>
      </w:r>
    </w:p>
    <w:p w:rsidR="0014715C" w:rsidRPr="001E6141" w:rsidRDefault="0014715C" w:rsidP="0014715C">
      <w:pPr>
        <w:pStyle w:val="VVKSOTekst"/>
        <w:spacing w:after="220"/>
        <w:ind w:left="799"/>
        <w:rPr>
          <w:rFonts w:cs="Arial"/>
          <w:color w:val="000000"/>
          <w:lang w:val="nl-BE"/>
        </w:rPr>
      </w:pPr>
      <w:r w:rsidRPr="001E6141">
        <w:rPr>
          <w:rFonts w:cs="Arial"/>
          <w:color w:val="000000"/>
          <w:lang w:val="nl-BE"/>
        </w:rPr>
        <w:t xml:space="preserve">De </w:t>
      </w:r>
      <w:r w:rsidRPr="001E6141">
        <w:rPr>
          <w:rFonts w:cs="Arial"/>
          <w:i/>
          <w:color w:val="000000"/>
          <w:lang w:val="nl-BE"/>
        </w:rPr>
        <w:t>Visietekst Moderne Vreemde Talen</w:t>
      </w:r>
      <w:r w:rsidRPr="001E6141">
        <w:rPr>
          <w:rFonts w:cs="Arial"/>
          <w:color w:val="000000"/>
          <w:lang w:val="nl-BE"/>
        </w:rPr>
        <w:t xml:space="preserve"> is een tekst van het VVKSO waarin een aantal nieuwe tendensen in het taalonderricht worden toegelicht. De meest recente, geüpdate versie van deze tekst werd gepubliceerd in 2007. </w:t>
      </w:r>
    </w:p>
    <w:p w:rsidR="0014715C" w:rsidRPr="001E6141" w:rsidRDefault="0014715C" w:rsidP="00774CFD">
      <w:pPr>
        <w:pStyle w:val="VVKSOTekst"/>
        <w:rPr>
          <w:rFonts w:cs="Arial"/>
          <w:i/>
          <w:color w:val="000000"/>
          <w:lang w:val="nl-BE"/>
        </w:rPr>
      </w:pPr>
      <w:bookmarkStart w:id="107" w:name="Assessment"/>
      <w:bookmarkEnd w:id="107"/>
      <w:r w:rsidRPr="001E6141">
        <w:rPr>
          <w:rFonts w:cs="Arial"/>
          <w:i/>
          <w:color w:val="000000"/>
          <w:lang w:val="nl-BE"/>
        </w:rPr>
        <w:t>zoekstrategieën</w:t>
      </w:r>
    </w:p>
    <w:p w:rsidR="004C6BB1" w:rsidRDefault="0014715C" w:rsidP="00EE2D9E">
      <w:pPr>
        <w:pStyle w:val="VVKSOTekst"/>
        <w:spacing w:after="220"/>
        <w:ind w:left="799"/>
        <w:rPr>
          <w:rFonts w:cs="Arial"/>
          <w:color w:val="000000"/>
          <w:lang w:val="nl-BE"/>
        </w:rPr>
      </w:pPr>
      <w:r w:rsidRPr="001E6141">
        <w:rPr>
          <w:rFonts w:cs="Arial"/>
          <w:color w:val="000000"/>
          <w:lang w:val="nl-BE"/>
        </w:rPr>
        <w:t>Methodes om snel en efficiënt informatie te vinden in diverse databanken.</w:t>
      </w:r>
    </w:p>
    <w:p w:rsidR="004C6BB1" w:rsidRPr="001E6141" w:rsidRDefault="004C6BB1" w:rsidP="004C6BB1">
      <w:pPr>
        <w:pStyle w:val="VVKSOOnderwerp"/>
        <w:pageBreakBefore/>
        <w:rPr>
          <w:rFonts w:cs="Arial"/>
          <w:color w:val="000000"/>
          <w:lang w:val="nl-BE"/>
        </w:rPr>
      </w:pPr>
      <w:bookmarkStart w:id="108" w:name="_Toc454888408"/>
      <w:r w:rsidRPr="001E6141">
        <w:rPr>
          <w:rFonts w:cs="Arial"/>
          <w:color w:val="000000"/>
          <w:lang w:val="nl-BE"/>
        </w:rPr>
        <w:lastRenderedPageBreak/>
        <w:t>BIJLAGE</w:t>
      </w:r>
      <w:r>
        <w:rPr>
          <w:rFonts w:cs="Arial"/>
          <w:color w:val="000000"/>
          <w:lang w:val="nl-BE"/>
        </w:rPr>
        <w:t xml:space="preserve"> 2</w:t>
      </w:r>
      <w:bookmarkEnd w:id="108"/>
    </w:p>
    <w:p w:rsidR="004C6BB1" w:rsidRDefault="004C6BB1" w:rsidP="004C6BB1">
      <w:pPr>
        <w:rPr>
          <w:rFonts w:cs="Arial"/>
          <w:color w:val="000000"/>
          <w:lang w:val="nl-BE"/>
        </w:rPr>
      </w:pPr>
    </w:p>
    <w:p w:rsidR="004C6BB1" w:rsidRDefault="004C6BB1" w:rsidP="004C6BB1">
      <w:pPr>
        <w:rPr>
          <w:rFonts w:cs="Arial"/>
          <w:b/>
          <w:sz w:val="24"/>
        </w:rPr>
      </w:pPr>
      <w:r w:rsidRPr="002A2E37">
        <w:rPr>
          <w:rFonts w:cs="Arial"/>
          <w:b/>
          <w:sz w:val="24"/>
        </w:rPr>
        <w:t>Observatievragen voor pool moderne talen</w:t>
      </w:r>
    </w:p>
    <w:p w:rsidR="004C6BB1" w:rsidRPr="005F0A53" w:rsidRDefault="004C6BB1" w:rsidP="004C6BB1">
      <w:pPr>
        <w:rPr>
          <w:rFonts w:cs="Arial"/>
          <w:szCs w:val="20"/>
        </w:rPr>
      </w:pPr>
      <w:r w:rsidRPr="005F0A53">
        <w:rPr>
          <w:rFonts w:cs="Arial"/>
          <w:szCs w:val="20"/>
        </w:rPr>
        <w:t>Hieronder geven we een aantal mogelijke vragen voor een (zelf)evaluatielijst</w:t>
      </w:r>
      <w:r>
        <w:rPr>
          <w:rFonts w:cs="Arial"/>
          <w:szCs w:val="20"/>
        </w:rPr>
        <w:t xml:space="preserve"> met het oog op de oriëntatie naar de pool moderne talen in de derde graad. Het is aangewezen dat </w:t>
      </w:r>
      <w:r w:rsidRPr="005F0A53">
        <w:rPr>
          <w:rFonts w:cs="Arial"/>
          <w:szCs w:val="20"/>
        </w:rPr>
        <w:t>vakgroep</w:t>
      </w:r>
      <w:r>
        <w:rPr>
          <w:rFonts w:cs="Arial"/>
          <w:szCs w:val="20"/>
        </w:rPr>
        <w:t>en</w:t>
      </w:r>
      <w:r w:rsidRPr="005F0A53">
        <w:rPr>
          <w:rFonts w:cs="Arial"/>
          <w:szCs w:val="20"/>
        </w:rPr>
        <w:t xml:space="preserve"> deze lijst vanuit de eigen situatie be</w:t>
      </w:r>
      <w:r>
        <w:rPr>
          <w:rFonts w:cs="Arial"/>
          <w:szCs w:val="20"/>
        </w:rPr>
        <w:t>kijken</w:t>
      </w:r>
      <w:r w:rsidRPr="005F0A53">
        <w:rPr>
          <w:rFonts w:cs="Arial"/>
          <w:szCs w:val="20"/>
        </w:rPr>
        <w:t xml:space="preserve"> en vorm </w:t>
      </w:r>
      <w:r>
        <w:rPr>
          <w:rFonts w:cs="Arial"/>
          <w:szCs w:val="20"/>
        </w:rPr>
        <w:t>geven</w:t>
      </w:r>
      <w:r w:rsidRPr="005F0A53">
        <w:rPr>
          <w:rFonts w:cs="Arial"/>
          <w:szCs w:val="20"/>
        </w:rPr>
        <w:t xml:space="preserve">. </w:t>
      </w:r>
    </w:p>
    <w:p w:rsidR="004C6BB1" w:rsidRPr="005F0A53" w:rsidRDefault="004C6BB1" w:rsidP="004C6BB1">
      <w:pPr>
        <w:rPr>
          <w:rFonts w:cs="Arial"/>
          <w:szCs w:val="20"/>
        </w:rPr>
      </w:pPr>
      <w:r w:rsidRPr="005F0A53">
        <w:rPr>
          <w:rFonts w:cs="Arial"/>
          <w:szCs w:val="20"/>
        </w:rPr>
        <w:t>We hebben daarbij steeds aandacht voor;</w:t>
      </w:r>
    </w:p>
    <w:p w:rsidR="004C6BB1" w:rsidRPr="005F0A53" w:rsidRDefault="004C6BB1" w:rsidP="004C6BB1">
      <w:pPr>
        <w:numPr>
          <w:ilvl w:val="0"/>
          <w:numId w:val="102"/>
        </w:numPr>
        <w:spacing w:after="200" w:line="276" w:lineRule="auto"/>
        <w:rPr>
          <w:rFonts w:cs="Arial"/>
          <w:szCs w:val="20"/>
        </w:rPr>
      </w:pPr>
      <w:r w:rsidRPr="005F0A53">
        <w:rPr>
          <w:rFonts w:cs="Arial"/>
          <w:szCs w:val="20"/>
        </w:rPr>
        <w:t>de al verworven taalcompetenties;</w:t>
      </w:r>
    </w:p>
    <w:p w:rsidR="004C6BB1" w:rsidRPr="005F0A53" w:rsidRDefault="004C6BB1" w:rsidP="004C6BB1">
      <w:pPr>
        <w:numPr>
          <w:ilvl w:val="0"/>
          <w:numId w:val="102"/>
        </w:numPr>
        <w:spacing w:after="200" w:line="276" w:lineRule="auto"/>
        <w:rPr>
          <w:rFonts w:cs="Arial"/>
          <w:szCs w:val="20"/>
        </w:rPr>
      </w:pPr>
      <w:r w:rsidRPr="005F0A53">
        <w:rPr>
          <w:rFonts w:cs="Arial"/>
          <w:szCs w:val="20"/>
        </w:rPr>
        <w:t xml:space="preserve">de groeimarge van individuele leerlingen; </w:t>
      </w:r>
    </w:p>
    <w:p w:rsidR="004C6BB1" w:rsidRPr="005F0A53" w:rsidRDefault="004C6BB1" w:rsidP="004C6BB1">
      <w:pPr>
        <w:numPr>
          <w:ilvl w:val="0"/>
          <w:numId w:val="102"/>
        </w:numPr>
        <w:spacing w:after="200" w:line="276" w:lineRule="auto"/>
        <w:rPr>
          <w:rFonts w:cs="Arial"/>
          <w:szCs w:val="20"/>
        </w:rPr>
      </w:pPr>
      <w:r w:rsidRPr="005F0A53">
        <w:rPr>
          <w:rFonts w:cs="Arial"/>
          <w:szCs w:val="20"/>
        </w:rPr>
        <w:t>de belangstelling en attitudes die een introductie in de studie van (moderne) talen zullen ondersteunen.</w:t>
      </w:r>
    </w:p>
    <w:p w:rsidR="004C6BB1" w:rsidRPr="00AF3FB6" w:rsidRDefault="004C6BB1" w:rsidP="004C6BB1">
      <w:pPr>
        <w:pStyle w:val="VVKSOKop1"/>
        <w:pageBreakBefore w:val="0"/>
        <w:spacing w:before="560" w:after="280" w:line="280" w:lineRule="atLeast"/>
        <w:rPr>
          <w:rFonts w:cs="Arial"/>
          <w:sz w:val="20"/>
        </w:rPr>
      </w:pPr>
      <w:bookmarkStart w:id="109" w:name="_Toc317155995"/>
      <w:bookmarkStart w:id="110" w:name="_Toc454888409"/>
      <w:r w:rsidRPr="00AF3FB6">
        <w:rPr>
          <w:rFonts w:cs="Arial"/>
          <w:szCs w:val="24"/>
        </w:rPr>
        <w:t>Taaltaken</w:t>
      </w:r>
      <w:bookmarkEnd w:id="109"/>
      <w:bookmarkEnd w:id="110"/>
    </w:p>
    <w:p w:rsidR="004C6BB1" w:rsidRDefault="004C6BB1" w:rsidP="004C6BB1">
      <w:pPr>
        <w:rPr>
          <w:rFonts w:cs="Arial"/>
          <w:szCs w:val="20"/>
        </w:rPr>
      </w:pPr>
      <w:r w:rsidRPr="00AF3FB6">
        <w:rPr>
          <w:rFonts w:cs="Arial"/>
          <w:szCs w:val="20"/>
        </w:rPr>
        <w:t xml:space="preserve">Behaalt de leerling </w:t>
      </w:r>
      <w:r>
        <w:rPr>
          <w:rFonts w:cs="Arial"/>
          <w:szCs w:val="20"/>
        </w:rPr>
        <w:t xml:space="preserve">geregeld </w:t>
      </w:r>
      <w:r w:rsidRPr="00AF3FB6">
        <w:rPr>
          <w:rFonts w:cs="Arial"/>
          <w:szCs w:val="20"/>
        </w:rPr>
        <w:t>de leerplandoelstellingen op het hoogste verwerkingsniveau</w:t>
      </w:r>
      <w:r>
        <w:rPr>
          <w:rFonts w:cs="Arial"/>
          <w:szCs w:val="20"/>
        </w:rPr>
        <w:t>?</w:t>
      </w:r>
    </w:p>
    <w:p w:rsidR="004C6BB1" w:rsidRPr="00AF3FB6" w:rsidRDefault="004C6BB1" w:rsidP="004C6BB1">
      <w:pPr>
        <w:rPr>
          <w:rFonts w:cs="Arial"/>
          <w:szCs w:val="20"/>
        </w:rPr>
      </w:pPr>
      <w:r>
        <w:rPr>
          <w:rFonts w:cs="Arial"/>
          <w:szCs w:val="20"/>
        </w:rPr>
        <w:t xml:space="preserve">Voert </w:t>
      </w:r>
      <w:r w:rsidRPr="00AF3FB6">
        <w:rPr>
          <w:rFonts w:cs="Arial"/>
          <w:szCs w:val="20"/>
        </w:rPr>
        <w:t xml:space="preserve">de leerling de </w:t>
      </w:r>
      <w:r>
        <w:rPr>
          <w:rFonts w:cs="Arial"/>
          <w:szCs w:val="20"/>
        </w:rPr>
        <w:t xml:space="preserve">gevraagde </w:t>
      </w:r>
      <w:r w:rsidRPr="00AF3FB6">
        <w:rPr>
          <w:rFonts w:cs="Arial"/>
          <w:szCs w:val="20"/>
        </w:rPr>
        <w:t xml:space="preserve">taaltaken </w:t>
      </w:r>
      <w:r>
        <w:rPr>
          <w:rFonts w:cs="Arial"/>
          <w:szCs w:val="20"/>
        </w:rPr>
        <w:t xml:space="preserve">autonoom uit </w:t>
      </w:r>
      <w:r w:rsidRPr="00AF3FB6">
        <w:rPr>
          <w:rFonts w:cs="Arial"/>
          <w:szCs w:val="20"/>
        </w:rPr>
        <w:t>of he</w:t>
      </w:r>
      <w:r>
        <w:rPr>
          <w:rFonts w:cs="Arial"/>
          <w:szCs w:val="20"/>
        </w:rPr>
        <w:t xml:space="preserve">eft hij </w:t>
      </w:r>
      <w:r w:rsidRPr="00AF3FB6">
        <w:rPr>
          <w:rFonts w:cs="Arial"/>
          <w:szCs w:val="20"/>
        </w:rPr>
        <w:t xml:space="preserve">nog </w:t>
      </w:r>
      <w:r>
        <w:rPr>
          <w:rFonts w:cs="Arial"/>
          <w:szCs w:val="20"/>
        </w:rPr>
        <w:t xml:space="preserve">geregeld </w:t>
      </w:r>
      <w:r w:rsidRPr="00AF3FB6">
        <w:rPr>
          <w:rFonts w:cs="Arial"/>
          <w:szCs w:val="20"/>
        </w:rPr>
        <w:t>ondersteuning nodig?</w:t>
      </w:r>
    </w:p>
    <w:p w:rsidR="004C6BB1" w:rsidRPr="00AF3FB6" w:rsidRDefault="004C6BB1" w:rsidP="004C6BB1">
      <w:pPr>
        <w:pStyle w:val="VVKSOKop1"/>
        <w:pageBreakBefore w:val="0"/>
        <w:spacing w:before="560" w:after="280" w:line="280" w:lineRule="atLeast"/>
        <w:rPr>
          <w:rFonts w:cs="Arial"/>
          <w:szCs w:val="24"/>
        </w:rPr>
      </w:pPr>
      <w:bookmarkStart w:id="111" w:name="_Toc317155996"/>
      <w:bookmarkStart w:id="112" w:name="_Toc454888410"/>
      <w:r w:rsidRPr="00AF3FB6">
        <w:rPr>
          <w:rFonts w:cs="Arial"/>
          <w:szCs w:val="24"/>
        </w:rPr>
        <w:t>Taalleervaardigheid en -bereidheid</w:t>
      </w:r>
      <w:bookmarkEnd w:id="111"/>
      <w:bookmarkEnd w:id="112"/>
    </w:p>
    <w:p w:rsidR="004C6BB1" w:rsidRPr="00F63C58" w:rsidRDefault="004C6BB1" w:rsidP="004C6BB1">
      <w:pPr>
        <w:rPr>
          <w:rFonts w:cs="Arial"/>
          <w:szCs w:val="20"/>
        </w:rPr>
      </w:pPr>
      <w:r w:rsidRPr="00F63C58">
        <w:rPr>
          <w:rFonts w:cs="Arial"/>
          <w:szCs w:val="20"/>
        </w:rPr>
        <w:t>Zet de leerling zijn kennis adequaat in bij de uitvoering van taaltaken of bij de verbetering van opdrachten?</w:t>
      </w:r>
    </w:p>
    <w:p w:rsidR="004C6BB1" w:rsidRDefault="004C6BB1" w:rsidP="004C6BB1">
      <w:pPr>
        <w:rPr>
          <w:rFonts w:cs="Arial"/>
          <w:szCs w:val="20"/>
        </w:rPr>
      </w:pPr>
      <w:r>
        <w:rPr>
          <w:rFonts w:cs="Arial"/>
          <w:szCs w:val="20"/>
        </w:rPr>
        <w:t xml:space="preserve">Schat </w:t>
      </w:r>
      <w:r w:rsidRPr="00F63C58">
        <w:rPr>
          <w:rFonts w:cs="Arial"/>
          <w:szCs w:val="20"/>
        </w:rPr>
        <w:t>hij zijn taalcompetenties bij de opgelegde taken correct in? Zet hij bij hiaten of deficit spontaan de gepaste hulpmiddelen in</w:t>
      </w:r>
      <w:r>
        <w:rPr>
          <w:rFonts w:cs="Arial"/>
          <w:szCs w:val="20"/>
        </w:rPr>
        <w:t>?</w:t>
      </w:r>
      <w:r w:rsidRPr="00F63C58">
        <w:rPr>
          <w:rFonts w:cs="Arial"/>
          <w:szCs w:val="20"/>
        </w:rPr>
        <w:t xml:space="preserve"> </w:t>
      </w:r>
    </w:p>
    <w:p w:rsidR="004C6BB1" w:rsidRPr="00AF3FB6" w:rsidRDefault="004C6BB1" w:rsidP="004C6BB1">
      <w:pPr>
        <w:rPr>
          <w:rFonts w:cs="Arial"/>
          <w:szCs w:val="20"/>
        </w:rPr>
      </w:pPr>
      <w:r w:rsidRPr="00AF3FB6">
        <w:rPr>
          <w:rFonts w:cs="Arial"/>
          <w:szCs w:val="20"/>
        </w:rPr>
        <w:t xml:space="preserve">Is </w:t>
      </w:r>
      <w:r>
        <w:rPr>
          <w:rFonts w:cs="Arial"/>
          <w:szCs w:val="20"/>
        </w:rPr>
        <w:t xml:space="preserve">de leerling </w:t>
      </w:r>
      <w:r w:rsidRPr="00AF3FB6">
        <w:rPr>
          <w:rFonts w:cs="Arial"/>
          <w:szCs w:val="20"/>
        </w:rPr>
        <w:t xml:space="preserve">bereid geregeld op </w:t>
      </w:r>
      <w:r>
        <w:rPr>
          <w:rFonts w:cs="Arial"/>
          <w:szCs w:val="20"/>
        </w:rPr>
        <w:t xml:space="preserve">de </w:t>
      </w:r>
      <w:r w:rsidRPr="00AF3FB6">
        <w:rPr>
          <w:rFonts w:cs="Arial"/>
          <w:szCs w:val="20"/>
        </w:rPr>
        <w:t>een of andere manier</w:t>
      </w:r>
      <w:r>
        <w:rPr>
          <w:rFonts w:cs="Arial"/>
          <w:szCs w:val="20"/>
        </w:rPr>
        <w:t xml:space="preserve"> zelfstandig</w:t>
      </w:r>
      <w:r w:rsidRPr="00AF3FB6">
        <w:rPr>
          <w:rFonts w:cs="Arial"/>
          <w:szCs w:val="20"/>
        </w:rPr>
        <w:t xml:space="preserve"> te oefenen voor de vreemde taal?</w:t>
      </w:r>
    </w:p>
    <w:p w:rsidR="004C6BB1" w:rsidRDefault="004C6BB1" w:rsidP="004C6BB1">
      <w:pPr>
        <w:rPr>
          <w:rFonts w:cs="Arial"/>
          <w:szCs w:val="20"/>
        </w:rPr>
      </w:pPr>
      <w:r w:rsidRPr="00AF3FB6">
        <w:rPr>
          <w:rFonts w:cs="Arial"/>
          <w:szCs w:val="20"/>
        </w:rPr>
        <w:t>Is de leerling bereid veel te lezen, n</w:t>
      </w:r>
      <w:r>
        <w:rPr>
          <w:rFonts w:cs="Arial"/>
          <w:szCs w:val="20"/>
        </w:rPr>
        <w:t>aar</w:t>
      </w:r>
      <w:r w:rsidRPr="00AF3FB6">
        <w:rPr>
          <w:rFonts w:cs="Arial"/>
          <w:szCs w:val="20"/>
        </w:rPr>
        <w:t xml:space="preserve"> de vreemde taal te luisteren? </w:t>
      </w:r>
    </w:p>
    <w:p w:rsidR="004C6BB1" w:rsidRDefault="004C6BB1" w:rsidP="004C6BB1">
      <w:pPr>
        <w:rPr>
          <w:rFonts w:cs="Arial"/>
          <w:szCs w:val="20"/>
        </w:rPr>
      </w:pPr>
      <w:r w:rsidRPr="00AF3FB6">
        <w:rPr>
          <w:rFonts w:cs="Arial"/>
          <w:szCs w:val="20"/>
        </w:rPr>
        <w:t xml:space="preserve">Is hij bereid ook oefeningen grondig te verwerken en op die manier structuren te verwerven? </w:t>
      </w:r>
    </w:p>
    <w:p w:rsidR="004C6BB1" w:rsidRPr="00AF3FB6" w:rsidRDefault="004C6BB1" w:rsidP="004C6BB1">
      <w:pPr>
        <w:pStyle w:val="VVKSOKop1"/>
        <w:pageBreakBefore w:val="0"/>
        <w:spacing w:before="560" w:after="280" w:line="280" w:lineRule="atLeast"/>
        <w:rPr>
          <w:rFonts w:cs="Arial"/>
          <w:szCs w:val="24"/>
        </w:rPr>
      </w:pPr>
      <w:bookmarkStart w:id="113" w:name="_Toc317155997"/>
      <w:bookmarkStart w:id="114" w:name="_Toc454888411"/>
      <w:r w:rsidRPr="00AF3FB6">
        <w:rPr>
          <w:rFonts w:cs="Arial"/>
          <w:szCs w:val="24"/>
        </w:rPr>
        <w:t>Taal en cultuur</w:t>
      </w:r>
      <w:bookmarkEnd w:id="113"/>
      <w:bookmarkEnd w:id="114"/>
    </w:p>
    <w:p w:rsidR="004C6BB1" w:rsidRDefault="004C6BB1" w:rsidP="004C6BB1">
      <w:pPr>
        <w:rPr>
          <w:rFonts w:cs="Arial"/>
          <w:szCs w:val="20"/>
        </w:rPr>
      </w:pPr>
      <w:r>
        <w:rPr>
          <w:rFonts w:cs="Arial"/>
          <w:szCs w:val="20"/>
        </w:rPr>
        <w:t xml:space="preserve">Toont </w:t>
      </w:r>
      <w:r w:rsidRPr="00AF3FB6">
        <w:rPr>
          <w:rFonts w:cs="Arial"/>
          <w:szCs w:val="20"/>
        </w:rPr>
        <w:t xml:space="preserve">de leerling </w:t>
      </w:r>
      <w:r>
        <w:rPr>
          <w:rFonts w:cs="Arial"/>
          <w:szCs w:val="20"/>
        </w:rPr>
        <w:t xml:space="preserve">interesse </w:t>
      </w:r>
      <w:r w:rsidRPr="00AF3FB6">
        <w:rPr>
          <w:rFonts w:cs="Arial"/>
          <w:szCs w:val="20"/>
        </w:rPr>
        <w:t xml:space="preserve">voor de vreemde cultuur? </w:t>
      </w:r>
    </w:p>
    <w:p w:rsidR="004C6BB1" w:rsidRPr="00AF3FB6" w:rsidRDefault="004C6BB1" w:rsidP="004C6BB1">
      <w:pPr>
        <w:rPr>
          <w:rFonts w:cs="Arial"/>
          <w:szCs w:val="20"/>
        </w:rPr>
      </w:pPr>
      <w:r>
        <w:rPr>
          <w:rFonts w:cs="Arial"/>
          <w:szCs w:val="20"/>
        </w:rPr>
        <w:t xml:space="preserve">Toont </w:t>
      </w:r>
      <w:r w:rsidRPr="00AF3FB6">
        <w:rPr>
          <w:rFonts w:cs="Arial"/>
          <w:szCs w:val="20"/>
        </w:rPr>
        <w:t xml:space="preserve">hij interesse voor film, muziek, toneel, humor, schilderkunst, architectuur, literatuur …? </w:t>
      </w:r>
    </w:p>
    <w:p w:rsidR="004C6BB1" w:rsidRPr="00AF3FB6" w:rsidRDefault="004C6BB1" w:rsidP="004C6BB1">
      <w:pPr>
        <w:rPr>
          <w:rFonts w:cs="Arial"/>
          <w:szCs w:val="20"/>
        </w:rPr>
      </w:pPr>
      <w:r>
        <w:rPr>
          <w:rFonts w:cs="Arial"/>
          <w:szCs w:val="20"/>
        </w:rPr>
        <w:t xml:space="preserve">Toont </w:t>
      </w:r>
      <w:r w:rsidRPr="00AF3FB6">
        <w:rPr>
          <w:rFonts w:cs="Arial"/>
          <w:szCs w:val="20"/>
        </w:rPr>
        <w:t xml:space="preserve">hij interesse voor de </w:t>
      </w:r>
      <w:r>
        <w:rPr>
          <w:rFonts w:cs="Arial"/>
          <w:szCs w:val="20"/>
        </w:rPr>
        <w:t>betrokken taal</w:t>
      </w:r>
      <w:r w:rsidRPr="00AF3FB6">
        <w:rPr>
          <w:rFonts w:cs="Arial"/>
          <w:szCs w:val="20"/>
        </w:rPr>
        <w:t>gebieden?</w:t>
      </w:r>
    </w:p>
    <w:p w:rsidR="004C6BB1" w:rsidRPr="00AF3FB6" w:rsidRDefault="004C6BB1" w:rsidP="004C6BB1">
      <w:pPr>
        <w:pStyle w:val="VVKSOKop1"/>
        <w:pageBreakBefore w:val="0"/>
        <w:spacing w:before="560" w:after="280" w:line="280" w:lineRule="atLeast"/>
        <w:rPr>
          <w:rFonts w:cs="Arial"/>
          <w:szCs w:val="24"/>
        </w:rPr>
      </w:pPr>
      <w:bookmarkStart w:id="115" w:name="_Toc317155998"/>
      <w:bookmarkStart w:id="116" w:name="_Toc454888412"/>
      <w:r w:rsidRPr="00AF3FB6">
        <w:rPr>
          <w:rFonts w:cs="Arial"/>
          <w:szCs w:val="24"/>
        </w:rPr>
        <w:t>Taalvariatie</w:t>
      </w:r>
      <w:bookmarkEnd w:id="115"/>
      <w:bookmarkEnd w:id="116"/>
    </w:p>
    <w:p w:rsidR="004C6BB1" w:rsidRPr="00AF3FB6" w:rsidRDefault="004C6BB1" w:rsidP="004C6BB1">
      <w:pPr>
        <w:rPr>
          <w:rFonts w:cs="Arial"/>
          <w:szCs w:val="20"/>
        </w:rPr>
      </w:pPr>
      <w:r w:rsidRPr="00AF3FB6">
        <w:rPr>
          <w:rFonts w:cs="Arial"/>
          <w:szCs w:val="20"/>
        </w:rPr>
        <w:t>Houdt de leerling er rekening mee dat een taal verschillende registers en varianten heeft zoals: formel</w:t>
      </w:r>
      <w:r>
        <w:rPr>
          <w:rFonts w:cs="Arial"/>
          <w:szCs w:val="20"/>
        </w:rPr>
        <w:t>e</w:t>
      </w:r>
      <w:r w:rsidRPr="00AF3FB6">
        <w:rPr>
          <w:rFonts w:cs="Arial"/>
          <w:szCs w:val="20"/>
        </w:rPr>
        <w:t xml:space="preserve"> en informel</w:t>
      </w:r>
      <w:r>
        <w:rPr>
          <w:rFonts w:cs="Arial"/>
          <w:szCs w:val="20"/>
        </w:rPr>
        <w:t>e</w:t>
      </w:r>
      <w:r w:rsidRPr="00AF3FB6">
        <w:rPr>
          <w:rFonts w:cs="Arial"/>
          <w:szCs w:val="20"/>
        </w:rPr>
        <w:t xml:space="preserve">, gesproken en geschreven taal, regionale variatie, variatie naargelang de sociale </w:t>
      </w:r>
      <w:r>
        <w:rPr>
          <w:rFonts w:cs="Arial"/>
          <w:szCs w:val="20"/>
        </w:rPr>
        <w:t xml:space="preserve">context </w:t>
      </w:r>
      <w:r w:rsidRPr="00AF3FB6">
        <w:rPr>
          <w:rFonts w:cs="Arial"/>
          <w:szCs w:val="20"/>
        </w:rPr>
        <w:t>…?</w:t>
      </w:r>
    </w:p>
    <w:p w:rsidR="004C6BB1" w:rsidRPr="00464036" w:rsidRDefault="004C6BB1" w:rsidP="004C6BB1">
      <w:pPr>
        <w:pStyle w:val="VVKSOKop1"/>
        <w:pageBreakBefore w:val="0"/>
        <w:spacing w:before="560" w:after="280" w:line="280" w:lineRule="atLeast"/>
        <w:rPr>
          <w:rFonts w:cs="Arial"/>
          <w:szCs w:val="24"/>
        </w:rPr>
      </w:pPr>
      <w:bookmarkStart w:id="117" w:name="_Toc317155999"/>
      <w:bookmarkStart w:id="118" w:name="_Toc454888413"/>
      <w:r>
        <w:rPr>
          <w:rFonts w:cs="Arial"/>
          <w:szCs w:val="24"/>
        </w:rPr>
        <w:t>Efficiënt g</w:t>
      </w:r>
      <w:r w:rsidRPr="00464036">
        <w:rPr>
          <w:rFonts w:cs="Arial"/>
          <w:szCs w:val="24"/>
        </w:rPr>
        <w:t>ebruik van strategieën</w:t>
      </w:r>
      <w:bookmarkEnd w:id="117"/>
      <w:bookmarkEnd w:id="118"/>
    </w:p>
    <w:p w:rsidR="004C6BB1" w:rsidRDefault="004C6BB1" w:rsidP="004C6BB1">
      <w:pPr>
        <w:pStyle w:val="msolistparagraph0"/>
        <w:ind w:left="0"/>
        <w:rPr>
          <w:color w:val="1F497D"/>
          <w:lang w:val="nl-BE"/>
        </w:rPr>
      </w:pPr>
      <w:r>
        <w:rPr>
          <w:rFonts w:ascii="Arial" w:hAnsi="Arial" w:cs="Arial"/>
          <w:sz w:val="20"/>
          <w:szCs w:val="20"/>
        </w:rPr>
        <w:t xml:space="preserve">Zet de </w:t>
      </w:r>
      <w:r w:rsidRPr="00221E88">
        <w:rPr>
          <w:rFonts w:ascii="Arial" w:hAnsi="Arial" w:cs="Arial"/>
          <w:sz w:val="20"/>
          <w:szCs w:val="20"/>
        </w:rPr>
        <w:t xml:space="preserve">leerling </w:t>
      </w:r>
      <w:r>
        <w:rPr>
          <w:rFonts w:ascii="Arial" w:hAnsi="Arial" w:cs="Arial"/>
          <w:sz w:val="20"/>
          <w:szCs w:val="20"/>
        </w:rPr>
        <w:t xml:space="preserve">efficiënt </w:t>
      </w:r>
      <w:r w:rsidRPr="00221E88">
        <w:rPr>
          <w:rFonts w:ascii="Arial" w:hAnsi="Arial" w:cs="Arial"/>
          <w:sz w:val="20"/>
          <w:szCs w:val="20"/>
        </w:rPr>
        <w:t>strategieën in om zowel mondeling als schriftelijk te</w:t>
      </w:r>
      <w:r>
        <w:rPr>
          <w:rFonts w:ascii="Arial" w:hAnsi="Arial" w:cs="Arial"/>
          <w:sz w:val="20"/>
          <w:szCs w:val="20"/>
        </w:rPr>
        <w:t xml:space="preserve"> communiceren?</w:t>
      </w:r>
    </w:p>
    <w:p w:rsidR="004C6BB1" w:rsidRPr="00AF3FB6" w:rsidRDefault="004C6BB1" w:rsidP="004C6BB1">
      <w:pPr>
        <w:pStyle w:val="VVKSOKop1"/>
        <w:pageBreakBefore w:val="0"/>
        <w:spacing w:before="560" w:after="280" w:line="280" w:lineRule="atLeast"/>
        <w:rPr>
          <w:rFonts w:cs="Arial"/>
          <w:szCs w:val="24"/>
        </w:rPr>
      </w:pPr>
      <w:bookmarkStart w:id="119" w:name="_Toc317156000"/>
      <w:bookmarkStart w:id="120" w:name="_Toc454888414"/>
      <w:r w:rsidRPr="00AF3FB6">
        <w:rPr>
          <w:rFonts w:cs="Arial"/>
          <w:szCs w:val="24"/>
        </w:rPr>
        <w:lastRenderedPageBreak/>
        <w:t>Gebruik van hulpmiddelen</w:t>
      </w:r>
      <w:bookmarkEnd w:id="119"/>
      <w:bookmarkEnd w:id="120"/>
    </w:p>
    <w:p w:rsidR="004C6BB1" w:rsidRDefault="004C6BB1" w:rsidP="004C6BB1">
      <w:pPr>
        <w:rPr>
          <w:rFonts w:cs="Arial"/>
          <w:szCs w:val="20"/>
        </w:rPr>
      </w:pPr>
      <w:r w:rsidRPr="00722256">
        <w:rPr>
          <w:rFonts w:cs="Arial"/>
          <w:szCs w:val="20"/>
        </w:rPr>
        <w:t>Kan de leerling een geschreven tekst als bron gebruiken en voldoende herwerken tot een mondelin</w:t>
      </w:r>
      <w:r>
        <w:rPr>
          <w:rFonts w:cs="Arial"/>
          <w:szCs w:val="20"/>
        </w:rPr>
        <w:t>ge presentatie of een gesprek?</w:t>
      </w:r>
      <w:r w:rsidRPr="00722256">
        <w:rPr>
          <w:rFonts w:cs="Arial"/>
          <w:szCs w:val="20"/>
        </w:rPr>
        <w:t xml:space="preserve"> </w:t>
      </w:r>
    </w:p>
    <w:p w:rsidR="004C6BB1" w:rsidRPr="00AF3FB6" w:rsidRDefault="004C6BB1" w:rsidP="004C6BB1">
      <w:pPr>
        <w:rPr>
          <w:rFonts w:cs="Arial"/>
          <w:szCs w:val="20"/>
        </w:rPr>
      </w:pPr>
      <w:r w:rsidRPr="00AF3FB6">
        <w:rPr>
          <w:rFonts w:cs="Arial"/>
          <w:szCs w:val="20"/>
        </w:rPr>
        <w:t xml:space="preserve">Zoekt de leerling </w:t>
      </w:r>
      <w:r>
        <w:rPr>
          <w:rFonts w:cs="Arial"/>
          <w:szCs w:val="20"/>
        </w:rPr>
        <w:t xml:space="preserve">eventueel </w:t>
      </w:r>
      <w:r w:rsidRPr="00AF3FB6">
        <w:rPr>
          <w:rFonts w:cs="Arial"/>
          <w:szCs w:val="20"/>
        </w:rPr>
        <w:t>spontaan ondersteuning bij instrumenten als grammaticaoverzichten, woor</w:t>
      </w:r>
      <w:r>
        <w:rPr>
          <w:rFonts w:cs="Arial"/>
          <w:szCs w:val="20"/>
        </w:rPr>
        <w:t>den(uitspraak)boeken?</w:t>
      </w:r>
      <w:r w:rsidRPr="00AF3FB6">
        <w:rPr>
          <w:rFonts w:cs="Arial"/>
          <w:szCs w:val="20"/>
        </w:rPr>
        <w:t xml:space="preserve"> </w:t>
      </w:r>
    </w:p>
    <w:p w:rsidR="004C6BB1" w:rsidRDefault="004C6BB1" w:rsidP="004C6BB1">
      <w:pPr>
        <w:rPr>
          <w:rFonts w:cs="Arial"/>
          <w:szCs w:val="20"/>
        </w:rPr>
      </w:pPr>
      <w:r>
        <w:rPr>
          <w:rFonts w:cs="Arial"/>
          <w:szCs w:val="20"/>
        </w:rPr>
        <w:t xml:space="preserve">Gebruikt </w:t>
      </w:r>
      <w:r w:rsidRPr="00AF3FB6">
        <w:rPr>
          <w:rFonts w:cs="Arial"/>
          <w:szCs w:val="20"/>
        </w:rPr>
        <w:t>de leerling een vertalend woordenboek efficiënt</w:t>
      </w:r>
      <w:r>
        <w:rPr>
          <w:rFonts w:cs="Arial"/>
          <w:szCs w:val="20"/>
        </w:rPr>
        <w:t>?</w:t>
      </w:r>
      <w:r w:rsidRPr="00AF3FB6">
        <w:rPr>
          <w:rFonts w:cs="Arial"/>
          <w:szCs w:val="20"/>
        </w:rPr>
        <w:t xml:space="preserve"> Is hij zich voldoende bewust dat een woord naargelang de context een andere betekenis kan hebben? Kan hij de juiste woordsoort kiezen als hij naar de vreemde taal moet vertalen? </w:t>
      </w:r>
      <w:r w:rsidRPr="00AF3FB6">
        <w:rPr>
          <w:rFonts w:cs="Arial"/>
          <w:i/>
          <w:szCs w:val="20"/>
        </w:rPr>
        <w:t xml:space="preserve">bv. arm : bras of pauvre. </w:t>
      </w:r>
    </w:p>
    <w:p w:rsidR="004C6BB1" w:rsidRPr="00A51812" w:rsidRDefault="004C6BB1" w:rsidP="004C6BB1">
      <w:pPr>
        <w:rPr>
          <w:rFonts w:cs="Arial"/>
          <w:szCs w:val="20"/>
        </w:rPr>
      </w:pPr>
      <w:r w:rsidRPr="00AF3FB6">
        <w:rPr>
          <w:rFonts w:cs="Arial"/>
          <w:szCs w:val="20"/>
        </w:rPr>
        <w:t xml:space="preserve">Is de leerling al vertrouwd met het gebruik van een (eenvoudig) verklarend woordenboek zoals de </w:t>
      </w:r>
      <w:r w:rsidRPr="00AF3FB6">
        <w:rPr>
          <w:rFonts w:cs="Arial"/>
          <w:i/>
          <w:szCs w:val="20"/>
        </w:rPr>
        <w:t>Robert junior illustré</w:t>
      </w:r>
      <w:r>
        <w:rPr>
          <w:rFonts w:cs="Arial"/>
          <w:i/>
          <w:szCs w:val="20"/>
        </w:rPr>
        <w:t>,</w:t>
      </w:r>
      <w:r w:rsidRPr="00AF3FB6">
        <w:rPr>
          <w:rFonts w:cs="Arial"/>
          <w:szCs w:val="20"/>
        </w:rPr>
        <w:t xml:space="preserve"> </w:t>
      </w:r>
      <w:r w:rsidRPr="00AF3FB6">
        <w:rPr>
          <w:rFonts w:cs="Arial"/>
          <w:i/>
          <w:szCs w:val="20"/>
        </w:rPr>
        <w:t>The Oxford Learners’ Dictionary</w:t>
      </w:r>
      <w:r w:rsidRPr="00F63C58">
        <w:t xml:space="preserve"> </w:t>
      </w:r>
      <w:r w:rsidRPr="00F63C58">
        <w:rPr>
          <w:rFonts w:cs="Arial"/>
          <w:i/>
          <w:szCs w:val="20"/>
        </w:rPr>
        <w:t>of Wahrig Großwörterbuch</w:t>
      </w:r>
      <w:r w:rsidRPr="00AF3FB6">
        <w:rPr>
          <w:rFonts w:cs="Arial"/>
          <w:i/>
          <w:szCs w:val="20"/>
        </w:rPr>
        <w:t>?</w:t>
      </w:r>
    </w:p>
    <w:p w:rsidR="004C6BB1" w:rsidRPr="00AF3FB6" w:rsidRDefault="004C6BB1" w:rsidP="004C6BB1">
      <w:pPr>
        <w:rPr>
          <w:rFonts w:cs="Arial"/>
          <w:szCs w:val="20"/>
        </w:rPr>
      </w:pPr>
      <w:r w:rsidRPr="00AF3FB6">
        <w:rPr>
          <w:rFonts w:cs="Arial"/>
          <w:szCs w:val="20"/>
        </w:rPr>
        <w:t xml:space="preserve">Kan de leerling een grammatica efficiënt gebruiken: zelfstandig en snel een antwoord op een vraag vinden? </w:t>
      </w:r>
    </w:p>
    <w:p w:rsidR="004C6BB1" w:rsidRPr="00AF3FB6" w:rsidRDefault="004C6BB1" w:rsidP="004C6BB1">
      <w:pPr>
        <w:pStyle w:val="VVKSOKop1"/>
        <w:pageBreakBefore w:val="0"/>
        <w:spacing w:before="560" w:after="280" w:line="280" w:lineRule="atLeast"/>
      </w:pPr>
      <w:bookmarkStart w:id="121" w:name="_Toc317156001"/>
      <w:bookmarkStart w:id="122" w:name="_Toc454888415"/>
      <w:r w:rsidRPr="00AF3FB6">
        <w:t>Vormcorrectheid</w:t>
      </w:r>
      <w:bookmarkEnd w:id="121"/>
      <w:bookmarkEnd w:id="122"/>
    </w:p>
    <w:p w:rsidR="004C6BB1" w:rsidRPr="00AF3FB6" w:rsidRDefault="004C6BB1" w:rsidP="004C6BB1">
      <w:pPr>
        <w:rPr>
          <w:rFonts w:cs="Arial"/>
          <w:szCs w:val="20"/>
        </w:rPr>
      </w:pPr>
      <w:r w:rsidRPr="00AF3FB6">
        <w:rPr>
          <w:rFonts w:cs="Arial"/>
          <w:szCs w:val="20"/>
        </w:rPr>
        <w:t>Streeft de leerling naar vormcorrectheid bij productie, zowel mondeling als schriftelijk?</w:t>
      </w:r>
    </w:p>
    <w:p w:rsidR="004C6BB1" w:rsidRPr="00AF3FB6" w:rsidRDefault="004C6BB1" w:rsidP="004C6BB1">
      <w:pPr>
        <w:rPr>
          <w:rFonts w:cs="Arial"/>
          <w:szCs w:val="20"/>
        </w:rPr>
      </w:pPr>
      <w:r w:rsidRPr="00AF3FB6">
        <w:rPr>
          <w:rFonts w:cs="Arial"/>
          <w:szCs w:val="20"/>
        </w:rPr>
        <w:t>Gebruikt hij daarbij de nodige hulpmiddelen met enige efficiëntie?</w:t>
      </w:r>
      <w:r w:rsidRPr="00AF3FB6">
        <w:rPr>
          <w:rFonts w:cs="Arial"/>
          <w:szCs w:val="20"/>
        </w:rPr>
        <w:br/>
      </w:r>
      <w:r w:rsidRPr="00AF3FB6">
        <w:rPr>
          <w:rFonts w:cs="Arial"/>
          <w:szCs w:val="20"/>
        </w:rPr>
        <w:br/>
      </w:r>
      <w:r w:rsidRPr="00AF3FB6">
        <w:rPr>
          <w:rFonts w:cs="Arial"/>
          <w:b/>
          <w:szCs w:val="20"/>
          <w:u w:val="single"/>
        </w:rPr>
        <w:t xml:space="preserve">Mondeling: </w:t>
      </w:r>
      <w:r w:rsidRPr="00AF3FB6">
        <w:rPr>
          <w:rFonts w:cs="Arial"/>
          <w:szCs w:val="20"/>
        </w:rPr>
        <w:br/>
        <w:t>Kent de leerling de relatie teken-klank en past hij deze kennis systematisch toe?</w:t>
      </w:r>
      <w:r w:rsidRPr="00AF3FB6">
        <w:rPr>
          <w:rFonts w:cs="Arial"/>
          <w:szCs w:val="20"/>
        </w:rPr>
        <w:br/>
        <w:t xml:space="preserve">In geval van twijfel (nieuwe woorden, uitdrukkingen en namen): zoekt hij de juiste uitspraak op en kent hij </w:t>
      </w:r>
      <w:r>
        <w:rPr>
          <w:rFonts w:cs="Arial"/>
          <w:szCs w:val="20"/>
        </w:rPr>
        <w:t xml:space="preserve">de hulpmiddelen </w:t>
      </w:r>
      <w:r w:rsidRPr="00AF3FB6">
        <w:rPr>
          <w:rFonts w:cs="Arial"/>
          <w:szCs w:val="20"/>
        </w:rPr>
        <w:t>om het probleem op te lossen?</w:t>
      </w:r>
    </w:p>
    <w:p w:rsidR="004C6BB1" w:rsidRPr="00AF3FB6" w:rsidRDefault="004C6BB1" w:rsidP="004C6BB1">
      <w:pPr>
        <w:rPr>
          <w:rFonts w:cs="Arial"/>
          <w:szCs w:val="20"/>
        </w:rPr>
      </w:pPr>
      <w:r w:rsidRPr="00AF3FB6">
        <w:rPr>
          <w:rFonts w:cs="Arial"/>
          <w:b/>
          <w:szCs w:val="20"/>
          <w:u w:val="single"/>
        </w:rPr>
        <w:t xml:space="preserve">Schriftelijk: </w:t>
      </w:r>
      <w:r w:rsidRPr="00AF3FB6">
        <w:rPr>
          <w:rFonts w:cs="Arial"/>
          <w:szCs w:val="20"/>
        </w:rPr>
        <w:br/>
        <w:t xml:space="preserve">Kan de leerling vlot overweg met bronnen en/of een spellingcorrector om het juiste woord te kiezen, juist te spellen, enz.? </w:t>
      </w:r>
      <w:r>
        <w:rPr>
          <w:rFonts w:cs="Arial"/>
          <w:szCs w:val="20"/>
        </w:rPr>
        <w:t>G</w:t>
      </w:r>
      <w:r w:rsidRPr="00AF3FB6">
        <w:rPr>
          <w:rFonts w:cs="Arial"/>
          <w:szCs w:val="20"/>
        </w:rPr>
        <w:t>ebruikt hij die op de juiste manier?</w:t>
      </w:r>
    </w:p>
    <w:p w:rsidR="004C6BB1" w:rsidRPr="00AF3FB6" w:rsidRDefault="004C6BB1" w:rsidP="004C6BB1">
      <w:pPr>
        <w:pStyle w:val="VVKSOKop1"/>
        <w:pageBreakBefore w:val="0"/>
        <w:spacing w:before="560" w:after="280" w:line="280" w:lineRule="atLeast"/>
        <w:rPr>
          <w:rFonts w:cs="Arial"/>
          <w:szCs w:val="24"/>
        </w:rPr>
      </w:pPr>
      <w:bookmarkStart w:id="123" w:name="_Toc317156002"/>
      <w:bookmarkStart w:id="124" w:name="_Toc454888416"/>
      <w:r w:rsidRPr="00AF3FB6">
        <w:rPr>
          <w:rFonts w:cs="Arial"/>
          <w:szCs w:val="24"/>
        </w:rPr>
        <w:t>Onderzoekscompetentie</w:t>
      </w:r>
      <w:bookmarkEnd w:id="123"/>
      <w:bookmarkEnd w:id="124"/>
    </w:p>
    <w:p w:rsidR="004C6BB1" w:rsidRPr="00221E88" w:rsidRDefault="004C6BB1" w:rsidP="004C6BB1">
      <w:pPr>
        <w:rPr>
          <w:rFonts w:cs="Arial"/>
          <w:szCs w:val="20"/>
        </w:rPr>
      </w:pPr>
      <w:r w:rsidRPr="00AF3FB6">
        <w:rPr>
          <w:rFonts w:cs="Arial"/>
          <w:szCs w:val="20"/>
        </w:rPr>
        <w:t xml:space="preserve">Kent de leerling enkele betrouwbare bronnen waar hij voldoende en deugdelijke linguïstische en literaire informatie kan vinden? </w:t>
      </w:r>
      <w:r>
        <w:rPr>
          <w:rFonts w:cs="Arial"/>
          <w:szCs w:val="20"/>
        </w:rPr>
        <w:t xml:space="preserve">Gebruikt </w:t>
      </w:r>
      <w:r w:rsidRPr="00AF3FB6">
        <w:rPr>
          <w:rFonts w:cs="Arial"/>
          <w:szCs w:val="20"/>
        </w:rPr>
        <w:t>hij deze documenten</w:t>
      </w:r>
      <w:r>
        <w:rPr>
          <w:rFonts w:cs="Arial"/>
          <w:szCs w:val="20"/>
        </w:rPr>
        <w:t xml:space="preserve"> efficiënt</w:t>
      </w:r>
      <w:r w:rsidRPr="00AF3FB6">
        <w:rPr>
          <w:rFonts w:cs="Arial"/>
          <w:szCs w:val="20"/>
        </w:rPr>
        <w:t xml:space="preserve">, d.w.z. niet </w:t>
      </w:r>
      <w:r>
        <w:rPr>
          <w:rFonts w:cs="Arial"/>
          <w:szCs w:val="20"/>
        </w:rPr>
        <w:t xml:space="preserve">louter </w:t>
      </w:r>
      <w:r w:rsidRPr="00AF3FB6">
        <w:rPr>
          <w:rFonts w:cs="Arial"/>
          <w:szCs w:val="20"/>
        </w:rPr>
        <w:t>kopiëren maar parafraseren of herformuleren, we</w:t>
      </w:r>
      <w:r>
        <w:rPr>
          <w:rFonts w:cs="Arial"/>
          <w:szCs w:val="20"/>
        </w:rPr>
        <w:t>e</w:t>
      </w:r>
      <w:r w:rsidRPr="00AF3FB6">
        <w:rPr>
          <w:rFonts w:cs="Arial"/>
          <w:szCs w:val="20"/>
        </w:rPr>
        <w:t>t</w:t>
      </w:r>
      <w:r>
        <w:rPr>
          <w:rFonts w:cs="Arial"/>
          <w:szCs w:val="20"/>
        </w:rPr>
        <w:t xml:space="preserve"> hij</w:t>
      </w:r>
      <w:r w:rsidRPr="00AF3FB6">
        <w:rPr>
          <w:rFonts w:cs="Arial"/>
          <w:szCs w:val="20"/>
        </w:rPr>
        <w:t xml:space="preserve"> hoe te citeren en de bron te vermelden?</w:t>
      </w:r>
    </w:p>
    <w:p w:rsidR="00E92BC4" w:rsidRPr="004C6BB1" w:rsidRDefault="00E92BC4" w:rsidP="00EE2D9E">
      <w:pPr>
        <w:pStyle w:val="VVKSOTekst"/>
        <w:spacing w:after="220"/>
        <w:ind w:left="799"/>
        <w:rPr>
          <w:rFonts w:cs="Arial"/>
          <w:color w:val="000000"/>
        </w:rPr>
      </w:pPr>
    </w:p>
    <w:sectPr w:rsidR="00E92BC4" w:rsidRPr="004C6BB1" w:rsidSect="00C9722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CCE" w:rsidRDefault="00E82CCE">
      <w:pPr>
        <w:spacing w:line="240" w:lineRule="auto"/>
      </w:pPr>
      <w:r>
        <w:separator/>
      </w:r>
    </w:p>
  </w:endnote>
  <w:endnote w:type="continuationSeparator" w:id="0">
    <w:p w:rsidR="00E82CCE" w:rsidRDefault="00E82C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tantia">
    <w:panose1 w:val="02030602050306030303"/>
    <w:charset w:val="00"/>
    <w:family w:val="roman"/>
    <w:pitch w:val="variable"/>
    <w:sig w:usb0="A00002EF" w:usb1="4000204B"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CCE" w:rsidRDefault="00E82CCE" w:rsidP="00164655">
    <w:pPr>
      <w:pStyle w:val="VVKSOKoptekstEvenDatum"/>
    </w:pPr>
    <w:r>
      <w:t>2de graad</w:t>
    </w:r>
    <w:r>
      <w:rPr>
        <w:noProof/>
        <w:lang w:val="nl-BE" w:eastAsia="nl-BE"/>
      </w:rPr>
      <w:drawing>
        <wp:anchor distT="0" distB="0" distL="114300" distR="114300" simplePos="0" relativeHeight="251669504" behindDoc="1" locked="1" layoutInCell="1" allowOverlap="1" wp14:anchorId="7A684A6E" wp14:editId="0DFC4ECE">
          <wp:simplePos x="0" y="0"/>
          <wp:positionH relativeFrom="column">
            <wp:align>center</wp:align>
          </wp:positionH>
          <wp:positionV relativeFrom="paragraph">
            <wp:posOffset>180340</wp:posOffset>
          </wp:positionV>
          <wp:extent cx="676910" cy="361315"/>
          <wp:effectExtent l="0" t="0" r="8890" b="635"/>
          <wp:wrapNone/>
          <wp:docPr id="15" name="Afbeelding 15"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aso</w:t>
    </w:r>
    <w:r>
      <w:tab/>
    </w:r>
    <w:r>
      <w:tab/>
    </w:r>
    <w:r>
      <w:rPr>
        <w:rStyle w:val="Paginanummer"/>
      </w:rPr>
      <w:fldChar w:fldCharType="begin"/>
    </w:r>
    <w:r>
      <w:rPr>
        <w:rStyle w:val="Paginanummer"/>
      </w:rPr>
      <w:instrText xml:space="preserve"> PAGE </w:instrText>
    </w:r>
    <w:r>
      <w:rPr>
        <w:rStyle w:val="Paginanummer"/>
      </w:rPr>
      <w:fldChar w:fldCharType="separate"/>
    </w:r>
    <w:r w:rsidR="00DF36DA">
      <w:rPr>
        <w:rStyle w:val="Paginanummer"/>
        <w:noProof/>
      </w:rPr>
      <w:t>3</w:t>
    </w:r>
    <w:r>
      <w:rPr>
        <w:rStyle w:val="Paginanummer"/>
      </w:rPr>
      <w:fldChar w:fldCharType="end"/>
    </w:r>
  </w:p>
  <w:p w:rsidR="00E82CCE" w:rsidRDefault="00E82CCE" w:rsidP="00164655">
    <w:pPr>
      <w:pStyle w:val="VVKSOKoptekstEven"/>
    </w:pPr>
    <w:r>
      <w:t>AV Engels</w:t>
    </w:r>
    <w:r>
      <w:tab/>
    </w:r>
    <w:r>
      <w:tab/>
      <w:t>D/2012/7841/006</w:t>
    </w:r>
  </w:p>
  <w:p w:rsidR="00E82CCE" w:rsidRDefault="00E82CCE">
    <w:pPr>
      <w:pStyle w:val="Voettekst"/>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CCE" w:rsidRDefault="00E82CCE" w:rsidP="00164655">
    <w:pPr>
      <w:pStyle w:val="VVKSOKoptekstEvenDatum"/>
    </w:pPr>
    <w:r>
      <w:rPr>
        <w:rStyle w:val="Paginanummer"/>
      </w:rPr>
      <w:fldChar w:fldCharType="begin"/>
    </w:r>
    <w:r>
      <w:rPr>
        <w:rStyle w:val="Paginanummer"/>
      </w:rPr>
      <w:instrText xml:space="preserve"> PAGE </w:instrText>
    </w:r>
    <w:r>
      <w:rPr>
        <w:rStyle w:val="Paginanummer"/>
      </w:rPr>
      <w:fldChar w:fldCharType="separate"/>
    </w:r>
    <w:r w:rsidR="00DF36DA">
      <w:rPr>
        <w:rStyle w:val="Paginanummer"/>
        <w:noProof/>
      </w:rPr>
      <w:t>36</w:t>
    </w:r>
    <w:r>
      <w:rPr>
        <w:rStyle w:val="Paginanummer"/>
      </w:rPr>
      <w:fldChar w:fldCharType="end"/>
    </w:r>
    <w:r>
      <w:rPr>
        <w:noProof/>
        <w:lang w:val="nl-BE" w:eastAsia="nl-BE"/>
      </w:rPr>
      <w:drawing>
        <wp:anchor distT="0" distB="0" distL="114300" distR="114300" simplePos="0" relativeHeight="251657216" behindDoc="1" locked="1" layoutInCell="1" allowOverlap="1" wp14:anchorId="79011F02" wp14:editId="3B0F85BD">
          <wp:simplePos x="0" y="0"/>
          <wp:positionH relativeFrom="column">
            <wp:align>center</wp:align>
          </wp:positionH>
          <wp:positionV relativeFrom="paragraph">
            <wp:posOffset>180340</wp:posOffset>
          </wp:positionV>
          <wp:extent cx="676910" cy="361315"/>
          <wp:effectExtent l="0" t="0" r="8890" b="635"/>
          <wp:wrapNone/>
          <wp:docPr id="45" name="Afbeelding 45"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t>2de graad aso</w:t>
    </w:r>
  </w:p>
  <w:p w:rsidR="00E82CCE" w:rsidRDefault="00E82CCE" w:rsidP="00164655">
    <w:pPr>
      <w:pStyle w:val="VVKSOKoptekstEven"/>
    </w:pPr>
    <w:r>
      <w:t>D/2012/7841/006</w:t>
    </w:r>
    <w:r>
      <w:tab/>
    </w:r>
    <w:r>
      <w:tab/>
      <w:t>AV Engels</w: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CCE" w:rsidRDefault="00E82CCE" w:rsidP="00164655">
    <w:pPr>
      <w:pStyle w:val="VVKSOKoptekstEvenDatum"/>
    </w:pPr>
    <w:r>
      <w:t>2de graad</w:t>
    </w:r>
    <w:r>
      <w:rPr>
        <w:noProof/>
        <w:lang w:val="nl-BE" w:eastAsia="nl-BE"/>
      </w:rPr>
      <w:drawing>
        <wp:anchor distT="0" distB="0" distL="114300" distR="114300" simplePos="0" relativeHeight="251656192" behindDoc="1" locked="1" layoutInCell="1" allowOverlap="1" wp14:anchorId="3427B88C" wp14:editId="72DF9D8F">
          <wp:simplePos x="0" y="0"/>
          <wp:positionH relativeFrom="column">
            <wp:align>center</wp:align>
          </wp:positionH>
          <wp:positionV relativeFrom="paragraph">
            <wp:posOffset>180340</wp:posOffset>
          </wp:positionV>
          <wp:extent cx="676910" cy="361315"/>
          <wp:effectExtent l="0" t="0" r="8890" b="635"/>
          <wp:wrapNone/>
          <wp:docPr id="46" name="Afbeelding 46"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aso</w:t>
    </w:r>
    <w:r>
      <w:tab/>
    </w:r>
    <w:r>
      <w:tab/>
    </w:r>
    <w:r>
      <w:rPr>
        <w:rStyle w:val="Paginanummer"/>
      </w:rPr>
      <w:fldChar w:fldCharType="begin"/>
    </w:r>
    <w:r>
      <w:rPr>
        <w:rStyle w:val="Paginanummer"/>
      </w:rPr>
      <w:instrText xml:space="preserve"> PAGE </w:instrText>
    </w:r>
    <w:r>
      <w:rPr>
        <w:rStyle w:val="Paginanummer"/>
      </w:rPr>
      <w:fldChar w:fldCharType="separate"/>
    </w:r>
    <w:r w:rsidR="00DF36DA">
      <w:rPr>
        <w:rStyle w:val="Paginanummer"/>
        <w:noProof/>
      </w:rPr>
      <w:t>37</w:t>
    </w:r>
    <w:r>
      <w:rPr>
        <w:rStyle w:val="Paginanummer"/>
      </w:rPr>
      <w:fldChar w:fldCharType="end"/>
    </w:r>
  </w:p>
  <w:p w:rsidR="00E82CCE" w:rsidRDefault="00E82CCE" w:rsidP="00164655">
    <w:pPr>
      <w:pStyle w:val="VVKSOKoptekstEven"/>
    </w:pPr>
    <w:r>
      <w:t>AV Engels</w:t>
    </w:r>
    <w:r>
      <w:tab/>
    </w:r>
    <w:r>
      <w:tab/>
      <w:t>D/2012/7841/006</w:t>
    </w:r>
  </w:p>
  <w:p w:rsidR="00E82CCE" w:rsidRPr="002C5A72" w:rsidRDefault="00E82CCE" w:rsidP="002C5A72">
    <w:pPr>
      <w:pStyle w:val="Voettekst"/>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CCE" w:rsidRDefault="00E82CCE" w:rsidP="00164655">
    <w:pPr>
      <w:pStyle w:val="VVKSOKoptekstEvenDatum"/>
    </w:pPr>
    <w:r>
      <w:rPr>
        <w:rStyle w:val="Paginanummer"/>
      </w:rPr>
      <w:fldChar w:fldCharType="begin"/>
    </w:r>
    <w:r>
      <w:rPr>
        <w:rStyle w:val="Paginanummer"/>
      </w:rPr>
      <w:instrText xml:space="preserve"> PAGE </w:instrText>
    </w:r>
    <w:r>
      <w:rPr>
        <w:rStyle w:val="Paginanummer"/>
      </w:rPr>
      <w:fldChar w:fldCharType="separate"/>
    </w:r>
    <w:r w:rsidR="00DF36DA">
      <w:rPr>
        <w:rStyle w:val="Paginanummer"/>
        <w:noProof/>
      </w:rPr>
      <w:t>38</w:t>
    </w:r>
    <w:r>
      <w:rPr>
        <w:rStyle w:val="Paginanummer"/>
      </w:rPr>
      <w:fldChar w:fldCharType="end"/>
    </w:r>
    <w:r>
      <w:rPr>
        <w:noProof/>
        <w:lang w:val="nl-BE" w:eastAsia="nl-BE"/>
      </w:rPr>
      <w:drawing>
        <wp:anchor distT="0" distB="0" distL="114300" distR="114300" simplePos="0" relativeHeight="251664384" behindDoc="1" locked="1" layoutInCell="1" allowOverlap="1" wp14:anchorId="1CD2C991" wp14:editId="5D8B7805">
          <wp:simplePos x="0" y="0"/>
          <wp:positionH relativeFrom="column">
            <wp:align>center</wp:align>
          </wp:positionH>
          <wp:positionV relativeFrom="paragraph">
            <wp:posOffset>180340</wp:posOffset>
          </wp:positionV>
          <wp:extent cx="676910" cy="361315"/>
          <wp:effectExtent l="0" t="0" r="8890" b="635"/>
          <wp:wrapNone/>
          <wp:docPr id="47" name="Afbeelding 47"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r>
      <w:tab/>
    </w:r>
    <w:r>
      <w:tab/>
      <w:t>2de graad aso</w:t>
    </w:r>
  </w:p>
  <w:p w:rsidR="00E82CCE" w:rsidRDefault="00E82CCE" w:rsidP="00164655">
    <w:pPr>
      <w:pStyle w:val="VVKSOKoptekstEven"/>
    </w:pPr>
    <w:r>
      <w:t>D/2012/7841/006</w:t>
    </w:r>
    <w:r>
      <w:tab/>
    </w:r>
    <w:r>
      <w:tab/>
    </w:r>
    <w:r>
      <w:tab/>
    </w:r>
    <w:r>
      <w:tab/>
    </w:r>
    <w:r>
      <w:tab/>
    </w:r>
    <w:r>
      <w:tab/>
    </w:r>
    <w:r>
      <w:tab/>
      <w:t xml:space="preserve">      AV Engels</w: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CCE" w:rsidRDefault="00E82CCE" w:rsidP="00164655">
    <w:pPr>
      <w:pStyle w:val="VVKSOKoptekstEvenDatum"/>
    </w:pPr>
    <w:r>
      <w:t>2de graad</w:t>
    </w:r>
    <w:r>
      <w:rPr>
        <w:noProof/>
        <w:lang w:val="nl-BE" w:eastAsia="nl-BE"/>
      </w:rPr>
      <w:drawing>
        <wp:anchor distT="0" distB="0" distL="114300" distR="114300" simplePos="0" relativeHeight="251658240" behindDoc="1" locked="1" layoutInCell="1" allowOverlap="1" wp14:anchorId="4A88486F" wp14:editId="694FA463">
          <wp:simplePos x="0" y="0"/>
          <wp:positionH relativeFrom="column">
            <wp:align>center</wp:align>
          </wp:positionH>
          <wp:positionV relativeFrom="paragraph">
            <wp:posOffset>180340</wp:posOffset>
          </wp:positionV>
          <wp:extent cx="676910" cy="361315"/>
          <wp:effectExtent l="0" t="0" r="8890" b="635"/>
          <wp:wrapNone/>
          <wp:docPr id="48" name="Afbeelding 48"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aso</w:t>
    </w:r>
    <w:r>
      <w:tab/>
    </w:r>
    <w:r>
      <w:tab/>
    </w:r>
    <w:r>
      <w:tab/>
    </w:r>
    <w:r>
      <w:tab/>
    </w:r>
    <w:r>
      <w:tab/>
    </w:r>
    <w:r>
      <w:tab/>
    </w:r>
    <w:r>
      <w:tab/>
    </w:r>
    <w:r>
      <w:tab/>
    </w:r>
    <w:r>
      <w:rPr>
        <w:rStyle w:val="Paginanummer"/>
      </w:rPr>
      <w:fldChar w:fldCharType="begin"/>
    </w:r>
    <w:r>
      <w:rPr>
        <w:rStyle w:val="Paginanummer"/>
      </w:rPr>
      <w:instrText xml:space="preserve"> PAGE </w:instrText>
    </w:r>
    <w:r>
      <w:rPr>
        <w:rStyle w:val="Paginanummer"/>
      </w:rPr>
      <w:fldChar w:fldCharType="separate"/>
    </w:r>
    <w:r w:rsidR="00DF36DA">
      <w:rPr>
        <w:rStyle w:val="Paginanummer"/>
        <w:noProof/>
      </w:rPr>
      <w:t>39</w:t>
    </w:r>
    <w:r>
      <w:rPr>
        <w:rStyle w:val="Paginanummer"/>
      </w:rPr>
      <w:fldChar w:fldCharType="end"/>
    </w:r>
  </w:p>
  <w:p w:rsidR="00E82CCE" w:rsidRDefault="00E82CCE" w:rsidP="00164655">
    <w:pPr>
      <w:pStyle w:val="VVKSOKoptekstEven"/>
    </w:pPr>
    <w:r>
      <w:t>AV Engels</w:t>
    </w:r>
    <w:r>
      <w:tab/>
    </w:r>
    <w:r>
      <w:tab/>
    </w:r>
    <w:r>
      <w:tab/>
    </w:r>
    <w:r>
      <w:tab/>
    </w:r>
    <w:r>
      <w:tab/>
    </w:r>
    <w:r>
      <w:tab/>
      <w:t xml:space="preserve">     D/2012/7841/006</w:t>
    </w:r>
  </w:p>
  <w:p w:rsidR="00E82CCE" w:rsidRPr="002C5A72" w:rsidRDefault="00E82CCE" w:rsidP="002C5A72">
    <w:pPr>
      <w:pStyle w:val="Voettekst"/>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CCE" w:rsidRDefault="00E82CCE" w:rsidP="00164655">
    <w:pPr>
      <w:pStyle w:val="VVKSOKoptekstEvenDatum"/>
    </w:pPr>
    <w:r>
      <w:rPr>
        <w:rStyle w:val="Paginanummer"/>
      </w:rPr>
      <w:fldChar w:fldCharType="begin"/>
    </w:r>
    <w:r>
      <w:rPr>
        <w:rStyle w:val="Paginanummer"/>
      </w:rPr>
      <w:instrText xml:space="preserve"> PAGE </w:instrText>
    </w:r>
    <w:r>
      <w:rPr>
        <w:rStyle w:val="Paginanummer"/>
      </w:rPr>
      <w:fldChar w:fldCharType="separate"/>
    </w:r>
    <w:r w:rsidR="00DF36DA">
      <w:rPr>
        <w:rStyle w:val="Paginanummer"/>
        <w:noProof/>
      </w:rPr>
      <w:t>42</w:t>
    </w:r>
    <w:r>
      <w:rPr>
        <w:rStyle w:val="Paginanummer"/>
      </w:rPr>
      <w:fldChar w:fldCharType="end"/>
    </w:r>
    <w:r>
      <w:rPr>
        <w:noProof/>
        <w:lang w:val="nl-BE" w:eastAsia="nl-BE"/>
      </w:rPr>
      <w:drawing>
        <wp:anchor distT="0" distB="0" distL="114300" distR="114300" simplePos="0" relativeHeight="251665408" behindDoc="1" locked="1" layoutInCell="1" allowOverlap="1" wp14:anchorId="1E6F4AD6" wp14:editId="2E96B036">
          <wp:simplePos x="0" y="0"/>
          <wp:positionH relativeFrom="column">
            <wp:align>center</wp:align>
          </wp:positionH>
          <wp:positionV relativeFrom="paragraph">
            <wp:posOffset>180340</wp:posOffset>
          </wp:positionV>
          <wp:extent cx="676910" cy="361315"/>
          <wp:effectExtent l="0" t="0" r="8890" b="635"/>
          <wp:wrapNone/>
          <wp:docPr id="49" name="Afbeelding 49"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t>2de graad aso</w:t>
    </w:r>
  </w:p>
  <w:p w:rsidR="00E82CCE" w:rsidRDefault="00E82CCE" w:rsidP="00164655">
    <w:pPr>
      <w:pStyle w:val="VVKSOKoptekstEven"/>
    </w:pPr>
    <w:r>
      <w:t>D/2012/7841/006</w:t>
    </w:r>
    <w:r>
      <w:tab/>
    </w:r>
    <w:r>
      <w:tab/>
      <w:t>AV Engels</w:t>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CCE" w:rsidRDefault="00E82CCE" w:rsidP="00164655">
    <w:pPr>
      <w:pStyle w:val="VVKSOKoptekstEvenDatum"/>
    </w:pPr>
    <w:r>
      <w:t>2de graad</w:t>
    </w:r>
    <w:r>
      <w:rPr>
        <w:noProof/>
        <w:lang w:val="nl-BE" w:eastAsia="nl-BE"/>
      </w:rPr>
      <w:drawing>
        <wp:anchor distT="0" distB="0" distL="114300" distR="114300" simplePos="0" relativeHeight="251659264" behindDoc="1" locked="1" layoutInCell="1" allowOverlap="1" wp14:anchorId="65F2D17F" wp14:editId="2F5BD2B9">
          <wp:simplePos x="0" y="0"/>
          <wp:positionH relativeFrom="column">
            <wp:align>center</wp:align>
          </wp:positionH>
          <wp:positionV relativeFrom="paragraph">
            <wp:posOffset>180340</wp:posOffset>
          </wp:positionV>
          <wp:extent cx="676910" cy="361315"/>
          <wp:effectExtent l="0" t="0" r="8890" b="635"/>
          <wp:wrapNone/>
          <wp:docPr id="50" name="Afbeelding 50"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aso</w:t>
    </w:r>
    <w:r>
      <w:tab/>
    </w:r>
    <w:r>
      <w:tab/>
    </w:r>
    <w:r>
      <w:rPr>
        <w:rStyle w:val="Paginanummer"/>
      </w:rPr>
      <w:fldChar w:fldCharType="begin"/>
    </w:r>
    <w:r>
      <w:rPr>
        <w:rStyle w:val="Paginanummer"/>
      </w:rPr>
      <w:instrText xml:space="preserve"> PAGE </w:instrText>
    </w:r>
    <w:r>
      <w:rPr>
        <w:rStyle w:val="Paginanummer"/>
      </w:rPr>
      <w:fldChar w:fldCharType="separate"/>
    </w:r>
    <w:r w:rsidR="00DF36DA">
      <w:rPr>
        <w:rStyle w:val="Paginanummer"/>
        <w:noProof/>
      </w:rPr>
      <w:t>43</w:t>
    </w:r>
    <w:r>
      <w:rPr>
        <w:rStyle w:val="Paginanummer"/>
      </w:rPr>
      <w:fldChar w:fldCharType="end"/>
    </w:r>
  </w:p>
  <w:p w:rsidR="00E82CCE" w:rsidRPr="002C5A72" w:rsidRDefault="00E82CCE" w:rsidP="00164655">
    <w:pPr>
      <w:pStyle w:val="VVKSOKoptekstEven"/>
    </w:pPr>
    <w:r>
      <w:t>AV Engels</w:t>
    </w:r>
    <w:r>
      <w:tab/>
    </w:r>
    <w:r>
      <w:tab/>
      <w:t>D/2012/7841/006</w:t>
    </w: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CCE" w:rsidRDefault="00E82CCE" w:rsidP="00164655">
    <w:pPr>
      <w:pStyle w:val="VVKSOKoptekstEvenDatum"/>
    </w:pPr>
    <w:r>
      <w:rPr>
        <w:rStyle w:val="Paginanummer"/>
      </w:rPr>
      <w:fldChar w:fldCharType="begin"/>
    </w:r>
    <w:r>
      <w:rPr>
        <w:rStyle w:val="Paginanummer"/>
      </w:rPr>
      <w:instrText xml:space="preserve"> PAGE </w:instrText>
    </w:r>
    <w:r>
      <w:rPr>
        <w:rStyle w:val="Paginanummer"/>
      </w:rPr>
      <w:fldChar w:fldCharType="separate"/>
    </w:r>
    <w:r w:rsidR="00DF36DA">
      <w:rPr>
        <w:rStyle w:val="Paginanummer"/>
        <w:noProof/>
      </w:rPr>
      <w:t>44</w:t>
    </w:r>
    <w:r>
      <w:rPr>
        <w:rStyle w:val="Paginanummer"/>
      </w:rPr>
      <w:fldChar w:fldCharType="end"/>
    </w:r>
    <w:r>
      <w:rPr>
        <w:noProof/>
        <w:lang w:val="nl-BE" w:eastAsia="nl-BE"/>
      </w:rPr>
      <w:drawing>
        <wp:anchor distT="0" distB="0" distL="114300" distR="114300" simplePos="0" relativeHeight="251660288" behindDoc="1" locked="1" layoutInCell="1" allowOverlap="1" wp14:anchorId="706490C1" wp14:editId="5D12308D">
          <wp:simplePos x="0" y="0"/>
          <wp:positionH relativeFrom="column">
            <wp:align>center</wp:align>
          </wp:positionH>
          <wp:positionV relativeFrom="paragraph">
            <wp:posOffset>180340</wp:posOffset>
          </wp:positionV>
          <wp:extent cx="676910" cy="361315"/>
          <wp:effectExtent l="0" t="0" r="8890" b="635"/>
          <wp:wrapNone/>
          <wp:docPr id="51" name="Afbeelding 51"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r>
      <w:tab/>
    </w:r>
    <w:r>
      <w:tab/>
      <w:t>2de graad</w:t>
    </w:r>
  </w:p>
  <w:p w:rsidR="00E82CCE" w:rsidRDefault="00E82CCE" w:rsidP="00164655">
    <w:pPr>
      <w:pStyle w:val="VVKSOKoptekstEven"/>
    </w:pPr>
    <w:r>
      <w:t>D/2012/7841/006</w:t>
    </w:r>
    <w:r>
      <w:tab/>
    </w:r>
    <w:r>
      <w:tab/>
    </w:r>
    <w:r>
      <w:tab/>
    </w:r>
    <w:r>
      <w:tab/>
    </w:r>
    <w:r>
      <w:tab/>
    </w:r>
    <w:r>
      <w:tab/>
    </w:r>
    <w:r>
      <w:tab/>
      <w:t xml:space="preserve">     Engels</w:t>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CCE" w:rsidRDefault="00E82CCE" w:rsidP="00164655">
    <w:pPr>
      <w:pStyle w:val="VVKSOKoptekstEvenDatum"/>
    </w:pPr>
    <w:r>
      <w:t>2de graad</w:t>
    </w:r>
    <w:r>
      <w:rPr>
        <w:noProof/>
        <w:lang w:val="nl-BE" w:eastAsia="nl-BE"/>
      </w:rPr>
      <w:drawing>
        <wp:anchor distT="0" distB="0" distL="114300" distR="114300" simplePos="0" relativeHeight="251666432" behindDoc="1" locked="1" layoutInCell="1" allowOverlap="1" wp14:anchorId="1DDD758E" wp14:editId="53F38461">
          <wp:simplePos x="0" y="0"/>
          <wp:positionH relativeFrom="column">
            <wp:align>center</wp:align>
          </wp:positionH>
          <wp:positionV relativeFrom="paragraph">
            <wp:posOffset>180340</wp:posOffset>
          </wp:positionV>
          <wp:extent cx="676910" cy="361315"/>
          <wp:effectExtent l="0" t="0" r="8890" b="635"/>
          <wp:wrapNone/>
          <wp:docPr id="52" name="Afbeelding 52"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aso</w:t>
    </w:r>
    <w:r>
      <w:tab/>
    </w:r>
    <w:r>
      <w:tab/>
    </w:r>
    <w:r>
      <w:tab/>
    </w:r>
    <w:r>
      <w:tab/>
    </w:r>
    <w:r>
      <w:tab/>
    </w:r>
    <w:r>
      <w:tab/>
    </w:r>
    <w:r>
      <w:tab/>
    </w:r>
    <w:r>
      <w:tab/>
    </w:r>
    <w:r>
      <w:rPr>
        <w:rStyle w:val="Paginanummer"/>
      </w:rPr>
      <w:fldChar w:fldCharType="begin"/>
    </w:r>
    <w:r>
      <w:rPr>
        <w:rStyle w:val="Paginanummer"/>
      </w:rPr>
      <w:instrText xml:space="preserve"> PAGE </w:instrText>
    </w:r>
    <w:r>
      <w:rPr>
        <w:rStyle w:val="Paginanummer"/>
      </w:rPr>
      <w:fldChar w:fldCharType="separate"/>
    </w:r>
    <w:r w:rsidR="00B95D98">
      <w:rPr>
        <w:rStyle w:val="Paginanummer"/>
        <w:noProof/>
      </w:rPr>
      <w:t>43</w:t>
    </w:r>
    <w:r>
      <w:rPr>
        <w:rStyle w:val="Paginanummer"/>
      </w:rPr>
      <w:fldChar w:fldCharType="end"/>
    </w:r>
  </w:p>
  <w:p w:rsidR="00E82CCE" w:rsidRDefault="00E82CCE" w:rsidP="00164655">
    <w:pPr>
      <w:pStyle w:val="VVKSOKoptekstEven"/>
    </w:pPr>
    <w:r>
      <w:t>AV Engels</w:t>
    </w:r>
    <w:r>
      <w:tab/>
    </w:r>
    <w:r>
      <w:tab/>
    </w:r>
    <w:r>
      <w:tab/>
    </w:r>
    <w:r>
      <w:tab/>
    </w:r>
    <w:r>
      <w:tab/>
    </w:r>
    <w:r>
      <w:tab/>
      <w:t xml:space="preserve">    D/2012/7841/006</w:t>
    </w:r>
  </w:p>
  <w:p w:rsidR="00E82CCE" w:rsidRPr="002C5A72" w:rsidRDefault="00E82CCE" w:rsidP="002C5A72">
    <w:pPr>
      <w:pStyle w:val="Voettekst"/>
    </w:pP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CCE" w:rsidRDefault="00E82CCE" w:rsidP="00164655">
    <w:pPr>
      <w:pStyle w:val="VVKSOKoptekstEvenDatum"/>
    </w:pPr>
    <w:r>
      <w:rPr>
        <w:rStyle w:val="Paginanummer"/>
      </w:rPr>
      <w:fldChar w:fldCharType="begin"/>
    </w:r>
    <w:r>
      <w:rPr>
        <w:rStyle w:val="Paginanummer"/>
      </w:rPr>
      <w:instrText xml:space="preserve"> PAGE </w:instrText>
    </w:r>
    <w:r>
      <w:rPr>
        <w:rStyle w:val="Paginanummer"/>
      </w:rPr>
      <w:fldChar w:fldCharType="separate"/>
    </w:r>
    <w:r w:rsidR="00DF36DA">
      <w:rPr>
        <w:rStyle w:val="Paginanummer"/>
        <w:noProof/>
      </w:rPr>
      <w:t>46</w:t>
    </w:r>
    <w:r>
      <w:rPr>
        <w:rStyle w:val="Paginanummer"/>
      </w:rPr>
      <w:fldChar w:fldCharType="end"/>
    </w:r>
    <w:r>
      <w:rPr>
        <w:noProof/>
        <w:lang w:val="nl-BE" w:eastAsia="nl-BE"/>
      </w:rPr>
      <w:drawing>
        <wp:anchor distT="0" distB="0" distL="114300" distR="114300" simplePos="0" relativeHeight="251661312" behindDoc="1" locked="1" layoutInCell="1" allowOverlap="1" wp14:anchorId="402A5521" wp14:editId="3310AF4D">
          <wp:simplePos x="0" y="0"/>
          <wp:positionH relativeFrom="column">
            <wp:align>center</wp:align>
          </wp:positionH>
          <wp:positionV relativeFrom="paragraph">
            <wp:posOffset>180340</wp:posOffset>
          </wp:positionV>
          <wp:extent cx="676910" cy="361315"/>
          <wp:effectExtent l="0" t="0" r="8890" b="635"/>
          <wp:wrapNone/>
          <wp:docPr id="53" name="Afbeelding 53"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t>2de graad aso</w:t>
    </w:r>
  </w:p>
  <w:p w:rsidR="00E82CCE" w:rsidRDefault="00E82CCE" w:rsidP="00164655">
    <w:pPr>
      <w:pStyle w:val="VVKSOKoptekstEven"/>
    </w:pPr>
    <w:r>
      <w:t>D/2012/7841/006</w:t>
    </w:r>
    <w:r>
      <w:tab/>
    </w:r>
    <w:r>
      <w:tab/>
      <w:t>AV Engels</w:t>
    </w: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CCE" w:rsidRDefault="00E82CCE" w:rsidP="00164655">
    <w:pPr>
      <w:pStyle w:val="VVKSOKoptekstEvenDatum"/>
    </w:pPr>
    <w:r>
      <w:t>2de graad</w:t>
    </w:r>
    <w:r>
      <w:rPr>
        <w:noProof/>
        <w:lang w:val="nl-BE" w:eastAsia="nl-BE"/>
      </w:rPr>
      <w:drawing>
        <wp:anchor distT="0" distB="0" distL="114300" distR="114300" simplePos="0" relativeHeight="251667456" behindDoc="1" locked="1" layoutInCell="1" allowOverlap="1" wp14:anchorId="2221EE6C" wp14:editId="0AC469B9">
          <wp:simplePos x="0" y="0"/>
          <wp:positionH relativeFrom="column">
            <wp:align>center</wp:align>
          </wp:positionH>
          <wp:positionV relativeFrom="paragraph">
            <wp:posOffset>180340</wp:posOffset>
          </wp:positionV>
          <wp:extent cx="676910" cy="361315"/>
          <wp:effectExtent l="0" t="0" r="8890" b="635"/>
          <wp:wrapNone/>
          <wp:docPr id="54" name="Afbeelding 54"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aso</w:t>
    </w:r>
    <w:r>
      <w:tab/>
    </w:r>
    <w:r>
      <w:tab/>
    </w:r>
    <w:r>
      <w:rPr>
        <w:rStyle w:val="Paginanummer"/>
      </w:rPr>
      <w:fldChar w:fldCharType="begin"/>
    </w:r>
    <w:r>
      <w:rPr>
        <w:rStyle w:val="Paginanummer"/>
      </w:rPr>
      <w:instrText xml:space="preserve"> PAGE </w:instrText>
    </w:r>
    <w:r>
      <w:rPr>
        <w:rStyle w:val="Paginanummer"/>
      </w:rPr>
      <w:fldChar w:fldCharType="separate"/>
    </w:r>
    <w:r w:rsidR="00DF36DA">
      <w:rPr>
        <w:rStyle w:val="Paginanummer"/>
        <w:noProof/>
      </w:rPr>
      <w:t>47</w:t>
    </w:r>
    <w:r>
      <w:rPr>
        <w:rStyle w:val="Paginanummer"/>
      </w:rPr>
      <w:fldChar w:fldCharType="end"/>
    </w:r>
  </w:p>
  <w:p w:rsidR="00E82CCE" w:rsidRPr="002C5A72" w:rsidRDefault="00E82CCE" w:rsidP="00164655">
    <w:pPr>
      <w:pStyle w:val="VVKSOKoptekstEven"/>
    </w:pPr>
    <w:r>
      <w:t>AV Engels</w:t>
    </w:r>
    <w:r>
      <w:tab/>
    </w:r>
    <w:r>
      <w:tab/>
      <w:t>D/2012/7841/006</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CCE" w:rsidRDefault="00E82CCE" w:rsidP="00164655">
    <w:pPr>
      <w:pStyle w:val="VVKSOKoptekstEvenDatum"/>
    </w:pPr>
    <w:r>
      <w:rPr>
        <w:rStyle w:val="Paginanummer"/>
      </w:rPr>
      <w:fldChar w:fldCharType="begin"/>
    </w:r>
    <w:r>
      <w:rPr>
        <w:rStyle w:val="Paginanummer"/>
      </w:rPr>
      <w:instrText xml:space="preserve"> PAGE </w:instrText>
    </w:r>
    <w:r>
      <w:rPr>
        <w:rStyle w:val="Paginanummer"/>
      </w:rPr>
      <w:fldChar w:fldCharType="separate"/>
    </w:r>
    <w:r w:rsidR="00DF36DA">
      <w:rPr>
        <w:rStyle w:val="Paginanummer"/>
        <w:noProof/>
      </w:rPr>
      <w:t>14</w:t>
    </w:r>
    <w:r>
      <w:rPr>
        <w:rStyle w:val="Paginanummer"/>
      </w:rPr>
      <w:fldChar w:fldCharType="end"/>
    </w:r>
    <w:r>
      <w:rPr>
        <w:noProof/>
        <w:lang w:val="nl-BE" w:eastAsia="nl-BE"/>
      </w:rPr>
      <w:drawing>
        <wp:anchor distT="0" distB="0" distL="114300" distR="114300" simplePos="0" relativeHeight="251668480" behindDoc="1" locked="1" layoutInCell="1" allowOverlap="1" wp14:anchorId="2367FD98" wp14:editId="67787201">
          <wp:simplePos x="0" y="0"/>
          <wp:positionH relativeFrom="column">
            <wp:align>center</wp:align>
          </wp:positionH>
          <wp:positionV relativeFrom="paragraph">
            <wp:posOffset>180340</wp:posOffset>
          </wp:positionV>
          <wp:extent cx="676910" cy="361315"/>
          <wp:effectExtent l="0" t="0" r="8890" b="635"/>
          <wp:wrapNone/>
          <wp:docPr id="36" name="Afbeelding 36"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t>2de graad aso</w:t>
    </w:r>
  </w:p>
  <w:p w:rsidR="00E82CCE" w:rsidRDefault="00E82CCE" w:rsidP="00164655">
    <w:pPr>
      <w:pStyle w:val="VVKSOKoptekstEven"/>
    </w:pPr>
    <w:r>
      <w:t>D/2012/7841/006</w:t>
    </w:r>
    <w:r>
      <w:tab/>
    </w:r>
    <w:r>
      <w:tab/>
      <w:t>AV Engels</w:t>
    </w: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CCE" w:rsidRDefault="00E82CCE" w:rsidP="00164655">
    <w:pPr>
      <w:pStyle w:val="VVKSOKoptekstEvenDatum"/>
    </w:pPr>
    <w:r>
      <w:rPr>
        <w:rStyle w:val="Paginanummer"/>
      </w:rPr>
      <w:fldChar w:fldCharType="begin"/>
    </w:r>
    <w:r>
      <w:rPr>
        <w:rStyle w:val="Paginanummer"/>
      </w:rPr>
      <w:instrText xml:space="preserve"> PAGE </w:instrText>
    </w:r>
    <w:r>
      <w:rPr>
        <w:rStyle w:val="Paginanummer"/>
      </w:rPr>
      <w:fldChar w:fldCharType="separate"/>
    </w:r>
    <w:r w:rsidR="00DF36DA">
      <w:rPr>
        <w:rStyle w:val="Paginanummer"/>
        <w:noProof/>
      </w:rPr>
      <w:t>48</w:t>
    </w:r>
    <w:r>
      <w:rPr>
        <w:rStyle w:val="Paginanummer"/>
      </w:rPr>
      <w:fldChar w:fldCharType="end"/>
    </w:r>
    <w:r>
      <w:rPr>
        <w:noProof/>
        <w:lang w:val="nl-BE" w:eastAsia="nl-BE"/>
      </w:rPr>
      <w:drawing>
        <wp:anchor distT="0" distB="0" distL="114300" distR="114300" simplePos="0" relativeHeight="251663360" behindDoc="1" locked="1" layoutInCell="1" allowOverlap="1" wp14:anchorId="2C18926F" wp14:editId="45B676F4">
          <wp:simplePos x="0" y="0"/>
          <wp:positionH relativeFrom="column">
            <wp:align>center</wp:align>
          </wp:positionH>
          <wp:positionV relativeFrom="paragraph">
            <wp:posOffset>180340</wp:posOffset>
          </wp:positionV>
          <wp:extent cx="676910" cy="361315"/>
          <wp:effectExtent l="0" t="0" r="8890" b="635"/>
          <wp:wrapNone/>
          <wp:docPr id="55" name="Afbeelding 55"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r>
      <w:tab/>
    </w:r>
    <w:r>
      <w:tab/>
      <w:t>2de graad aso</w:t>
    </w:r>
  </w:p>
  <w:p w:rsidR="00E82CCE" w:rsidRDefault="00E82CCE" w:rsidP="00164655">
    <w:pPr>
      <w:pStyle w:val="VVKSOKoptekstEven"/>
    </w:pPr>
    <w:r>
      <w:t>D/2012/7841/006</w:t>
    </w:r>
    <w:r>
      <w:tab/>
    </w:r>
    <w:r>
      <w:tab/>
    </w:r>
    <w:r>
      <w:tab/>
    </w:r>
    <w:r>
      <w:tab/>
    </w:r>
    <w:r>
      <w:tab/>
    </w:r>
    <w:r>
      <w:tab/>
    </w:r>
    <w:r>
      <w:tab/>
      <w:t xml:space="preserve">      AV Engels</w:t>
    </w: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CCE" w:rsidRDefault="00E82CCE" w:rsidP="00164655">
    <w:pPr>
      <w:pStyle w:val="VVKSOKoptekstEvenDatum"/>
    </w:pPr>
    <w:r>
      <w:t>2de graad</w:t>
    </w:r>
    <w:r>
      <w:rPr>
        <w:noProof/>
        <w:lang w:val="nl-BE" w:eastAsia="nl-BE"/>
      </w:rPr>
      <w:drawing>
        <wp:anchor distT="0" distB="0" distL="114300" distR="114300" simplePos="0" relativeHeight="251662336" behindDoc="1" locked="1" layoutInCell="1" allowOverlap="1" wp14:anchorId="03FE4530" wp14:editId="4CB0EE0C">
          <wp:simplePos x="0" y="0"/>
          <wp:positionH relativeFrom="column">
            <wp:align>center</wp:align>
          </wp:positionH>
          <wp:positionV relativeFrom="paragraph">
            <wp:posOffset>180340</wp:posOffset>
          </wp:positionV>
          <wp:extent cx="676910" cy="361315"/>
          <wp:effectExtent l="0" t="0" r="8890" b="635"/>
          <wp:wrapNone/>
          <wp:docPr id="56" name="Afbeelding 56"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aso</w:t>
    </w:r>
    <w:r>
      <w:tab/>
    </w:r>
    <w:r>
      <w:tab/>
    </w:r>
    <w:r>
      <w:tab/>
    </w:r>
    <w:r>
      <w:tab/>
    </w:r>
    <w:r>
      <w:tab/>
    </w:r>
    <w:r>
      <w:tab/>
    </w:r>
    <w:r>
      <w:tab/>
    </w:r>
    <w:r>
      <w:tab/>
    </w:r>
    <w:r>
      <w:rPr>
        <w:rStyle w:val="Paginanummer"/>
      </w:rPr>
      <w:fldChar w:fldCharType="begin"/>
    </w:r>
    <w:r>
      <w:rPr>
        <w:rStyle w:val="Paginanummer"/>
      </w:rPr>
      <w:instrText xml:space="preserve"> PAGE </w:instrText>
    </w:r>
    <w:r>
      <w:rPr>
        <w:rStyle w:val="Paginanummer"/>
      </w:rPr>
      <w:fldChar w:fldCharType="separate"/>
    </w:r>
    <w:r w:rsidR="00DF36DA">
      <w:rPr>
        <w:rStyle w:val="Paginanummer"/>
        <w:noProof/>
      </w:rPr>
      <w:t>49</w:t>
    </w:r>
    <w:r>
      <w:rPr>
        <w:rStyle w:val="Paginanummer"/>
      </w:rPr>
      <w:fldChar w:fldCharType="end"/>
    </w:r>
  </w:p>
  <w:p w:rsidR="00E82CCE" w:rsidRDefault="00E82CCE" w:rsidP="00164655">
    <w:pPr>
      <w:pStyle w:val="VVKSOKoptekstEven"/>
    </w:pPr>
    <w:r>
      <w:t>AV Engels</w:t>
    </w:r>
    <w:r>
      <w:tab/>
    </w:r>
    <w:r>
      <w:tab/>
    </w:r>
    <w:r>
      <w:tab/>
    </w:r>
    <w:r>
      <w:tab/>
    </w:r>
    <w:r>
      <w:tab/>
    </w:r>
    <w:r>
      <w:tab/>
      <w:t xml:space="preserve">     D/2012/7841/006</w:t>
    </w:r>
  </w:p>
  <w:p w:rsidR="00E82CCE" w:rsidRPr="002C5A72" w:rsidRDefault="00E82CCE" w:rsidP="002C5A72">
    <w:pPr>
      <w:pStyle w:val="Voettekst"/>
    </w:pPr>
  </w:p>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CCE" w:rsidRDefault="00E82CCE" w:rsidP="00164655">
    <w:pPr>
      <w:pStyle w:val="VVKSOKoptekstEvenDatum"/>
    </w:pPr>
    <w:r>
      <w:rPr>
        <w:rStyle w:val="Paginanummer"/>
      </w:rPr>
      <w:fldChar w:fldCharType="begin"/>
    </w:r>
    <w:r>
      <w:rPr>
        <w:rStyle w:val="Paginanummer"/>
      </w:rPr>
      <w:instrText xml:space="preserve"> PAGE </w:instrText>
    </w:r>
    <w:r>
      <w:rPr>
        <w:rStyle w:val="Paginanummer"/>
      </w:rPr>
      <w:fldChar w:fldCharType="separate"/>
    </w:r>
    <w:r w:rsidR="00DF36DA">
      <w:rPr>
        <w:rStyle w:val="Paginanummer"/>
        <w:noProof/>
      </w:rPr>
      <w:t>112</w:t>
    </w:r>
    <w:r>
      <w:rPr>
        <w:rStyle w:val="Paginanummer"/>
      </w:rPr>
      <w:fldChar w:fldCharType="end"/>
    </w:r>
    <w:r>
      <w:rPr>
        <w:noProof/>
        <w:lang w:val="nl-BE" w:eastAsia="nl-BE"/>
      </w:rPr>
      <w:drawing>
        <wp:anchor distT="0" distB="0" distL="114300" distR="114300" simplePos="0" relativeHeight="251646976" behindDoc="1" locked="1" layoutInCell="1" allowOverlap="1" wp14:anchorId="1B093550" wp14:editId="4B4F028C">
          <wp:simplePos x="0" y="0"/>
          <wp:positionH relativeFrom="column">
            <wp:align>center</wp:align>
          </wp:positionH>
          <wp:positionV relativeFrom="paragraph">
            <wp:posOffset>180340</wp:posOffset>
          </wp:positionV>
          <wp:extent cx="676910" cy="361315"/>
          <wp:effectExtent l="0" t="0" r="8890" b="635"/>
          <wp:wrapNone/>
          <wp:docPr id="11" name="Afbeelding 11"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t>2de graad aso</w:t>
    </w:r>
  </w:p>
  <w:p w:rsidR="00E82CCE" w:rsidRDefault="00E82CCE" w:rsidP="00164655">
    <w:pPr>
      <w:pStyle w:val="VVKSOKoptekstEven"/>
    </w:pPr>
    <w:r>
      <w:t>D/2012/7841/006</w:t>
    </w:r>
    <w:r>
      <w:tab/>
    </w:r>
    <w:r>
      <w:tab/>
      <w:t>AV Engels</w:t>
    </w:r>
  </w:p>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CCE" w:rsidRDefault="00E82CCE" w:rsidP="00164655">
    <w:pPr>
      <w:pStyle w:val="VVKSOKoptekstEvenDatum"/>
    </w:pPr>
    <w:r>
      <w:t>2de graad</w:t>
    </w:r>
    <w:r>
      <w:rPr>
        <w:noProof/>
        <w:lang w:val="nl-BE" w:eastAsia="nl-BE"/>
      </w:rPr>
      <w:drawing>
        <wp:anchor distT="0" distB="0" distL="114300" distR="114300" simplePos="0" relativeHeight="251648000" behindDoc="1" locked="1" layoutInCell="1" allowOverlap="1" wp14:anchorId="31218F73" wp14:editId="6F88F967">
          <wp:simplePos x="0" y="0"/>
          <wp:positionH relativeFrom="column">
            <wp:align>center</wp:align>
          </wp:positionH>
          <wp:positionV relativeFrom="paragraph">
            <wp:posOffset>180340</wp:posOffset>
          </wp:positionV>
          <wp:extent cx="676910" cy="361315"/>
          <wp:effectExtent l="0" t="0" r="8890" b="635"/>
          <wp:wrapNone/>
          <wp:docPr id="12" name="Afbeelding 12"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aso</w:t>
    </w:r>
    <w:r>
      <w:tab/>
    </w:r>
    <w:r>
      <w:tab/>
    </w:r>
    <w:r>
      <w:rPr>
        <w:rStyle w:val="Paginanummer"/>
      </w:rPr>
      <w:fldChar w:fldCharType="begin"/>
    </w:r>
    <w:r>
      <w:rPr>
        <w:rStyle w:val="Paginanummer"/>
      </w:rPr>
      <w:instrText xml:space="preserve"> PAGE </w:instrText>
    </w:r>
    <w:r>
      <w:rPr>
        <w:rStyle w:val="Paginanummer"/>
      </w:rPr>
      <w:fldChar w:fldCharType="separate"/>
    </w:r>
    <w:r w:rsidR="00DF36DA">
      <w:rPr>
        <w:rStyle w:val="Paginanummer"/>
        <w:noProof/>
      </w:rPr>
      <w:t>113</w:t>
    </w:r>
    <w:r>
      <w:rPr>
        <w:rStyle w:val="Paginanummer"/>
      </w:rPr>
      <w:fldChar w:fldCharType="end"/>
    </w:r>
  </w:p>
  <w:p w:rsidR="00E82CCE" w:rsidRDefault="00E82CCE" w:rsidP="00164655">
    <w:pPr>
      <w:pStyle w:val="VVKSOKoptekstEven"/>
    </w:pPr>
    <w:r>
      <w:t>AV Engels</w:t>
    </w:r>
    <w:r>
      <w:tab/>
    </w:r>
    <w:r>
      <w:tab/>
      <w:t>D/2012/7841/006</w:t>
    </w:r>
  </w:p>
</w:ftr>
</file>

<file path=word/footer2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CCE" w:rsidRDefault="00DF36DA" w:rsidP="00164655">
    <w:pPr>
      <w:pStyle w:val="VVKSOKoptekstEven"/>
    </w:pPr>
    <w:r>
      <w:fldChar w:fldCharType="begin"/>
    </w:r>
    <w:r>
      <w:instrText xml:space="preserve"> STYLEREF  VVKSOKop1  \* MERGEFORMAT </w:instrText>
    </w:r>
    <w:r>
      <w:fldChar w:fldCharType="separate"/>
    </w:r>
    <w:r w:rsidR="00E82CCE">
      <w:rPr>
        <w:noProof/>
      </w:rPr>
      <w:t>Leerplandoelstellingen en leerinhouden</w:t>
    </w:r>
    <w:r>
      <w:rPr>
        <w:noProof/>
      </w:rPr>
      <w:fldChar w:fldCharType="end"/>
    </w:r>
    <w:r w:rsidR="00E82CCE">
      <w:rPr>
        <w:noProof/>
        <w:lang w:val="nl-BE" w:eastAsia="nl-BE"/>
      </w:rPr>
      <w:drawing>
        <wp:anchor distT="0" distB="0" distL="114300" distR="114300" simplePos="0" relativeHeight="251645952" behindDoc="1" locked="1" layoutInCell="1" allowOverlap="1" wp14:anchorId="1F39FFA6" wp14:editId="0F114CBD">
          <wp:simplePos x="0" y="0"/>
          <wp:positionH relativeFrom="column">
            <wp:align>center</wp:align>
          </wp:positionH>
          <wp:positionV relativeFrom="paragraph">
            <wp:posOffset>0</wp:posOffset>
          </wp:positionV>
          <wp:extent cx="676910" cy="361315"/>
          <wp:effectExtent l="0" t="0" r="8890" b="635"/>
          <wp:wrapNone/>
          <wp:docPr id="14" name="Afbeelding 14"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a:ln>
                    <a:noFill/>
                  </a:ln>
                </pic:spPr>
              </pic:pic>
            </a:graphicData>
          </a:graphic>
          <wp14:sizeRelH relativeFrom="page">
            <wp14:pctWidth>0</wp14:pctWidth>
          </wp14:sizeRelH>
          <wp14:sizeRelV relativeFrom="page">
            <wp14:pctHeight>0</wp14:pctHeight>
          </wp14:sizeRelV>
        </wp:anchor>
      </w:drawing>
    </w:r>
    <w:r w:rsidR="00E82CCE">
      <w:tab/>
    </w:r>
    <w:r w:rsidR="00E82CCE">
      <w:tab/>
    </w:r>
    <w:r w:rsidR="00E82CCE">
      <w:rPr>
        <w:rStyle w:val="Paginanummer"/>
      </w:rPr>
      <w:fldChar w:fldCharType="begin"/>
    </w:r>
    <w:r w:rsidR="00E82CCE">
      <w:rPr>
        <w:rStyle w:val="Paginanummer"/>
      </w:rPr>
      <w:instrText xml:space="preserve"> PAGE </w:instrText>
    </w:r>
    <w:r w:rsidR="00E82CCE">
      <w:rPr>
        <w:rStyle w:val="Paginanummer"/>
      </w:rPr>
      <w:fldChar w:fldCharType="separate"/>
    </w:r>
    <w:r w:rsidR="00E82CCE">
      <w:rPr>
        <w:rStyle w:val="Paginanummer"/>
        <w:noProof/>
      </w:rPr>
      <w:t>5</w:t>
    </w:r>
    <w:r w:rsidR="00E82CCE">
      <w:rPr>
        <w:rStyle w:val="Paginanummer"/>
      </w:rPr>
      <w:fldChar w:fldCharType="end"/>
    </w:r>
  </w:p>
  <w:p w:rsidR="00E82CCE" w:rsidRDefault="00E82CCE" w:rsidP="00164655">
    <w:pPr>
      <w:pStyle w:val="VVKSOKoptekstEven"/>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CCE" w:rsidRDefault="00E82CCE" w:rsidP="00164655">
    <w:pPr>
      <w:pStyle w:val="VVKSOKoptekstEvenDatum"/>
    </w:pPr>
    <w:r>
      <w:t>2de graad</w:t>
    </w:r>
    <w:r>
      <w:rPr>
        <w:noProof/>
        <w:lang w:val="nl-BE" w:eastAsia="nl-BE"/>
      </w:rPr>
      <w:drawing>
        <wp:anchor distT="0" distB="0" distL="114300" distR="114300" simplePos="0" relativeHeight="251649024" behindDoc="1" locked="1" layoutInCell="1" allowOverlap="1" wp14:anchorId="12BA7CA3" wp14:editId="174C3EC0">
          <wp:simplePos x="0" y="0"/>
          <wp:positionH relativeFrom="column">
            <wp:align>center</wp:align>
          </wp:positionH>
          <wp:positionV relativeFrom="paragraph">
            <wp:posOffset>180340</wp:posOffset>
          </wp:positionV>
          <wp:extent cx="676910" cy="361315"/>
          <wp:effectExtent l="0" t="0" r="8890" b="635"/>
          <wp:wrapNone/>
          <wp:docPr id="37" name="Afbeelding 37"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aso</w:t>
    </w:r>
    <w:r>
      <w:tab/>
    </w:r>
    <w:r>
      <w:tab/>
    </w:r>
    <w:r>
      <w:rPr>
        <w:rStyle w:val="Paginanummer"/>
      </w:rPr>
      <w:fldChar w:fldCharType="begin"/>
    </w:r>
    <w:r>
      <w:rPr>
        <w:rStyle w:val="Paginanummer"/>
      </w:rPr>
      <w:instrText xml:space="preserve"> PAGE </w:instrText>
    </w:r>
    <w:r>
      <w:rPr>
        <w:rStyle w:val="Paginanummer"/>
      </w:rPr>
      <w:fldChar w:fldCharType="separate"/>
    </w:r>
    <w:r w:rsidR="00DF36DA">
      <w:rPr>
        <w:rStyle w:val="Paginanummer"/>
        <w:noProof/>
      </w:rPr>
      <w:t>13</w:t>
    </w:r>
    <w:r>
      <w:rPr>
        <w:rStyle w:val="Paginanummer"/>
      </w:rPr>
      <w:fldChar w:fldCharType="end"/>
    </w:r>
  </w:p>
  <w:p w:rsidR="00E82CCE" w:rsidRPr="002C5A72" w:rsidRDefault="00E82CCE" w:rsidP="00164655">
    <w:pPr>
      <w:pStyle w:val="VVKSOKoptekstEven"/>
    </w:pPr>
    <w:r>
      <w:t>AV Engels</w:t>
    </w:r>
    <w:r>
      <w:tab/>
    </w:r>
    <w:r>
      <w:tab/>
      <w:t>D/2012/7841/006</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CCE" w:rsidRDefault="00E82CCE" w:rsidP="00164655">
    <w:pPr>
      <w:pStyle w:val="VVKSOKoptekstEvenDatum"/>
    </w:pPr>
    <w:r>
      <w:rPr>
        <w:rStyle w:val="Paginanummer"/>
      </w:rPr>
      <w:fldChar w:fldCharType="begin"/>
    </w:r>
    <w:r>
      <w:rPr>
        <w:rStyle w:val="Paginanummer"/>
      </w:rPr>
      <w:instrText xml:space="preserve"> PAGE </w:instrText>
    </w:r>
    <w:r>
      <w:rPr>
        <w:rStyle w:val="Paginanummer"/>
      </w:rPr>
      <w:fldChar w:fldCharType="separate"/>
    </w:r>
    <w:r w:rsidR="00DF36DA">
      <w:rPr>
        <w:rStyle w:val="Paginanummer"/>
        <w:noProof/>
      </w:rPr>
      <w:t>26</w:t>
    </w:r>
    <w:r>
      <w:rPr>
        <w:rStyle w:val="Paginanummer"/>
      </w:rPr>
      <w:fldChar w:fldCharType="end"/>
    </w:r>
    <w:r>
      <w:rPr>
        <w:noProof/>
        <w:lang w:val="nl-BE" w:eastAsia="nl-BE"/>
      </w:rPr>
      <w:drawing>
        <wp:anchor distT="0" distB="0" distL="114300" distR="114300" simplePos="0" relativeHeight="251652096" behindDoc="1" locked="1" layoutInCell="1" allowOverlap="1" wp14:anchorId="631014CE" wp14:editId="7AFB007E">
          <wp:simplePos x="0" y="0"/>
          <wp:positionH relativeFrom="column">
            <wp:align>center</wp:align>
          </wp:positionH>
          <wp:positionV relativeFrom="paragraph">
            <wp:posOffset>180340</wp:posOffset>
          </wp:positionV>
          <wp:extent cx="676910" cy="361315"/>
          <wp:effectExtent l="0" t="0" r="8890" b="635"/>
          <wp:wrapNone/>
          <wp:docPr id="38" name="Afbeelding 38"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r>
      <w:tab/>
    </w:r>
    <w:r>
      <w:tab/>
      <w:t>2de graad aso</w:t>
    </w:r>
  </w:p>
  <w:p w:rsidR="00E82CCE" w:rsidRDefault="00E82CCE" w:rsidP="00164655">
    <w:pPr>
      <w:pStyle w:val="VVKSOKoptekstEven"/>
    </w:pPr>
    <w:r>
      <w:t>D/2012/7841/006</w:t>
    </w:r>
    <w:r>
      <w:tab/>
    </w:r>
    <w:r>
      <w:tab/>
    </w:r>
    <w:r>
      <w:tab/>
    </w:r>
    <w:r>
      <w:tab/>
    </w:r>
    <w:r>
      <w:tab/>
    </w:r>
    <w:r>
      <w:tab/>
    </w:r>
    <w:r>
      <w:tab/>
      <w:t xml:space="preserve">      AV Engels</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CCE" w:rsidRDefault="00E82CCE" w:rsidP="00164655">
    <w:pPr>
      <w:pStyle w:val="VVKSOKoptekstEvenDatum"/>
    </w:pPr>
    <w:r>
      <w:t>2de graad</w:t>
    </w:r>
    <w:r>
      <w:rPr>
        <w:noProof/>
        <w:lang w:val="nl-BE" w:eastAsia="nl-BE"/>
      </w:rPr>
      <w:drawing>
        <wp:anchor distT="0" distB="0" distL="114300" distR="114300" simplePos="0" relativeHeight="251651072" behindDoc="1" locked="1" layoutInCell="1" allowOverlap="1" wp14:anchorId="0A4EE3ED" wp14:editId="0F8AC235">
          <wp:simplePos x="0" y="0"/>
          <wp:positionH relativeFrom="column">
            <wp:align>center</wp:align>
          </wp:positionH>
          <wp:positionV relativeFrom="paragraph">
            <wp:posOffset>180340</wp:posOffset>
          </wp:positionV>
          <wp:extent cx="676910" cy="361315"/>
          <wp:effectExtent l="0" t="0" r="8890" b="635"/>
          <wp:wrapNone/>
          <wp:docPr id="40" name="Afbeelding 40"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aso</w:t>
    </w:r>
    <w:r>
      <w:tab/>
    </w:r>
    <w:r>
      <w:tab/>
    </w:r>
    <w:r>
      <w:tab/>
    </w:r>
    <w:r>
      <w:tab/>
    </w:r>
    <w:r>
      <w:tab/>
    </w:r>
    <w:r>
      <w:tab/>
    </w:r>
    <w:r>
      <w:tab/>
    </w:r>
    <w:r>
      <w:tab/>
    </w:r>
    <w:r>
      <w:rPr>
        <w:rStyle w:val="Paginanummer"/>
      </w:rPr>
      <w:fldChar w:fldCharType="begin"/>
    </w:r>
    <w:r>
      <w:rPr>
        <w:rStyle w:val="Paginanummer"/>
      </w:rPr>
      <w:instrText xml:space="preserve"> PAGE </w:instrText>
    </w:r>
    <w:r>
      <w:rPr>
        <w:rStyle w:val="Paginanummer"/>
      </w:rPr>
      <w:fldChar w:fldCharType="separate"/>
    </w:r>
    <w:r w:rsidR="00DF36DA">
      <w:rPr>
        <w:rStyle w:val="Paginanummer"/>
        <w:noProof/>
      </w:rPr>
      <w:t>25</w:t>
    </w:r>
    <w:r>
      <w:rPr>
        <w:rStyle w:val="Paginanummer"/>
      </w:rPr>
      <w:fldChar w:fldCharType="end"/>
    </w:r>
  </w:p>
  <w:p w:rsidR="00E82CCE" w:rsidRDefault="00E82CCE" w:rsidP="00164655">
    <w:pPr>
      <w:pStyle w:val="VVKSOKoptekstEven"/>
    </w:pPr>
    <w:r>
      <w:t>AV Engels</w:t>
    </w:r>
    <w:r>
      <w:tab/>
    </w:r>
    <w:r>
      <w:tab/>
    </w:r>
    <w:r>
      <w:tab/>
    </w:r>
    <w:r>
      <w:tab/>
    </w:r>
    <w:r>
      <w:tab/>
    </w:r>
    <w:r>
      <w:tab/>
      <w:t xml:space="preserve">     D/2012/7841/006</w:t>
    </w:r>
  </w:p>
  <w:p w:rsidR="00E82CCE" w:rsidRPr="002C5A72" w:rsidRDefault="00E82CCE" w:rsidP="002C5A72">
    <w:pPr>
      <w:pStyle w:val="Voetteks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CCE" w:rsidRDefault="00E82CCE" w:rsidP="00164655">
    <w:pPr>
      <w:pStyle w:val="VVKSOKoptekstEvenDatum"/>
    </w:pPr>
    <w:r>
      <w:rPr>
        <w:rStyle w:val="Paginanummer"/>
      </w:rPr>
      <w:fldChar w:fldCharType="begin"/>
    </w:r>
    <w:r>
      <w:rPr>
        <w:rStyle w:val="Paginanummer"/>
      </w:rPr>
      <w:instrText xml:space="preserve"> PAGE </w:instrText>
    </w:r>
    <w:r>
      <w:rPr>
        <w:rStyle w:val="Paginanummer"/>
      </w:rPr>
      <w:fldChar w:fldCharType="separate"/>
    </w:r>
    <w:r w:rsidR="00DF36DA">
      <w:rPr>
        <w:rStyle w:val="Paginanummer"/>
        <w:noProof/>
      </w:rPr>
      <w:t>30</w:t>
    </w:r>
    <w:r>
      <w:rPr>
        <w:rStyle w:val="Paginanummer"/>
      </w:rPr>
      <w:fldChar w:fldCharType="end"/>
    </w:r>
    <w:r>
      <w:rPr>
        <w:noProof/>
        <w:lang w:val="nl-BE" w:eastAsia="nl-BE"/>
      </w:rPr>
      <w:drawing>
        <wp:anchor distT="0" distB="0" distL="114300" distR="114300" simplePos="0" relativeHeight="251653120" behindDoc="1" locked="1" layoutInCell="1" allowOverlap="1" wp14:anchorId="59492D31" wp14:editId="675784A5">
          <wp:simplePos x="0" y="0"/>
          <wp:positionH relativeFrom="column">
            <wp:align>center</wp:align>
          </wp:positionH>
          <wp:positionV relativeFrom="paragraph">
            <wp:posOffset>180340</wp:posOffset>
          </wp:positionV>
          <wp:extent cx="676910" cy="361315"/>
          <wp:effectExtent l="0" t="0" r="8890" b="635"/>
          <wp:wrapNone/>
          <wp:docPr id="41" name="Afbeelding 41"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t>2de graad aso</w:t>
    </w:r>
  </w:p>
  <w:p w:rsidR="00E82CCE" w:rsidRDefault="00E82CCE" w:rsidP="00164655">
    <w:pPr>
      <w:pStyle w:val="VVKSOKoptekstEven"/>
    </w:pPr>
    <w:r>
      <w:t>D/2012/7841/006</w:t>
    </w:r>
    <w:r>
      <w:tab/>
    </w:r>
    <w:r>
      <w:tab/>
      <w:t>AV Engels</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CCE" w:rsidRDefault="00E82CCE" w:rsidP="00164655">
    <w:pPr>
      <w:pStyle w:val="VVKSOKoptekstEvenDatum"/>
    </w:pPr>
    <w:r>
      <w:t>2de graad</w:t>
    </w:r>
    <w:r>
      <w:rPr>
        <w:noProof/>
        <w:lang w:val="nl-BE" w:eastAsia="nl-BE"/>
      </w:rPr>
      <w:drawing>
        <wp:anchor distT="0" distB="0" distL="114300" distR="114300" simplePos="0" relativeHeight="251650048" behindDoc="1" locked="1" layoutInCell="1" allowOverlap="1" wp14:anchorId="23889199" wp14:editId="49466463">
          <wp:simplePos x="0" y="0"/>
          <wp:positionH relativeFrom="column">
            <wp:align>center</wp:align>
          </wp:positionH>
          <wp:positionV relativeFrom="paragraph">
            <wp:posOffset>180340</wp:posOffset>
          </wp:positionV>
          <wp:extent cx="676910" cy="361315"/>
          <wp:effectExtent l="0" t="0" r="8890" b="635"/>
          <wp:wrapNone/>
          <wp:docPr id="42" name="Afbeelding 42"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aso</w:t>
    </w:r>
    <w:r>
      <w:tab/>
    </w:r>
    <w:r>
      <w:tab/>
    </w:r>
    <w:r>
      <w:rPr>
        <w:rStyle w:val="Paginanummer"/>
      </w:rPr>
      <w:fldChar w:fldCharType="begin"/>
    </w:r>
    <w:r>
      <w:rPr>
        <w:rStyle w:val="Paginanummer"/>
      </w:rPr>
      <w:instrText xml:space="preserve"> PAGE </w:instrText>
    </w:r>
    <w:r>
      <w:rPr>
        <w:rStyle w:val="Paginanummer"/>
      </w:rPr>
      <w:fldChar w:fldCharType="separate"/>
    </w:r>
    <w:r w:rsidR="00DF36DA">
      <w:rPr>
        <w:rStyle w:val="Paginanummer"/>
        <w:noProof/>
      </w:rPr>
      <w:t>29</w:t>
    </w:r>
    <w:r>
      <w:rPr>
        <w:rStyle w:val="Paginanummer"/>
      </w:rPr>
      <w:fldChar w:fldCharType="end"/>
    </w:r>
  </w:p>
  <w:p w:rsidR="00E82CCE" w:rsidRDefault="00E82CCE" w:rsidP="00164655">
    <w:pPr>
      <w:pStyle w:val="VVKSOKoptekstEven"/>
    </w:pPr>
    <w:r>
      <w:t>AV Engels</w:t>
    </w:r>
    <w:r>
      <w:tab/>
    </w:r>
    <w:r>
      <w:tab/>
      <w:t>D/2012/7841/006</w:t>
    </w:r>
  </w:p>
  <w:p w:rsidR="00E82CCE" w:rsidRPr="002C5A72" w:rsidRDefault="00E82CCE" w:rsidP="002C5A72">
    <w:pPr>
      <w:pStyle w:val="Voettekst"/>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CCE" w:rsidRDefault="00E82CCE" w:rsidP="00164655">
    <w:pPr>
      <w:pStyle w:val="VVKSOKoptekstEvenDatum"/>
    </w:pPr>
    <w:r>
      <w:rPr>
        <w:rStyle w:val="Paginanummer"/>
      </w:rPr>
      <w:fldChar w:fldCharType="begin"/>
    </w:r>
    <w:r>
      <w:rPr>
        <w:rStyle w:val="Paginanummer"/>
      </w:rPr>
      <w:instrText xml:space="preserve"> PAGE </w:instrText>
    </w:r>
    <w:r>
      <w:rPr>
        <w:rStyle w:val="Paginanummer"/>
      </w:rPr>
      <w:fldChar w:fldCharType="separate"/>
    </w:r>
    <w:r w:rsidR="00DF36DA">
      <w:rPr>
        <w:rStyle w:val="Paginanummer"/>
        <w:noProof/>
      </w:rPr>
      <w:t>32</w:t>
    </w:r>
    <w:r>
      <w:rPr>
        <w:rStyle w:val="Paginanummer"/>
      </w:rPr>
      <w:fldChar w:fldCharType="end"/>
    </w:r>
    <w:r>
      <w:rPr>
        <w:noProof/>
        <w:lang w:val="nl-BE" w:eastAsia="nl-BE"/>
      </w:rPr>
      <w:drawing>
        <wp:anchor distT="0" distB="0" distL="114300" distR="114300" simplePos="0" relativeHeight="251655168" behindDoc="1" locked="1" layoutInCell="1" allowOverlap="1" wp14:anchorId="2C860095" wp14:editId="2BD12D12">
          <wp:simplePos x="0" y="0"/>
          <wp:positionH relativeFrom="column">
            <wp:align>center</wp:align>
          </wp:positionH>
          <wp:positionV relativeFrom="paragraph">
            <wp:posOffset>180340</wp:posOffset>
          </wp:positionV>
          <wp:extent cx="676910" cy="361315"/>
          <wp:effectExtent l="0" t="0" r="8890" b="635"/>
          <wp:wrapNone/>
          <wp:docPr id="43" name="Afbeelding 43"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r>
      <w:tab/>
      <w:t>2de graad aso</w:t>
    </w:r>
  </w:p>
  <w:p w:rsidR="00E82CCE" w:rsidRDefault="00E82CCE" w:rsidP="00164655">
    <w:pPr>
      <w:pStyle w:val="VVKSOKoptekstEven"/>
    </w:pPr>
    <w:r>
      <w:t>D/2012/7841/006</w:t>
    </w:r>
    <w:r>
      <w:tab/>
    </w:r>
    <w:r>
      <w:tab/>
    </w:r>
    <w:r>
      <w:tab/>
    </w:r>
    <w:r>
      <w:tab/>
    </w:r>
    <w:r>
      <w:tab/>
    </w:r>
    <w:r>
      <w:tab/>
    </w:r>
    <w:r>
      <w:tab/>
    </w:r>
    <w:r>
      <w:tab/>
    </w:r>
    <w:r>
      <w:tab/>
      <w:t xml:space="preserve">      AV Engels</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CCE" w:rsidRDefault="00E82CCE" w:rsidP="00164655">
    <w:pPr>
      <w:pStyle w:val="VVKSOKoptekstEvenDatum"/>
    </w:pPr>
    <w:r>
      <w:t>2de graad</w:t>
    </w:r>
    <w:r>
      <w:rPr>
        <w:noProof/>
        <w:lang w:val="nl-BE" w:eastAsia="nl-BE"/>
      </w:rPr>
      <w:drawing>
        <wp:anchor distT="0" distB="0" distL="114300" distR="114300" simplePos="0" relativeHeight="251654144" behindDoc="1" locked="1" layoutInCell="1" allowOverlap="1" wp14:anchorId="12BAD652" wp14:editId="24BCC5E8">
          <wp:simplePos x="0" y="0"/>
          <wp:positionH relativeFrom="column">
            <wp:align>center</wp:align>
          </wp:positionH>
          <wp:positionV relativeFrom="paragraph">
            <wp:posOffset>180340</wp:posOffset>
          </wp:positionV>
          <wp:extent cx="676910" cy="361315"/>
          <wp:effectExtent l="0" t="0" r="8890" b="635"/>
          <wp:wrapNone/>
          <wp:docPr id="44" name="Afbeelding 44"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aso</w:t>
    </w:r>
    <w:r>
      <w:tab/>
    </w:r>
    <w:r>
      <w:tab/>
    </w:r>
    <w:r>
      <w:tab/>
    </w:r>
    <w:r>
      <w:tab/>
    </w:r>
    <w:r>
      <w:tab/>
    </w:r>
    <w:r>
      <w:tab/>
    </w:r>
    <w:r>
      <w:tab/>
    </w:r>
    <w:r>
      <w:tab/>
    </w:r>
    <w:r>
      <w:tab/>
    </w:r>
    <w:r>
      <w:tab/>
    </w:r>
    <w:r>
      <w:rPr>
        <w:rStyle w:val="Paginanummer"/>
      </w:rPr>
      <w:fldChar w:fldCharType="begin"/>
    </w:r>
    <w:r>
      <w:rPr>
        <w:rStyle w:val="Paginanummer"/>
      </w:rPr>
      <w:instrText xml:space="preserve"> PAGE </w:instrText>
    </w:r>
    <w:r>
      <w:rPr>
        <w:rStyle w:val="Paginanummer"/>
      </w:rPr>
      <w:fldChar w:fldCharType="separate"/>
    </w:r>
    <w:r w:rsidR="00DF36DA">
      <w:rPr>
        <w:rStyle w:val="Paginanummer"/>
        <w:noProof/>
      </w:rPr>
      <w:t>31</w:t>
    </w:r>
    <w:r>
      <w:rPr>
        <w:rStyle w:val="Paginanummer"/>
      </w:rPr>
      <w:fldChar w:fldCharType="end"/>
    </w:r>
  </w:p>
  <w:p w:rsidR="00E82CCE" w:rsidRDefault="00E82CCE" w:rsidP="00164655">
    <w:pPr>
      <w:pStyle w:val="VVKSOKoptekstEven"/>
    </w:pPr>
    <w:r>
      <w:t>AV Engels</w:t>
    </w:r>
    <w:r>
      <w:tab/>
    </w:r>
    <w:r>
      <w:tab/>
    </w:r>
    <w:r>
      <w:tab/>
    </w:r>
    <w:r>
      <w:tab/>
    </w:r>
    <w:r>
      <w:tab/>
    </w:r>
    <w:r>
      <w:tab/>
    </w:r>
    <w:r>
      <w:tab/>
    </w:r>
    <w:r>
      <w:tab/>
      <w:t xml:space="preserve">     D/2012/7841/006</w:t>
    </w:r>
  </w:p>
  <w:p w:rsidR="00E82CCE" w:rsidRPr="002C5A72" w:rsidRDefault="00E82CCE" w:rsidP="002C5A72">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CCE" w:rsidRDefault="00E82CCE">
      <w:pPr>
        <w:spacing w:line="240" w:lineRule="auto"/>
      </w:pPr>
      <w:r>
        <w:separator/>
      </w:r>
    </w:p>
  </w:footnote>
  <w:footnote w:type="continuationSeparator" w:id="0">
    <w:p w:rsidR="00E82CCE" w:rsidRDefault="00E82CCE">
      <w:pPr>
        <w:spacing w:line="240" w:lineRule="auto"/>
      </w:pPr>
      <w:r>
        <w:continuationSeparator/>
      </w:r>
    </w:p>
  </w:footnote>
  <w:footnote w:id="1">
    <w:p w:rsidR="00E82CCE" w:rsidRPr="005F6534" w:rsidRDefault="00E82CCE" w:rsidP="008A3827">
      <w:pPr>
        <w:pStyle w:val="Voetnoottekst"/>
        <w:rPr>
          <w:lang w:val="en-GB"/>
        </w:rPr>
      </w:pPr>
      <w:r w:rsidRPr="00106D66">
        <w:footnoteRef/>
      </w:r>
      <w:r w:rsidRPr="005F6534">
        <w:rPr>
          <w:lang w:val="en-GB"/>
        </w:rPr>
        <w:t xml:space="preserve"> Council of Europe (2001), Common European Framework of Reference for Languages: Learning, Teaching, Assessment, Cambridge University Press, </w:t>
      </w:r>
      <w:r w:rsidRPr="005F6534">
        <w:rPr>
          <w:lang w:val="en-GB"/>
        </w:rPr>
        <w:br/>
        <w:t>276 p. Voor de Nederlandse vertaling: http://taalunieversum.org/onderwijs/publicaties/gemeenschappelijk_europees_referentiekader/gemeenschappelijk_europees_referentiekader.pdf.</w:t>
      </w:r>
    </w:p>
  </w:footnote>
  <w:footnote w:id="2">
    <w:p w:rsidR="00E82CCE" w:rsidRPr="002A6108" w:rsidRDefault="00E82CCE" w:rsidP="008A3827">
      <w:pPr>
        <w:pStyle w:val="Voetnoottekst"/>
      </w:pPr>
      <w:r w:rsidRPr="00106D66">
        <w:footnoteRef/>
      </w:r>
      <w:r w:rsidRPr="002A6108">
        <w:t xml:space="preserve">  Zie </w:t>
      </w:r>
      <w:hyperlink r:id="rId1" w:history="1">
        <w:r w:rsidRPr="002A6108">
          <w:t>www.vvkso.be</w:t>
        </w:r>
      </w:hyperlink>
      <w:r w:rsidRPr="002A6108">
        <w:t xml:space="preserve"> &gt; Secundair &gt; Visieteksten. De Coördinatiecommissie Moderne Talen, die de werking van de verschillende leerplancommissies moderne talen van het VVKSO coördineert, publiceerde in november 2007 haar Visie op het onderwijs in moderne vreemde talen. In die tekst heeft zij de hierboven samengevatte visie toegelicht en verantwoord. Deze ‘Visietekst’ is het resultaat van intensieve besprekingen in de Coördinatiecommissie Moderne Talen, in overleg met de pedagogische begeleiders en de leden van de leerplancommissies Duits, Engels, Frans, Nederlands en Klassieke talen. De tekst vormt een stapsteen en wegwijzer naar een coherente visie over het modernetalenonderricht.</w:t>
      </w:r>
    </w:p>
  </w:footnote>
  <w:footnote w:id="3">
    <w:p w:rsidR="00E82CCE" w:rsidRPr="002A6108" w:rsidRDefault="00E82CCE" w:rsidP="008A3827">
      <w:pPr>
        <w:pStyle w:val="Voetnoottekst"/>
      </w:pPr>
      <w:r w:rsidRPr="00106D66">
        <w:footnoteRef/>
      </w:r>
      <w:r w:rsidRPr="002A6108">
        <w:t xml:space="preserve"> De beheersingsniveaus uit het leerplan zijn gebaseerd op het ERK (A1-C2). Wanneer er over verwerkingsniveaus gesproken wordt, dan gaat het over het uitvoeren van taaltaken op beschrijvend, structurerend en/of beoordelend niveau.</w:t>
      </w:r>
    </w:p>
  </w:footnote>
  <w:footnote w:id="4">
    <w:p w:rsidR="00E82CCE" w:rsidRPr="008A3827" w:rsidRDefault="00E82CCE" w:rsidP="008A3827">
      <w:pPr>
        <w:pStyle w:val="Voetnoottekst"/>
        <w:rPr>
          <w:lang w:val="en-GB"/>
        </w:rPr>
      </w:pPr>
      <w:r w:rsidRPr="00CD2305">
        <w:footnoteRef/>
      </w:r>
      <w:r w:rsidRPr="008A3827">
        <w:rPr>
          <w:lang w:val="en-GB"/>
        </w:rPr>
        <w:t xml:space="preserve"> Council of Europe (2001), Common European Framework of Reference for Languages: Learning, Teaching, Assessment, Cambridge University Press, </w:t>
      </w:r>
      <w:r w:rsidRPr="008A3827">
        <w:rPr>
          <w:lang w:val="en-GB"/>
        </w:rPr>
        <w:br/>
        <w:t xml:space="preserve">276 p. </w:t>
      </w:r>
    </w:p>
  </w:footnote>
  <w:footnote w:id="5">
    <w:p w:rsidR="00E82CCE" w:rsidRPr="00063377" w:rsidRDefault="00E82CCE" w:rsidP="008A3827">
      <w:pPr>
        <w:pStyle w:val="Voetnoottekst"/>
      </w:pPr>
      <w:r w:rsidRPr="00CD2305">
        <w:footnoteRef/>
      </w:r>
      <w:r w:rsidRPr="00063377">
        <w:t xml:space="preserve"> Leerlingen die uit de OnthaalKlas voor Andertalige Nieuwkomers (OKAN) komen.</w:t>
      </w:r>
    </w:p>
  </w:footnote>
  <w:footnote w:id="6">
    <w:p w:rsidR="00E82CCE" w:rsidRPr="008A3827" w:rsidRDefault="00E82CCE" w:rsidP="00063377">
      <w:pPr>
        <w:pStyle w:val="VVKSOTekst"/>
        <w:spacing w:after="0"/>
        <w:jc w:val="left"/>
        <w:rPr>
          <w:rStyle w:val="Voetnootmarkering"/>
          <w:sz w:val="20"/>
        </w:rPr>
      </w:pPr>
      <w:r w:rsidRPr="008A3827">
        <w:rPr>
          <w:rStyle w:val="Voetnootmarkering"/>
          <w:sz w:val="20"/>
        </w:rPr>
        <w:footnoteRef/>
      </w:r>
      <w:r w:rsidRPr="008A3827">
        <w:rPr>
          <w:rStyle w:val="Voetnootmarkering"/>
          <w:sz w:val="20"/>
        </w:rPr>
        <w:t xml:space="preserve">  Council of Europe (2001), Common European Framework of Reference for Languages: Learning, Teaching, Assessment, Cambridge University Press, 276 p. Voor de Nederlandse vertaling: </w:t>
      </w:r>
      <w:r w:rsidRPr="008A3827">
        <w:rPr>
          <w:rStyle w:val="Voetnootmarkering"/>
          <w:sz w:val="20"/>
        </w:rPr>
        <w:br/>
      </w:r>
      <w:hyperlink r:id="rId2" w:history="1">
        <w:r w:rsidRPr="008A3827">
          <w:rPr>
            <w:rStyle w:val="Voetnootmarkering"/>
            <w:sz w:val="20"/>
          </w:rPr>
          <w:t>http://taalunieversum.org/onderwijs/publicaties/gemeenschappelijk_europees_referentiekader/gemeenschappelijk_europees_referentiekader.pdf</w:t>
        </w:r>
      </w:hyperlink>
      <w:r w:rsidRPr="008A3827">
        <w:rPr>
          <w:rStyle w:val="Voetnootmarkering"/>
          <w:sz w:val="20"/>
        </w:rPr>
        <w:t xml:space="preserve">  26 09 2007 </w:t>
      </w:r>
    </w:p>
  </w:footnote>
  <w:footnote w:id="7">
    <w:p w:rsidR="00E82CCE" w:rsidRPr="00063377" w:rsidRDefault="00E82CCE" w:rsidP="008A3827">
      <w:pPr>
        <w:pStyle w:val="Voetnoottekst"/>
      </w:pPr>
      <w:r w:rsidRPr="00CD2305">
        <w:footnoteRef/>
      </w:r>
      <w:r w:rsidRPr="00063377">
        <w:t xml:space="preserve"> Uitgangspunten bij de eindtermen en ontwikkelingsdoelen MVT lager en secundair onderwijs, RSO/EXT/DOC/066</w:t>
      </w:r>
    </w:p>
    <w:p w:rsidR="00E82CCE" w:rsidRPr="00063377" w:rsidRDefault="00E82CCE" w:rsidP="008A3827">
      <w:pPr>
        <w:pStyle w:val="Voetnoottekst"/>
      </w:pPr>
    </w:p>
  </w:footnote>
  <w:footnote w:id="8">
    <w:p w:rsidR="00E82CCE" w:rsidRPr="00EF61CE" w:rsidRDefault="00E82CCE" w:rsidP="008A3827">
      <w:pPr>
        <w:pStyle w:val="Voetnoottekst"/>
      </w:pPr>
      <w:r w:rsidRPr="00CD2305">
        <w:footnoteRef/>
      </w:r>
      <w:r>
        <w:t xml:space="preserve"> </w:t>
      </w:r>
      <w:r w:rsidRPr="00EF61CE">
        <w:t>VVKSO, Een Visie op het onderwijs in moderne vreemde talen, 2007.</w:t>
      </w:r>
    </w:p>
  </w:footnote>
  <w:footnote w:id="9">
    <w:p w:rsidR="00E82CCE" w:rsidRPr="008A3827" w:rsidRDefault="00E82CCE" w:rsidP="008A3827">
      <w:pPr>
        <w:pStyle w:val="Voetnoottekst"/>
      </w:pPr>
      <w:r w:rsidRPr="008A3827">
        <w:footnoteRef/>
      </w:r>
      <w:r w:rsidRPr="008A3827">
        <w:t xml:space="preserve"> Het woord taaltaak wordt op verschillende manieren gedefinieerd, afhankelijk van de context waarin je het gebruikt. Binnen het ERK betekent taaltaak een realistische taak in een zo authentiek mogelijke context, die moet leiden tot een concreet resultaat of product. Er is sprake van een open situatie, waarin de leerlingen zelfstandig moeten functioneren in de doeltaal. Leerlingen worden toegeleid naar de uiteindelijke taaltaak door middel van opdrachten en oefeningen (www.erk.nl). </w:t>
      </w:r>
    </w:p>
  </w:footnote>
  <w:footnote w:id="10">
    <w:p w:rsidR="00E82CCE" w:rsidRPr="008A3827" w:rsidRDefault="00E82CCE" w:rsidP="008A3827">
      <w:pPr>
        <w:pStyle w:val="Voetnoottekst"/>
      </w:pPr>
      <w:r w:rsidRPr="008A3827">
        <w:footnoteRef/>
      </w:r>
      <w:r w:rsidRPr="008A3827">
        <w:t xml:space="preserve"> Een format is een vaste indeling, formule, systeem of sjabloon waarbinnen de taaltaak uitgevoerd wordt.</w:t>
      </w:r>
    </w:p>
  </w:footnote>
  <w:footnote w:id="11">
    <w:p w:rsidR="00E82CCE" w:rsidRPr="002A6108" w:rsidRDefault="00E82CCE" w:rsidP="008A3827">
      <w:pPr>
        <w:pStyle w:val="Voetnoottekst"/>
      </w:pPr>
      <w:r w:rsidRPr="00CD2305">
        <w:footnoteRef/>
      </w:r>
      <w:r w:rsidRPr="002A6108">
        <w:t xml:space="preserve"> Het kijken ondersteunt het luisteren. Het gebeurt zelden dat we luisteren zonder dat het beeld daarbij ondersteunt. Bovendien leunt de situatie waarin een luisterfragment gecombineerd wordt met beelden, dichter aan bij de realiteit.</w:t>
      </w:r>
    </w:p>
  </w:footnote>
  <w:footnote w:id="12">
    <w:p w:rsidR="00E82CCE" w:rsidRPr="002A6108" w:rsidRDefault="00E82CCE" w:rsidP="008A3827">
      <w:pPr>
        <w:pStyle w:val="Voetnoottekst"/>
      </w:pPr>
      <w:r w:rsidRPr="00CD2305">
        <w:footnoteRef/>
      </w:r>
      <w:r w:rsidRPr="002A6108">
        <w:t xml:space="preserve"> Bij de prescriptieve teksten rekenen we gemakkelijkheidshalve ook een aantal persuasieve teksten zoals trailers en reclameboodschappen.</w:t>
      </w:r>
    </w:p>
  </w:footnote>
  <w:footnote w:id="13">
    <w:p w:rsidR="00E82CCE" w:rsidRPr="002A6108" w:rsidRDefault="00E82CCE" w:rsidP="008A3827">
      <w:pPr>
        <w:pStyle w:val="Voetnoottekst"/>
      </w:pPr>
      <w:r w:rsidRPr="00CD2305">
        <w:footnoteRef/>
      </w:r>
      <w:r w:rsidRPr="002A6108">
        <w:t xml:space="preserve"> Bij de prescriptieve teksten rekenen we gemakkelijkheidshalve ook een aantal persuasieve teksten zoals trailers en reclameboodschappen.</w:t>
      </w:r>
    </w:p>
  </w:footnote>
  <w:footnote w:id="14">
    <w:p w:rsidR="00E82CCE" w:rsidRPr="002A6108" w:rsidRDefault="00E82CCE" w:rsidP="008A3827">
      <w:pPr>
        <w:pStyle w:val="Voetnoottekst"/>
        <w:rPr>
          <w:rStyle w:val="Voetnootmarkering"/>
          <w:sz w:val="20"/>
        </w:rPr>
      </w:pPr>
      <w:r w:rsidRPr="002A6108">
        <w:rPr>
          <w:rStyle w:val="Voetnootmarkering"/>
          <w:sz w:val="20"/>
        </w:rPr>
        <w:footnoteRef/>
      </w:r>
      <w:r w:rsidRPr="002A6108">
        <w:rPr>
          <w:rStyle w:val="Voetnootmarkering"/>
          <w:sz w:val="20"/>
        </w:rPr>
        <w:t xml:space="preserve"> Strategieën zijn technieken, operaties of handelingen die bij het uitvoeren van taaltaken de communicatie (het begrijpen of het overbrengen van de boodschap) vergemakkelijken en effectiever maken.</w:t>
      </w:r>
    </w:p>
  </w:footnote>
  <w:footnote w:id="15">
    <w:p w:rsidR="00E82CCE" w:rsidRPr="002A6108" w:rsidRDefault="00E82CCE" w:rsidP="008A3827">
      <w:pPr>
        <w:pStyle w:val="Voetnoottekst"/>
        <w:rPr>
          <w:rStyle w:val="Voetnootmarkering"/>
          <w:sz w:val="20"/>
        </w:rPr>
      </w:pPr>
      <w:r w:rsidRPr="002A6108">
        <w:rPr>
          <w:rStyle w:val="Voetnootmarkering"/>
          <w:sz w:val="20"/>
        </w:rPr>
        <w:footnoteRef/>
      </w:r>
      <w:r w:rsidRPr="002A6108">
        <w:rPr>
          <w:rStyle w:val="Voetnootmarkering"/>
          <w:sz w:val="20"/>
        </w:rPr>
        <w:t xml:space="preserve"> Een (*) wijst op een attitude. Je probeert deze attitude zo goed mogelijk te realiseren bij je leerlingen. </w:t>
      </w:r>
    </w:p>
  </w:footnote>
  <w:footnote w:id="16">
    <w:p w:rsidR="00E82CCE" w:rsidRPr="002A6108" w:rsidRDefault="00E82CCE" w:rsidP="008A3827">
      <w:pPr>
        <w:pStyle w:val="Voetnoottekst"/>
      </w:pPr>
      <w:r>
        <w:rPr>
          <w:rStyle w:val="Voetnootmarkering"/>
        </w:rPr>
        <w:footnoteRef/>
      </w:r>
      <w:r w:rsidRPr="002A6108">
        <w:t xml:space="preserve"> Bij de prescriptieve teksten rekenen we gemakkelijkheidshalve ook een aantal persuasieve teksten zoals trailers en reclameboodschappen.</w:t>
      </w:r>
    </w:p>
  </w:footnote>
  <w:footnote w:id="17">
    <w:p w:rsidR="00E82CCE" w:rsidRPr="002A6108" w:rsidRDefault="00E82CCE" w:rsidP="008A3827">
      <w:pPr>
        <w:pStyle w:val="Voetnoottekst"/>
      </w:pPr>
      <w:r w:rsidRPr="00DA5038">
        <w:rPr>
          <w:rStyle w:val="Voetnootmarkering"/>
        </w:rPr>
        <w:footnoteRef/>
      </w:r>
      <w:r w:rsidRPr="002A6108">
        <w:t xml:space="preserve"> Strategieën zijn technieken, operaties of handelingen die bij het uitvoeren van taaltaken de communicatie (het begrijpen of het overbrengen van de boodschap) vergemakkelijken en effectiever maken.</w:t>
      </w:r>
    </w:p>
  </w:footnote>
  <w:footnote w:id="18">
    <w:p w:rsidR="00E82CCE" w:rsidRPr="002A6108" w:rsidRDefault="00E82CCE" w:rsidP="008A3827">
      <w:pPr>
        <w:pStyle w:val="Voetnoottekst"/>
      </w:pPr>
      <w:r w:rsidRPr="0000697C">
        <w:rPr>
          <w:rStyle w:val="Voetnootmarkering"/>
        </w:rPr>
        <w:footnoteRef/>
      </w:r>
      <w:r w:rsidRPr="002A6108">
        <w:t xml:space="preserve"> Een (*) wijst op een attitude. Je probeert deze attitude zo goed mogelijk te realiseren bij je leerlingen. </w:t>
      </w:r>
    </w:p>
  </w:footnote>
  <w:footnote w:id="19">
    <w:p w:rsidR="00E82CCE" w:rsidRPr="002A6108" w:rsidRDefault="00E82CCE" w:rsidP="008A3827">
      <w:pPr>
        <w:pStyle w:val="Voetnoottekst"/>
      </w:pPr>
      <w:r>
        <w:rPr>
          <w:rStyle w:val="Voetnootmarkering"/>
        </w:rPr>
        <w:footnoteRef/>
      </w:r>
      <w:r w:rsidRPr="002A6108">
        <w:t xml:space="preserve"> Het gaat hier over teksttypes die de leerlingen moeten kunnen produceren.</w:t>
      </w:r>
    </w:p>
  </w:footnote>
  <w:footnote w:id="20">
    <w:p w:rsidR="00E82CCE" w:rsidRPr="002A6108" w:rsidRDefault="00E82CCE" w:rsidP="009F564B">
      <w:pPr>
        <w:pStyle w:val="Voetnoottekst"/>
      </w:pPr>
      <w:r>
        <w:rPr>
          <w:rStyle w:val="Voetnootmarkering"/>
        </w:rPr>
        <w:footnoteRef/>
      </w:r>
      <w:r w:rsidRPr="002A6108">
        <w:t xml:space="preserve"> Een </w:t>
      </w:r>
      <w:r w:rsidRPr="002A6108">
        <w:rPr>
          <w:i/>
        </w:rPr>
        <w:t>format</w:t>
      </w:r>
      <w:r w:rsidRPr="002A6108">
        <w:t xml:space="preserve"> is een vaste indeling, formule, systeem of sjabloon waarbinnen de taaltaak uitgevoerd wordt.</w:t>
      </w:r>
    </w:p>
  </w:footnote>
  <w:footnote w:id="21">
    <w:p w:rsidR="00E82CCE" w:rsidRPr="002A6108" w:rsidRDefault="00E82CCE" w:rsidP="008A3827">
      <w:pPr>
        <w:pStyle w:val="Voetnoottekst"/>
      </w:pPr>
      <w:r w:rsidRPr="00DA5038">
        <w:rPr>
          <w:rStyle w:val="Voetnootmarkering"/>
          <w:rFonts w:eastAsia="Calibri"/>
        </w:rPr>
        <w:footnoteRef/>
      </w:r>
      <w:r w:rsidRPr="002A6108">
        <w:t xml:space="preserve"> Strategieën zijn technieken, operaties of handelingen die bij het uitvoeren van taaltaken de communicatie (het begrijpen of het overbrengen van de boodschap) vergemakkelijken en effectiever maken.</w:t>
      </w:r>
    </w:p>
  </w:footnote>
  <w:footnote w:id="22">
    <w:p w:rsidR="00E82CCE" w:rsidRPr="002A6108" w:rsidRDefault="00E82CCE" w:rsidP="008A3827">
      <w:pPr>
        <w:pStyle w:val="Voetnoottekst"/>
      </w:pPr>
      <w:r w:rsidRPr="0000697C">
        <w:rPr>
          <w:rStyle w:val="Voetnootmarkering"/>
          <w:rFonts w:eastAsia="Calibri"/>
        </w:rPr>
        <w:footnoteRef/>
      </w:r>
      <w:r w:rsidRPr="002A6108">
        <w:t xml:space="preserve"> Een (*) wijst op een attitude. Je probeert deze attitude zo goed mogelijk te realiseren bij je leerlingen. </w:t>
      </w:r>
    </w:p>
  </w:footnote>
  <w:footnote w:id="23">
    <w:p w:rsidR="00E82CCE" w:rsidRPr="002A6108" w:rsidRDefault="00E82CCE" w:rsidP="008A3827">
      <w:pPr>
        <w:pStyle w:val="Voetnoottekst"/>
      </w:pPr>
      <w:r>
        <w:rPr>
          <w:rStyle w:val="Voetnootmarkering"/>
        </w:rPr>
        <w:footnoteRef/>
      </w:r>
      <w:r w:rsidRPr="002A6108">
        <w:t xml:space="preserve"> Een (*) wijst op een attitude. Je probeert deze attitude zo goed mogelijk te realiseren bij je leerlingen. </w:t>
      </w:r>
    </w:p>
    <w:p w:rsidR="00E82CCE" w:rsidRPr="002A6108" w:rsidRDefault="00E82CCE" w:rsidP="008A3827">
      <w:pPr>
        <w:pStyle w:val="Voetnoottekst"/>
      </w:pPr>
    </w:p>
  </w:footnote>
  <w:footnote w:id="24">
    <w:p w:rsidR="00E82CCE" w:rsidRPr="002A6108" w:rsidRDefault="00E82CCE" w:rsidP="008A3827">
      <w:pPr>
        <w:pStyle w:val="Voetnoottekst"/>
      </w:pPr>
      <w:r>
        <w:rPr>
          <w:rStyle w:val="Voetnootmarkering"/>
        </w:rPr>
        <w:footnoteRef/>
      </w:r>
      <w:r w:rsidRPr="002A6108">
        <w:t xml:space="preserve"> Het betreft de tekstsoorten die de leerling moet kunnen produceren.</w:t>
      </w:r>
    </w:p>
  </w:footnote>
  <w:footnote w:id="25">
    <w:p w:rsidR="00E82CCE" w:rsidRPr="002A6108" w:rsidRDefault="00E82CCE" w:rsidP="008A3827">
      <w:pPr>
        <w:pStyle w:val="Voetnoottekst"/>
      </w:pPr>
      <w:r>
        <w:rPr>
          <w:rStyle w:val="Voetnootmarkering"/>
        </w:rPr>
        <w:footnoteRef/>
      </w:r>
      <w:r w:rsidRPr="002A6108">
        <w:t xml:space="preserve"> Een (*) wijst op een attitude. Je probeert deze attitude zo goed mogelijk te realiseren bij je leerlingen. </w:t>
      </w:r>
    </w:p>
    <w:p w:rsidR="00E82CCE" w:rsidRPr="002A6108" w:rsidRDefault="00E82CCE" w:rsidP="008A3827">
      <w:pPr>
        <w:pStyle w:val="Voetnoottekst"/>
      </w:pPr>
    </w:p>
  </w:footnote>
  <w:footnote w:id="26">
    <w:p w:rsidR="00E82CCE" w:rsidRPr="002A6108" w:rsidRDefault="00E82CCE" w:rsidP="008A3827">
      <w:pPr>
        <w:pStyle w:val="Voetnoottekst"/>
      </w:pPr>
      <w:r>
        <w:rPr>
          <w:rStyle w:val="Voetnootmarkering"/>
        </w:rPr>
        <w:footnoteRef/>
      </w:r>
      <w:r w:rsidRPr="002A6108">
        <w:t xml:space="preserve"> Het betreft teksten die de leerlingen moeten kunnen produceren.</w:t>
      </w:r>
    </w:p>
  </w:footnote>
  <w:footnote w:id="27">
    <w:p w:rsidR="00E82CCE" w:rsidRPr="00092BE8" w:rsidRDefault="00E82CCE" w:rsidP="008A3827">
      <w:pPr>
        <w:pStyle w:val="Voetnoottekst"/>
      </w:pPr>
      <w:r>
        <w:rPr>
          <w:rStyle w:val="Voetnootmarkering"/>
        </w:rPr>
        <w:footnoteRef/>
      </w:r>
      <w:r w:rsidRPr="005157E4">
        <w:t xml:space="preserve"> Een (*) wijst op een attitude. </w:t>
      </w:r>
      <w:r w:rsidRPr="00092BE8">
        <w:t xml:space="preserve">Je probeert deze attitude zo goed mogelijk te realiseren bij je leerlingen. </w:t>
      </w:r>
    </w:p>
    <w:p w:rsidR="00E82CCE" w:rsidRPr="00092BE8" w:rsidRDefault="00E82CCE" w:rsidP="008A3827">
      <w:pPr>
        <w:pStyle w:val="Voetnoottekst"/>
      </w:pPr>
    </w:p>
  </w:footnote>
  <w:footnote w:id="28">
    <w:p w:rsidR="00E82CCE" w:rsidRPr="00CA4AA8" w:rsidRDefault="00E82CCE" w:rsidP="008A3827">
      <w:pPr>
        <w:pStyle w:val="Voetnoottekst"/>
      </w:pPr>
      <w:r>
        <w:rPr>
          <w:rStyle w:val="Voetnootmarkering"/>
        </w:rPr>
        <w:footnoteRef/>
      </w:r>
      <w:r w:rsidRPr="00CA4AA8">
        <w:t xml:space="preserve"> </w:t>
      </w:r>
    </w:p>
  </w:footnote>
  <w:footnote w:id="29">
    <w:p w:rsidR="00E82CCE" w:rsidRPr="00CA4AA8" w:rsidRDefault="00E82CCE" w:rsidP="008A3827">
      <w:pPr>
        <w:pStyle w:val="Voetnoottekst"/>
      </w:pPr>
      <w:r>
        <w:rPr>
          <w:rStyle w:val="Voetnootmarkering"/>
        </w:rPr>
        <w:footnoteRef/>
      </w:r>
      <w:r w:rsidRPr="00CA4AA8">
        <w:t xml:space="preserve"> Het betreft teksten die de leerlingen moeten kunnen produceren.</w:t>
      </w:r>
    </w:p>
  </w:footnote>
  <w:footnote w:id="30">
    <w:p w:rsidR="00E82CCE" w:rsidRPr="00092BE8" w:rsidRDefault="00E82CCE" w:rsidP="008A3827">
      <w:pPr>
        <w:pStyle w:val="Voetnoottekst"/>
      </w:pPr>
      <w:r>
        <w:rPr>
          <w:rStyle w:val="Voetnootmarkering"/>
        </w:rPr>
        <w:footnoteRef/>
      </w:r>
      <w:r w:rsidRPr="002A6108">
        <w:t xml:space="preserve"> Bij het verwezenlijken van de eindtermen tweede graad wordt niet verwacht dat de leerlingen een argumentatieve tekst kunnen produceren. </w:t>
      </w:r>
      <w:r w:rsidRPr="00092BE8">
        <w:t>Hun mening vertolken of een beoordeling (of appreciatie) uiten gebeurt in een informatieve tekst.</w:t>
      </w:r>
    </w:p>
  </w:footnote>
  <w:footnote w:id="31">
    <w:p w:rsidR="00E82CCE" w:rsidRPr="001875CD" w:rsidRDefault="00E82CCE" w:rsidP="008A3827">
      <w:pPr>
        <w:pStyle w:val="Voetnoottekst"/>
        <w:rPr>
          <w:lang w:val="nl-BE"/>
        </w:rPr>
      </w:pPr>
      <w:r w:rsidRPr="001875CD">
        <w:rPr>
          <w:rStyle w:val="Voetnootmarkering"/>
        </w:rPr>
        <w:footnoteRef/>
      </w:r>
      <w:r w:rsidRPr="002A6108">
        <w:t xml:space="preserve"> Een (*) wijst op een attitude. </w:t>
      </w:r>
      <w:r w:rsidRPr="00092BE8">
        <w:t>Je probeert deze attitude zo goed mogelijk te realiseren bij je leerlingen.</w:t>
      </w:r>
    </w:p>
  </w:footnote>
  <w:footnote w:id="32">
    <w:p w:rsidR="00E82CCE" w:rsidRPr="002A6108" w:rsidRDefault="00E82CCE" w:rsidP="008A3827">
      <w:pPr>
        <w:pStyle w:val="Voetnoottekst"/>
      </w:pPr>
      <w:r>
        <w:rPr>
          <w:rStyle w:val="Voetnootmarkering"/>
        </w:rPr>
        <w:footnoteRef/>
      </w:r>
      <w:r w:rsidRPr="002A6108">
        <w:t xml:space="preserve"> Receptief: vorm en betekenis herkennen; productief: kunnen toepassen in eigen taalproductie.</w:t>
      </w:r>
    </w:p>
  </w:footnote>
  <w:footnote w:id="33">
    <w:p w:rsidR="00E82CCE" w:rsidRPr="00FC4322" w:rsidRDefault="00E82CCE" w:rsidP="008A3827">
      <w:pPr>
        <w:pStyle w:val="Voetnoottekst"/>
        <w:rPr>
          <w:lang w:val="en-US"/>
        </w:rPr>
      </w:pPr>
      <w:r w:rsidRPr="00570CD5">
        <w:rPr>
          <w:rStyle w:val="Voetnootmarkering"/>
        </w:rPr>
        <w:footnoteRef/>
      </w:r>
      <w:r w:rsidRPr="00FC4322">
        <w:rPr>
          <w:lang w:val="en-US"/>
        </w:rPr>
        <w:t xml:space="preserve"> SENIOR, R., </w:t>
      </w:r>
      <w:r w:rsidRPr="00FC4322">
        <w:rPr>
          <w:i/>
          <w:lang w:val="en-US"/>
        </w:rPr>
        <w:t>‘</w:t>
      </w:r>
      <w:r w:rsidRPr="00FC4322">
        <w:rPr>
          <w:iCs/>
          <w:lang w:val="en-US"/>
        </w:rPr>
        <w:t>Pitfalls in teaching listening skills</w:t>
      </w:r>
      <w:r w:rsidRPr="00FC4322">
        <w:rPr>
          <w:i/>
          <w:iCs/>
          <w:lang w:val="en-US"/>
        </w:rPr>
        <w:t>’</w:t>
      </w:r>
      <w:r w:rsidRPr="00FC4322">
        <w:rPr>
          <w:lang w:val="en-US"/>
        </w:rPr>
        <w:t xml:space="preserve">, </w:t>
      </w:r>
      <w:r w:rsidRPr="00FC4322">
        <w:rPr>
          <w:i/>
          <w:lang w:val="en-US"/>
        </w:rPr>
        <w:t>English Teaching Professional</w:t>
      </w:r>
      <w:r w:rsidRPr="00FC4322">
        <w:rPr>
          <w:lang w:val="en-US"/>
        </w:rPr>
        <w:t>, issue 60,  January 2009, p. 63.</w:t>
      </w:r>
    </w:p>
  </w:footnote>
  <w:footnote w:id="34">
    <w:p w:rsidR="00E82CCE" w:rsidRPr="00FC4322" w:rsidRDefault="00E82CCE" w:rsidP="008A3827">
      <w:pPr>
        <w:pStyle w:val="Voetnoottekst"/>
        <w:rPr>
          <w:lang w:val="en-US"/>
        </w:rPr>
      </w:pPr>
      <w:r w:rsidRPr="00570CD5">
        <w:rPr>
          <w:rStyle w:val="Voetnootmarkering"/>
        </w:rPr>
        <w:footnoteRef/>
      </w:r>
      <w:r w:rsidRPr="00FC4322">
        <w:rPr>
          <w:lang w:val="en-US"/>
        </w:rPr>
        <w:t xml:space="preserve"> FIELD, J., ‘</w:t>
      </w:r>
      <w:r w:rsidRPr="00FC4322">
        <w:rPr>
          <w:iCs/>
          <w:lang w:val="en-US"/>
        </w:rPr>
        <w:t>More listening or better listeners?</w:t>
      </w:r>
      <w:r w:rsidRPr="00FC4322">
        <w:rPr>
          <w:i/>
          <w:iCs/>
          <w:lang w:val="en-US"/>
        </w:rPr>
        <w:t>’</w:t>
      </w:r>
      <w:r w:rsidRPr="00FC4322">
        <w:rPr>
          <w:lang w:val="en-US"/>
        </w:rPr>
        <w:t xml:space="preserve"> </w:t>
      </w:r>
      <w:r w:rsidRPr="00FC4322">
        <w:rPr>
          <w:i/>
          <w:lang w:val="en-US"/>
        </w:rPr>
        <w:t>English Teaching Professional</w:t>
      </w:r>
      <w:r w:rsidRPr="00FC4322">
        <w:rPr>
          <w:lang w:val="en-US"/>
        </w:rPr>
        <w:t>, issue 61, March 2009, p. 12.</w:t>
      </w:r>
    </w:p>
  </w:footnote>
  <w:footnote w:id="35">
    <w:p w:rsidR="00E82CCE" w:rsidRPr="00E208E7" w:rsidRDefault="00E82CCE" w:rsidP="008A3827">
      <w:pPr>
        <w:pStyle w:val="Voetnoottekst"/>
        <w:rPr>
          <w:lang w:val="nl-BE"/>
        </w:rPr>
      </w:pPr>
      <w:r>
        <w:rPr>
          <w:rStyle w:val="Voetnootmarkering"/>
        </w:rPr>
        <w:footnoteRef/>
      </w:r>
      <w:r w:rsidRPr="00092BE8">
        <w:t xml:space="preserve">  Overhoor. Het ideale overhoorprogramma, 6 juli 2009 (internet, </w:t>
      </w:r>
      <w:hyperlink r:id="rId3" w:history="1">
        <w:r w:rsidRPr="00092BE8">
          <w:t>www.efkasoft.com/overhoor/overhoor.html</w:t>
        </w:r>
      </w:hyperlink>
      <w:r w:rsidRPr="00092BE8">
        <w:t>)</w:t>
      </w:r>
      <w:r w:rsidRPr="00092BE8">
        <w:br/>
        <w:t>Overhoor jezelf met Teach2000. 7 juli 2009 (internet, www.teach.nl)</w:t>
      </w:r>
    </w:p>
  </w:footnote>
  <w:footnote w:id="36">
    <w:p w:rsidR="00E82CCE" w:rsidRPr="002A6108" w:rsidRDefault="00E82CCE" w:rsidP="008A3827">
      <w:pPr>
        <w:pStyle w:val="Voetnoottekst"/>
      </w:pPr>
      <w:r w:rsidRPr="00495813">
        <w:rPr>
          <w:rStyle w:val="Voetnootmarkering"/>
        </w:rPr>
        <w:footnoteRef/>
      </w:r>
      <w:r w:rsidRPr="002A6108">
        <w:t xml:space="preserve"> VVKSO, </w:t>
      </w:r>
      <w:r w:rsidRPr="00597800">
        <w:rPr>
          <w:rStyle w:val="VoettekstChar"/>
          <w:i/>
          <w:szCs w:val="18"/>
        </w:rPr>
        <w:t xml:space="preserve">Een Visie op het </w:t>
      </w:r>
      <w:r>
        <w:rPr>
          <w:rStyle w:val="VoettekstChar"/>
          <w:i/>
          <w:szCs w:val="18"/>
        </w:rPr>
        <w:t>o</w:t>
      </w:r>
      <w:r w:rsidRPr="00597800">
        <w:rPr>
          <w:rStyle w:val="VoettekstChar"/>
          <w:i/>
          <w:szCs w:val="18"/>
        </w:rPr>
        <w:t xml:space="preserve">nderwijs </w:t>
      </w:r>
      <w:r>
        <w:rPr>
          <w:rStyle w:val="VoettekstChar"/>
          <w:i/>
          <w:szCs w:val="18"/>
        </w:rPr>
        <w:t>in m</w:t>
      </w:r>
      <w:r w:rsidRPr="00597800">
        <w:rPr>
          <w:rStyle w:val="VoettekstChar"/>
          <w:i/>
          <w:szCs w:val="18"/>
        </w:rPr>
        <w:t>oderne</w:t>
      </w:r>
      <w:r>
        <w:rPr>
          <w:rStyle w:val="VoettekstChar"/>
          <w:i/>
          <w:szCs w:val="18"/>
        </w:rPr>
        <w:t xml:space="preserve"> v</w:t>
      </w:r>
      <w:r w:rsidRPr="00597800">
        <w:rPr>
          <w:rStyle w:val="VoettekstChar"/>
          <w:i/>
          <w:szCs w:val="18"/>
        </w:rPr>
        <w:t xml:space="preserve">reemde </w:t>
      </w:r>
      <w:r>
        <w:rPr>
          <w:rStyle w:val="VoettekstChar"/>
          <w:i/>
          <w:szCs w:val="18"/>
        </w:rPr>
        <w:t>t</w:t>
      </w:r>
      <w:r w:rsidRPr="00597800">
        <w:rPr>
          <w:rStyle w:val="VoettekstChar"/>
          <w:i/>
          <w:szCs w:val="18"/>
        </w:rPr>
        <w:t>alen</w:t>
      </w:r>
      <w:r w:rsidRPr="00E0588A">
        <w:rPr>
          <w:rStyle w:val="VoettekstChar"/>
          <w:szCs w:val="18"/>
        </w:rPr>
        <w:t>,</w:t>
      </w:r>
      <w:r>
        <w:rPr>
          <w:rStyle w:val="VoettekstChar"/>
          <w:szCs w:val="18"/>
        </w:rPr>
        <w:t xml:space="preserve"> 2007.</w:t>
      </w:r>
    </w:p>
  </w:footnote>
  <w:footnote w:id="37">
    <w:p w:rsidR="00E82CCE" w:rsidRPr="002A6108" w:rsidRDefault="00E82CCE" w:rsidP="008A3827">
      <w:pPr>
        <w:pStyle w:val="Voetnoottekst"/>
      </w:pPr>
      <w:r w:rsidRPr="00495813">
        <w:rPr>
          <w:rStyle w:val="Voetnootmarkering"/>
        </w:rPr>
        <w:footnoteRef/>
      </w:r>
      <w:r w:rsidRPr="002A6108">
        <w:t xml:space="preserve"> Sommige woordenboeken zoals de Oxford Collocations Dictionary for Students of English zijn hier van onschatbare waarde, zowel voor de leerling als voor jou. </w:t>
      </w:r>
    </w:p>
  </w:footnote>
  <w:footnote w:id="38">
    <w:p w:rsidR="00E82CCE" w:rsidRDefault="00E82CCE" w:rsidP="008A3827">
      <w:pPr>
        <w:pStyle w:val="Voetnoottekst"/>
      </w:pPr>
      <w:r w:rsidRPr="00495813">
        <w:rPr>
          <w:rStyle w:val="Voetnootmarkering"/>
        </w:rPr>
        <w:footnoteRef/>
      </w:r>
      <w:r>
        <w:t xml:space="preserve"> </w:t>
      </w:r>
      <w:r w:rsidRPr="00605FB5">
        <w:rPr>
          <w:caps/>
        </w:rPr>
        <w:t>DOCHY, f., SCHELFOUT, W.,  jANSSENS, s. (</w:t>
      </w:r>
      <w:r w:rsidRPr="00605FB5">
        <w:t>Red.</w:t>
      </w:r>
      <w:r w:rsidRPr="00605FB5">
        <w:rPr>
          <w:caps/>
        </w:rPr>
        <w:t xml:space="preserve">), </w:t>
      </w:r>
      <w:r w:rsidRPr="00605FB5">
        <w:rPr>
          <w:i/>
          <w:iCs/>
          <w:caps/>
        </w:rPr>
        <w:t>A</w:t>
      </w:r>
      <w:r w:rsidRPr="00605FB5">
        <w:rPr>
          <w:i/>
          <w:iCs/>
        </w:rPr>
        <w:t>nders evalueren. Assessment in de onderwijspraktijk</w:t>
      </w:r>
      <w:r w:rsidRPr="00605FB5">
        <w:t>, Lannoo Campus, Heverlee, 2003</w:t>
      </w:r>
      <w:r>
        <w:t>.</w:t>
      </w:r>
    </w:p>
  </w:footnote>
  <w:footnote w:id="39">
    <w:p w:rsidR="00E82CCE" w:rsidRPr="002A6108" w:rsidRDefault="00E82CCE" w:rsidP="008A3827">
      <w:pPr>
        <w:pStyle w:val="Voetnoottekst"/>
      </w:pPr>
      <w:r w:rsidRPr="00495813">
        <w:rPr>
          <w:rStyle w:val="Voetnootmarkering"/>
        </w:rPr>
        <w:footnoteRef/>
      </w:r>
      <w:r w:rsidRPr="002A6108">
        <w:t xml:space="preserve"> DELBAERE, J., Portfolio als leerstrategie en alternatieve vorm van evaluatie, </w:t>
      </w:r>
      <w:r w:rsidRPr="002A6108">
        <w:rPr>
          <w:i/>
        </w:rPr>
        <w:t>Artikel Didactische en Pedagogische Berichten 2006 2007</w:t>
      </w:r>
      <w:r w:rsidRPr="002A6108">
        <w:t>, (internet, www.sip.be/dpb/engels/index.htm)</w:t>
      </w:r>
    </w:p>
  </w:footnote>
  <w:footnote w:id="40">
    <w:p w:rsidR="00E82CCE" w:rsidRPr="00FC4322" w:rsidRDefault="00E82CCE" w:rsidP="008A3827">
      <w:pPr>
        <w:pStyle w:val="Voetnoottekst"/>
        <w:rPr>
          <w:lang w:val="en-US"/>
        </w:rPr>
      </w:pPr>
      <w:r>
        <w:rPr>
          <w:rStyle w:val="Voetnootmarkering"/>
        </w:rPr>
        <w:footnoteRef/>
      </w:r>
      <w:r w:rsidRPr="00FC4322">
        <w:rPr>
          <w:lang w:val="en-US"/>
        </w:rPr>
        <w:t xml:space="preserve"> </w:t>
      </w:r>
      <w:r w:rsidRPr="001571A0">
        <w:rPr>
          <w:rStyle w:val="VoettekstChar"/>
          <w:sz w:val="16"/>
          <w:szCs w:val="16"/>
          <w:lang w:val="en-US"/>
        </w:rPr>
        <w:t>Council</w:t>
      </w:r>
      <w:r w:rsidRPr="00FC4322">
        <w:rPr>
          <w:lang w:val="en-US"/>
        </w:rPr>
        <w:t xml:space="preserve"> of Europe (2001), Common European Framework of Reference for Languages: Learning, Teaching, Assessment, Cambridge University Press, 276 p.</w:t>
      </w:r>
    </w:p>
  </w:footnote>
  <w:footnote w:id="41">
    <w:p w:rsidR="00E82CCE" w:rsidRPr="00FC4322" w:rsidRDefault="00E82CCE" w:rsidP="008A3827">
      <w:pPr>
        <w:pStyle w:val="Voetnoottekst"/>
        <w:rPr>
          <w:lang w:val="en-US"/>
        </w:rPr>
      </w:pPr>
      <w:r>
        <w:rPr>
          <w:rStyle w:val="Voetnootmarkering"/>
        </w:rPr>
        <w:footnoteRef/>
      </w:r>
      <w:r w:rsidRPr="00FC4322">
        <w:rPr>
          <w:lang w:val="en-US"/>
        </w:rPr>
        <w:t xml:space="preserve">  http://meertaligheid.be/nl/materiaal/europees-taalportfolio-digitaal</w:t>
      </w:r>
    </w:p>
  </w:footnote>
  <w:footnote w:id="42">
    <w:p w:rsidR="00E82CCE" w:rsidRPr="002A6108" w:rsidRDefault="00E82CCE" w:rsidP="008A3827">
      <w:pPr>
        <w:pStyle w:val="Voetnoottekst"/>
      </w:pPr>
      <w:r w:rsidRPr="00495813">
        <w:rPr>
          <w:rStyle w:val="Voetnootmarkering"/>
        </w:rPr>
        <w:footnoteRef/>
      </w:r>
      <w:r w:rsidRPr="002A6108">
        <w:t xml:space="preserve"> DELBAERE, J., Evaluatie en reflectie, 7 juli 2009 (internet, </w:t>
      </w:r>
      <w:hyperlink r:id="rId4" w:history="1">
        <w:r w:rsidRPr="00BA306F">
          <w:rPr>
            <w:rStyle w:val="Hyperlink"/>
            <w:lang w:val="nl-BE"/>
          </w:rPr>
          <w:t>www.sip.be/dpb/engels/evaluatie.htm</w:t>
        </w:r>
      </w:hyperlink>
      <w:r w:rsidRPr="002A6108">
        <w:t>)</w:t>
      </w:r>
    </w:p>
  </w:footnote>
  <w:footnote w:id="43">
    <w:p w:rsidR="00E82CCE" w:rsidRPr="002A6108" w:rsidRDefault="00E82CCE" w:rsidP="008A3827">
      <w:pPr>
        <w:pStyle w:val="Voetnoottekst"/>
      </w:pPr>
      <w:r w:rsidRPr="00495813">
        <w:rPr>
          <w:rStyle w:val="Voetnootmarkering"/>
        </w:rPr>
        <w:footnoteRef/>
      </w:r>
      <w:r w:rsidRPr="002A6108">
        <w:t xml:space="preserve"> VVKSO, </w:t>
      </w:r>
      <w:r w:rsidRPr="00597800">
        <w:rPr>
          <w:rStyle w:val="VoettekstChar"/>
          <w:i/>
          <w:szCs w:val="18"/>
        </w:rPr>
        <w:t xml:space="preserve">Een Visie op het </w:t>
      </w:r>
      <w:r>
        <w:rPr>
          <w:rStyle w:val="VoettekstChar"/>
          <w:i/>
          <w:szCs w:val="18"/>
        </w:rPr>
        <w:t>o</w:t>
      </w:r>
      <w:r w:rsidRPr="00597800">
        <w:rPr>
          <w:rStyle w:val="VoettekstChar"/>
          <w:i/>
          <w:szCs w:val="18"/>
        </w:rPr>
        <w:t xml:space="preserve">nderwijs </w:t>
      </w:r>
      <w:r>
        <w:rPr>
          <w:rStyle w:val="VoettekstChar"/>
          <w:i/>
          <w:szCs w:val="18"/>
        </w:rPr>
        <w:t>in mo</w:t>
      </w:r>
      <w:r w:rsidRPr="00597800">
        <w:rPr>
          <w:rStyle w:val="VoettekstChar"/>
          <w:i/>
          <w:szCs w:val="18"/>
        </w:rPr>
        <w:t xml:space="preserve">derne </w:t>
      </w:r>
      <w:r>
        <w:rPr>
          <w:rStyle w:val="VoettekstChar"/>
          <w:i/>
          <w:szCs w:val="18"/>
        </w:rPr>
        <w:t>v</w:t>
      </w:r>
      <w:r w:rsidRPr="00597800">
        <w:rPr>
          <w:rStyle w:val="VoettekstChar"/>
          <w:i/>
          <w:szCs w:val="18"/>
        </w:rPr>
        <w:t xml:space="preserve">reemde </w:t>
      </w:r>
      <w:r>
        <w:rPr>
          <w:rStyle w:val="VoettekstChar"/>
          <w:i/>
          <w:szCs w:val="18"/>
        </w:rPr>
        <w:t>t</w:t>
      </w:r>
      <w:r w:rsidRPr="00597800">
        <w:rPr>
          <w:rStyle w:val="VoettekstChar"/>
          <w:i/>
          <w:szCs w:val="18"/>
        </w:rPr>
        <w:t>alen</w:t>
      </w:r>
      <w:r w:rsidRPr="00E0588A">
        <w:rPr>
          <w:rStyle w:val="VoettekstChar"/>
          <w:szCs w:val="18"/>
        </w:rPr>
        <w:t xml:space="preserve">, </w:t>
      </w:r>
      <w:r>
        <w:rPr>
          <w:rStyle w:val="VoettekstChar"/>
          <w:szCs w:val="18"/>
        </w:rPr>
        <w:t>2007.</w:t>
      </w:r>
    </w:p>
  </w:footnote>
  <w:footnote w:id="44">
    <w:p w:rsidR="00E82CCE" w:rsidRPr="002A6108" w:rsidRDefault="00E82CCE" w:rsidP="008A3827">
      <w:pPr>
        <w:pStyle w:val="Voetnoottekst"/>
      </w:pPr>
      <w:r w:rsidRPr="00555086">
        <w:rPr>
          <w:rStyle w:val="Voetnootmarkering"/>
        </w:rPr>
        <w:footnoteRef/>
      </w:r>
      <w:r w:rsidRPr="002A6108">
        <w:t xml:space="preserve"> Onder eindevaluatie verstaan we de wijze waarop de school de afronding van de evaluatie organiseert: proefwerken, summatieve proeven.</w:t>
      </w:r>
    </w:p>
  </w:footnote>
  <w:footnote w:id="45">
    <w:p w:rsidR="00E82CCE" w:rsidRDefault="00E82CCE" w:rsidP="008A3827">
      <w:pPr>
        <w:pStyle w:val="Voetnoottekst"/>
      </w:pPr>
      <w:r>
        <w:rPr>
          <w:rStyle w:val="Voetnootmarkering"/>
        </w:rPr>
        <w:footnoteRef/>
      </w:r>
      <w:r w:rsidRPr="002A6108">
        <w:t xml:space="preserve">  In het model van </w:t>
      </w:r>
      <w:r w:rsidRPr="002A6108">
        <w:rPr>
          <w:i/>
          <w:iCs/>
        </w:rPr>
        <w:t>taalportfolio</w:t>
      </w:r>
      <w:r w:rsidRPr="002A6108">
        <w:t xml:space="preserve"> dat in opdracht van de Raad van Europa is uitgewerkt (en het theoretisch kader daarrond, het ERK –Europees Referentiekader voor Moderne Talen - zitten drie onderdelen: (1) een taal</w:t>
      </w:r>
      <w:r w:rsidRPr="002A6108">
        <w:rPr>
          <w:i/>
          <w:iCs/>
        </w:rPr>
        <w:t>paspoort</w:t>
      </w:r>
      <w:r w:rsidRPr="002A6108">
        <w:t xml:space="preserve">, waarin de leerling op basis van een uitgebreid aantal zogenaamde. </w:t>
      </w:r>
      <w:r w:rsidRPr="00DA297A">
        <w:rPr>
          <w:i/>
        </w:rPr>
        <w:t>‘I can statements’</w:t>
      </w:r>
      <w:r>
        <w:t xml:space="preserve"> het kwaliteitsniveau van zijn taalvaardigheden situeert op één van de zes uitgewerkte niveaus, (2) een taal</w:t>
      </w:r>
      <w:r>
        <w:rPr>
          <w:i/>
          <w:iCs/>
        </w:rPr>
        <w:t>biografie</w:t>
      </w:r>
      <w:r>
        <w:t>, waarin de leerling activiteiten opsomt waarmee hij zijn taalvaardigheden heeft laten groeien, en (3) een taal</w:t>
      </w:r>
      <w:r>
        <w:rPr>
          <w:i/>
          <w:iCs/>
        </w:rPr>
        <w:t>dossier</w:t>
      </w:r>
      <w:r>
        <w:t>, waarin (kopieën van) voorbeelden zitten van taalprestaties (beste steloefeningen, opname van een mondelinge presentatie, boekbesprekingen, e-mail en andere pen-pal-correspondentie ...) en van verworven certificaten of attesten van taalleeractiviteiten  waaraan de leerling deelnam.</w:t>
      </w:r>
    </w:p>
  </w:footnote>
  <w:footnote w:id="46">
    <w:p w:rsidR="00E82CCE" w:rsidRPr="002A6108" w:rsidRDefault="00E82CCE" w:rsidP="008A3827">
      <w:pPr>
        <w:pStyle w:val="Voetnoottekst"/>
      </w:pPr>
      <w:r w:rsidRPr="00555086">
        <w:rPr>
          <w:rStyle w:val="Voetnootmarkering"/>
        </w:rPr>
        <w:footnoteRef/>
      </w:r>
      <w:r w:rsidRPr="002A6108">
        <w:t xml:space="preserve"> ULBURGHS, J., Beoordeling van examens, uit de syllabus bij de bijscholing </w:t>
      </w:r>
      <w:r w:rsidRPr="002A6108">
        <w:rPr>
          <w:i/>
        </w:rPr>
        <w:t>Evaluatie mvt</w:t>
      </w:r>
      <w:r w:rsidRPr="002A6108">
        <w:t xml:space="preserve">, schooljaar 2006 2007.  </w:t>
      </w:r>
    </w:p>
  </w:footnote>
  <w:footnote w:id="47">
    <w:p w:rsidR="00E82CCE" w:rsidRPr="00FC4322" w:rsidRDefault="00E82CCE" w:rsidP="008A3827">
      <w:pPr>
        <w:pStyle w:val="Voetnoottekst"/>
        <w:rPr>
          <w:lang w:val="en-US"/>
        </w:rPr>
      </w:pPr>
      <w:r>
        <w:rPr>
          <w:rStyle w:val="Voetnootmarkering"/>
        </w:rPr>
        <w:footnoteRef/>
      </w:r>
      <w:r w:rsidRPr="00FC4322">
        <w:rPr>
          <w:lang w:val="en-US"/>
        </w:rPr>
        <w:t xml:space="preserve"> </w:t>
      </w:r>
      <w:r w:rsidRPr="000B7C67">
        <w:rPr>
          <w:rStyle w:val="VoettekstChar"/>
          <w:sz w:val="16"/>
          <w:szCs w:val="16"/>
          <w:lang w:val="en-US"/>
        </w:rPr>
        <w:t>Council</w:t>
      </w:r>
      <w:r w:rsidRPr="00FC4322">
        <w:rPr>
          <w:lang w:val="en-US"/>
        </w:rPr>
        <w:t xml:space="preserve"> of Europe (2001), Common European Framework of Reference for Languages: Learning, Teaching, Assessment, Cambridge University Press, 276 p.</w:t>
      </w:r>
    </w:p>
  </w:footnote>
  <w:footnote w:id="48">
    <w:p w:rsidR="00E82CCE" w:rsidRPr="004B2391" w:rsidRDefault="00E82CCE" w:rsidP="008A3827">
      <w:pPr>
        <w:pStyle w:val="Voetnoottekst"/>
      </w:pPr>
      <w:r w:rsidRPr="00792424">
        <w:rPr>
          <w:rStyle w:val="Voetnootmarkering"/>
          <w:rFonts w:ascii="Verdana" w:hAnsi="Verdana"/>
        </w:rPr>
        <w:footnoteRef/>
      </w:r>
      <w:r w:rsidRPr="00092BE8">
        <w:t xml:space="preserve"> </w:t>
      </w:r>
      <w:r w:rsidRPr="00092BE8">
        <w:rPr>
          <w:rFonts w:ascii="Verdana" w:eastAsia="Arial Unicode MS" w:hAnsi="Verdana"/>
        </w:rPr>
        <w:t>WESTHOFF, G.</w:t>
      </w:r>
      <w:r w:rsidRPr="00092BE8">
        <w:t>,</w:t>
      </w:r>
      <w:r w:rsidRPr="00092BE8">
        <w:rPr>
          <w:rFonts w:eastAsia="Arial Unicode MS"/>
        </w:rPr>
        <w:t xml:space="preserve">  ‘Eigen inhoud eerst. </w:t>
      </w:r>
      <w:r w:rsidRPr="00D37565">
        <w:rPr>
          <w:rFonts w:eastAsia="Arial Unicode MS"/>
        </w:rPr>
        <w:t xml:space="preserve">Grammaticale regelkennis en het ERK. </w:t>
      </w:r>
      <w:r w:rsidRPr="004B2391">
        <w:rPr>
          <w:rFonts w:eastAsia="Arial Unicode MS"/>
        </w:rPr>
        <w:t xml:space="preserve">Deel 2: De ontwikkeling van vormbewustzijn: van chunks naar regels’, </w:t>
      </w:r>
      <w:r w:rsidRPr="004B2391">
        <w:rPr>
          <w:rFonts w:eastAsia="Arial Unicode MS"/>
          <w:i/>
          <w:iCs/>
        </w:rPr>
        <w:t>Levende Talen Magazine,2007,  94</w:t>
      </w:r>
      <w:r w:rsidRPr="004B2391">
        <w:rPr>
          <w:rFonts w:eastAsia="Arial Unicode MS"/>
        </w:rPr>
        <w:t>(1), 8-11.</w:t>
      </w:r>
    </w:p>
  </w:footnote>
  <w:footnote w:id="49">
    <w:p w:rsidR="00E82CCE" w:rsidRPr="002A6108" w:rsidRDefault="00E82CCE" w:rsidP="008A3827">
      <w:pPr>
        <w:pStyle w:val="Voetnoottekst"/>
      </w:pPr>
      <w:r w:rsidRPr="00792424">
        <w:rPr>
          <w:rStyle w:val="Voetnootmarkering"/>
        </w:rPr>
        <w:footnoteRef/>
      </w:r>
      <w:r w:rsidRPr="002A6108">
        <w:t xml:space="preserve"> BOSMAN, L.,’ Zeus en Afrodite zitten in de klas’, </w:t>
      </w:r>
      <w:r w:rsidRPr="002A6108">
        <w:rPr>
          <w:i/>
        </w:rPr>
        <w:t>Klasse voor Leerkrachten</w:t>
      </w:r>
      <w:r w:rsidRPr="002A6108">
        <w:t xml:space="preserve"> 168, september 2006, p. 10-13. </w:t>
      </w:r>
    </w:p>
  </w:footnote>
  <w:footnote w:id="50">
    <w:p w:rsidR="00E82CCE" w:rsidRDefault="00E82CCE" w:rsidP="008A3827">
      <w:pPr>
        <w:pStyle w:val="Voetnoottekst"/>
      </w:pPr>
      <w:r w:rsidRPr="00792424">
        <w:rPr>
          <w:rStyle w:val="Voetnootmarkering"/>
        </w:rPr>
        <w:footnoteRef/>
      </w:r>
      <w:r w:rsidRPr="002A6108">
        <w:t xml:space="preserve"> HAJER, M. en MEESTRINGA, T., </w:t>
      </w:r>
      <w:r w:rsidRPr="002A6108">
        <w:rPr>
          <w:i/>
        </w:rPr>
        <w:t>Handboek taalgericht vakonderwijs</w:t>
      </w:r>
      <w:r w:rsidRPr="002A6108">
        <w:t xml:space="preserve">. </w:t>
      </w:r>
      <w:r w:rsidRPr="005E26AC">
        <w:t>Uitgeverij Coutinho, 2009, 2de druk.</w:t>
      </w:r>
    </w:p>
  </w:footnote>
  <w:footnote w:id="51">
    <w:p w:rsidR="00E82CCE" w:rsidRPr="002A6108" w:rsidRDefault="00E82CCE" w:rsidP="008A3827">
      <w:pPr>
        <w:pStyle w:val="Voetnoottekst"/>
      </w:pPr>
      <w:r w:rsidRPr="00792424">
        <w:rPr>
          <w:rStyle w:val="Voetnootmarkering"/>
        </w:rPr>
        <w:footnoteRef/>
      </w:r>
      <w:r w:rsidRPr="002A6108">
        <w:t xml:space="preserve"> THIENEN, Van, K., </w:t>
      </w:r>
      <w:r w:rsidRPr="002A6108">
        <w:rPr>
          <w:i/>
          <w:iCs/>
        </w:rPr>
        <w:t>Krachtig leren binnen een taakgerichte benadering</w:t>
      </w:r>
      <w:r w:rsidRPr="002A6108">
        <w:t xml:space="preserve">, Uitgeverij Garant, Antwerpen/Apeldoorn, 2004, p. 291 </w:t>
      </w:r>
    </w:p>
  </w:footnote>
  <w:footnote w:id="52">
    <w:p w:rsidR="00E82CCE" w:rsidRPr="00084022" w:rsidRDefault="00E82CCE" w:rsidP="008A3827">
      <w:pPr>
        <w:pStyle w:val="Voetnoottekst"/>
        <w:rPr>
          <w:lang w:val="en-US"/>
        </w:rPr>
      </w:pPr>
      <w:r w:rsidRPr="00792424">
        <w:rPr>
          <w:rStyle w:val="Voetnootmarkering"/>
          <w:rFonts w:ascii="Verdana" w:hAnsi="Verdana"/>
        </w:rPr>
        <w:footnoteRef/>
      </w:r>
      <w:r w:rsidRPr="00FC4322">
        <w:rPr>
          <w:lang w:val="en-US"/>
        </w:rPr>
        <w:t xml:space="preserve"> WRAY, D., ‘</w:t>
      </w:r>
      <w:r w:rsidRPr="00FC4322">
        <w:rPr>
          <w:i/>
          <w:lang w:val="en-US"/>
        </w:rPr>
        <w:t>Writing frames’</w:t>
      </w:r>
      <w:r w:rsidRPr="00FC4322">
        <w:rPr>
          <w:lang w:val="en-US"/>
        </w:rPr>
        <w:t>, 9 juli 2009 (internet, www.warwick.ac.uk/staff/D.J.Wray/Ideas/frames.html)</w:t>
      </w:r>
    </w:p>
  </w:footnote>
  <w:footnote w:id="53">
    <w:p w:rsidR="00E82CCE" w:rsidRPr="002A6108" w:rsidRDefault="00E82CCE" w:rsidP="008A3827">
      <w:pPr>
        <w:pStyle w:val="Voetnoottekst"/>
      </w:pPr>
      <w:r>
        <w:rPr>
          <w:rStyle w:val="Voetnootmarkering"/>
        </w:rPr>
        <w:footnoteRef/>
      </w:r>
      <w:r w:rsidRPr="002A6108">
        <w:t xml:space="preserve"> </w:t>
      </w:r>
      <w:hyperlink r:id="rId5" w:history="1">
        <w:r w:rsidRPr="00092BE8">
          <w:rPr>
            <w:rStyle w:val="Hyperlink"/>
          </w:rPr>
          <w:t>http://www.reading.org/Libraries/Regional_Handouts_New_Orleans/The_More_Ways_We_Teach_the_More_Students_We_Reach.sflb.ashx</w:t>
        </w:r>
      </w:hyperlink>
      <w:r w:rsidRPr="002A6108">
        <w:t xml:space="preserve">   17 december 2009.</w:t>
      </w:r>
    </w:p>
  </w:footnote>
  <w:footnote w:id="54">
    <w:p w:rsidR="00E82CCE" w:rsidRPr="002A6108" w:rsidRDefault="00E82CCE" w:rsidP="008A3827">
      <w:pPr>
        <w:pStyle w:val="Voetnoottekst"/>
      </w:pPr>
      <w:r>
        <w:rPr>
          <w:rStyle w:val="Voetnootmarkering"/>
        </w:rPr>
        <w:footnoteRef/>
      </w:r>
      <w:r w:rsidRPr="002A6108">
        <w:t xml:space="preserve"> De aso-studierichtingen in de derde graad zijn een combinatie van twee polen, behalve Humane wetenschappen en Sportwetenschappen.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CCE" w:rsidRPr="001D4D6E" w:rsidRDefault="00E82CCE" w:rsidP="0014715C">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E43B38"/>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6D6ADDF2"/>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E6A84228"/>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BDF03BBE"/>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86144120"/>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24710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2241CE"/>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F0C71A"/>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C20738A"/>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154A00FE"/>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03C190D"/>
    <w:multiLevelType w:val="hybridMultilevel"/>
    <w:tmpl w:val="704EC914"/>
    <w:lvl w:ilvl="0" w:tplc="0102FA94">
      <w:numFmt w:val="bullet"/>
      <w:lvlText w:val="-"/>
      <w:lvlJc w:val="left"/>
      <w:pPr>
        <w:tabs>
          <w:tab w:val="num" w:pos="207"/>
        </w:tabs>
        <w:ind w:left="207" w:hanging="207"/>
      </w:pPr>
      <w:rPr>
        <w:rFonts w:ascii="Palatino Linotype" w:eastAsia="Palatino Linotype" w:hAnsi="Palatino Linotype" w:cs="Palatino Linotype" w:hint="default"/>
      </w:rPr>
    </w:lvl>
    <w:lvl w:ilvl="1" w:tplc="04130003">
      <w:start w:val="1"/>
      <w:numFmt w:val="bullet"/>
      <w:lvlText w:val="o"/>
      <w:lvlJc w:val="left"/>
      <w:pPr>
        <w:tabs>
          <w:tab w:val="num" w:pos="513"/>
        </w:tabs>
        <w:ind w:left="513" w:hanging="360"/>
      </w:pPr>
      <w:rPr>
        <w:rFonts w:ascii="Courier New" w:hAnsi="Courier New" w:cs="Courier New" w:hint="default"/>
      </w:rPr>
    </w:lvl>
    <w:lvl w:ilvl="2" w:tplc="04130005">
      <w:start w:val="1"/>
      <w:numFmt w:val="bullet"/>
      <w:lvlText w:val=""/>
      <w:lvlJc w:val="left"/>
      <w:pPr>
        <w:tabs>
          <w:tab w:val="num" w:pos="1233"/>
        </w:tabs>
        <w:ind w:left="1233" w:hanging="360"/>
      </w:pPr>
      <w:rPr>
        <w:rFonts w:ascii="Wingdings" w:hAnsi="Wingdings" w:hint="default"/>
      </w:rPr>
    </w:lvl>
    <w:lvl w:ilvl="3" w:tplc="04130001" w:tentative="1">
      <w:start w:val="1"/>
      <w:numFmt w:val="bullet"/>
      <w:lvlText w:val=""/>
      <w:lvlJc w:val="left"/>
      <w:pPr>
        <w:tabs>
          <w:tab w:val="num" w:pos="1953"/>
        </w:tabs>
        <w:ind w:left="1953" w:hanging="360"/>
      </w:pPr>
      <w:rPr>
        <w:rFonts w:ascii="Symbol" w:hAnsi="Symbol" w:hint="default"/>
      </w:rPr>
    </w:lvl>
    <w:lvl w:ilvl="4" w:tplc="04130003" w:tentative="1">
      <w:start w:val="1"/>
      <w:numFmt w:val="bullet"/>
      <w:lvlText w:val="o"/>
      <w:lvlJc w:val="left"/>
      <w:pPr>
        <w:tabs>
          <w:tab w:val="num" w:pos="2673"/>
        </w:tabs>
        <w:ind w:left="2673" w:hanging="360"/>
      </w:pPr>
      <w:rPr>
        <w:rFonts w:ascii="Courier New" w:hAnsi="Courier New" w:cs="Courier New" w:hint="default"/>
      </w:rPr>
    </w:lvl>
    <w:lvl w:ilvl="5" w:tplc="04130005" w:tentative="1">
      <w:start w:val="1"/>
      <w:numFmt w:val="bullet"/>
      <w:lvlText w:val=""/>
      <w:lvlJc w:val="left"/>
      <w:pPr>
        <w:tabs>
          <w:tab w:val="num" w:pos="3393"/>
        </w:tabs>
        <w:ind w:left="3393" w:hanging="360"/>
      </w:pPr>
      <w:rPr>
        <w:rFonts w:ascii="Wingdings" w:hAnsi="Wingdings" w:hint="default"/>
      </w:rPr>
    </w:lvl>
    <w:lvl w:ilvl="6" w:tplc="04130001" w:tentative="1">
      <w:start w:val="1"/>
      <w:numFmt w:val="bullet"/>
      <w:lvlText w:val=""/>
      <w:lvlJc w:val="left"/>
      <w:pPr>
        <w:tabs>
          <w:tab w:val="num" w:pos="4113"/>
        </w:tabs>
        <w:ind w:left="4113" w:hanging="360"/>
      </w:pPr>
      <w:rPr>
        <w:rFonts w:ascii="Symbol" w:hAnsi="Symbol" w:hint="default"/>
      </w:rPr>
    </w:lvl>
    <w:lvl w:ilvl="7" w:tplc="04130003" w:tentative="1">
      <w:start w:val="1"/>
      <w:numFmt w:val="bullet"/>
      <w:lvlText w:val="o"/>
      <w:lvlJc w:val="left"/>
      <w:pPr>
        <w:tabs>
          <w:tab w:val="num" w:pos="4833"/>
        </w:tabs>
        <w:ind w:left="4833" w:hanging="360"/>
      </w:pPr>
      <w:rPr>
        <w:rFonts w:ascii="Courier New" w:hAnsi="Courier New" w:cs="Courier New" w:hint="default"/>
      </w:rPr>
    </w:lvl>
    <w:lvl w:ilvl="8" w:tplc="04130005" w:tentative="1">
      <w:start w:val="1"/>
      <w:numFmt w:val="bullet"/>
      <w:lvlText w:val=""/>
      <w:lvlJc w:val="left"/>
      <w:pPr>
        <w:tabs>
          <w:tab w:val="num" w:pos="5553"/>
        </w:tabs>
        <w:ind w:left="5553" w:hanging="360"/>
      </w:pPr>
      <w:rPr>
        <w:rFonts w:ascii="Wingdings" w:hAnsi="Wingdings" w:hint="default"/>
      </w:rPr>
    </w:lvl>
  </w:abstractNum>
  <w:abstractNum w:abstractNumId="11" w15:restartNumberingAfterBreak="0">
    <w:nsid w:val="00B1272E"/>
    <w:multiLevelType w:val="hybridMultilevel"/>
    <w:tmpl w:val="80C4682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01A5337C"/>
    <w:multiLevelType w:val="hybridMultilevel"/>
    <w:tmpl w:val="BBB6EADA"/>
    <w:lvl w:ilvl="0" w:tplc="62304AC6">
      <w:numFmt w:val="bullet"/>
      <w:lvlText w:val="-"/>
      <w:lvlJc w:val="left"/>
      <w:pPr>
        <w:tabs>
          <w:tab w:val="num" w:pos="397"/>
        </w:tabs>
        <w:ind w:left="397" w:hanging="397"/>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02D84B21"/>
    <w:multiLevelType w:val="hybridMultilevel"/>
    <w:tmpl w:val="D5EA32AA"/>
    <w:lvl w:ilvl="0" w:tplc="62304AC6">
      <w:numFmt w:val="bullet"/>
      <w:lvlText w:val="-"/>
      <w:lvlJc w:val="left"/>
      <w:pPr>
        <w:ind w:left="360" w:hanging="360"/>
      </w:pPr>
      <w:rPr>
        <w:rFonts w:ascii="Arial" w:eastAsia="Calibri"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04026596"/>
    <w:multiLevelType w:val="hybridMultilevel"/>
    <w:tmpl w:val="DF8ECBEE"/>
    <w:lvl w:ilvl="0" w:tplc="9E06C360">
      <w:start w:val="1"/>
      <w:numFmt w:val="decimal"/>
      <w:lvlText w:val="%1."/>
      <w:lvlJc w:val="left"/>
      <w:pPr>
        <w:tabs>
          <w:tab w:val="num" w:pos="720"/>
        </w:tabs>
        <w:ind w:left="720" w:hanging="360"/>
      </w:pPr>
      <w:rPr>
        <w:rFonts w:cs="Times New Roman" w:hint="default"/>
        <w:b/>
      </w:rPr>
    </w:lvl>
    <w:lvl w:ilvl="1" w:tplc="F89C1C00">
      <w:start w:val="5"/>
      <w:numFmt w:val="bullet"/>
      <w:lvlText w:val="-"/>
      <w:lvlJc w:val="left"/>
      <w:pPr>
        <w:tabs>
          <w:tab w:val="num" w:pos="1440"/>
        </w:tabs>
        <w:ind w:left="1440" w:hanging="360"/>
      </w:pPr>
      <w:rPr>
        <w:rFonts w:ascii="Times New Roman" w:eastAsia="Times New Roman" w:hAnsi="Times New Roman"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04561514"/>
    <w:multiLevelType w:val="hybridMultilevel"/>
    <w:tmpl w:val="B50627C6"/>
    <w:lvl w:ilvl="0" w:tplc="08130001">
      <w:start w:val="1"/>
      <w:numFmt w:val="bullet"/>
      <w:lvlText w:val=""/>
      <w:lvlJc w:val="left"/>
      <w:pPr>
        <w:ind w:left="643" w:hanging="360"/>
      </w:pPr>
      <w:rPr>
        <w:rFonts w:ascii="Symbol" w:hAnsi="Symbol" w:hint="default"/>
      </w:rPr>
    </w:lvl>
    <w:lvl w:ilvl="1" w:tplc="8F74D370">
      <w:start w:val="1"/>
      <w:numFmt w:val="bullet"/>
      <w:lvlText w:val="-"/>
      <w:lvlJc w:val="left"/>
      <w:pPr>
        <w:ind w:left="1363" w:hanging="360"/>
      </w:pPr>
      <w:rPr>
        <w:rFonts w:ascii="Arial" w:eastAsia="Cambria" w:hAnsi="Arial" w:cs="Helvetica" w:hint="default"/>
      </w:rPr>
    </w:lvl>
    <w:lvl w:ilvl="2" w:tplc="08130005" w:tentative="1">
      <w:start w:val="1"/>
      <w:numFmt w:val="bullet"/>
      <w:lvlText w:val=""/>
      <w:lvlJc w:val="left"/>
      <w:pPr>
        <w:ind w:left="2083" w:hanging="360"/>
      </w:pPr>
      <w:rPr>
        <w:rFonts w:ascii="Wingdings" w:hAnsi="Wingdings" w:hint="default"/>
      </w:rPr>
    </w:lvl>
    <w:lvl w:ilvl="3" w:tplc="08130001" w:tentative="1">
      <w:start w:val="1"/>
      <w:numFmt w:val="bullet"/>
      <w:lvlText w:val=""/>
      <w:lvlJc w:val="left"/>
      <w:pPr>
        <w:ind w:left="2803" w:hanging="360"/>
      </w:pPr>
      <w:rPr>
        <w:rFonts w:ascii="Symbol" w:hAnsi="Symbol" w:hint="default"/>
      </w:rPr>
    </w:lvl>
    <w:lvl w:ilvl="4" w:tplc="08130003" w:tentative="1">
      <w:start w:val="1"/>
      <w:numFmt w:val="bullet"/>
      <w:lvlText w:val="o"/>
      <w:lvlJc w:val="left"/>
      <w:pPr>
        <w:ind w:left="3523" w:hanging="360"/>
      </w:pPr>
      <w:rPr>
        <w:rFonts w:ascii="Courier New" w:hAnsi="Courier New" w:cs="Courier New" w:hint="default"/>
      </w:rPr>
    </w:lvl>
    <w:lvl w:ilvl="5" w:tplc="08130005" w:tentative="1">
      <w:start w:val="1"/>
      <w:numFmt w:val="bullet"/>
      <w:lvlText w:val=""/>
      <w:lvlJc w:val="left"/>
      <w:pPr>
        <w:ind w:left="4243" w:hanging="360"/>
      </w:pPr>
      <w:rPr>
        <w:rFonts w:ascii="Wingdings" w:hAnsi="Wingdings" w:hint="default"/>
      </w:rPr>
    </w:lvl>
    <w:lvl w:ilvl="6" w:tplc="08130001" w:tentative="1">
      <w:start w:val="1"/>
      <w:numFmt w:val="bullet"/>
      <w:lvlText w:val=""/>
      <w:lvlJc w:val="left"/>
      <w:pPr>
        <w:ind w:left="4963" w:hanging="360"/>
      </w:pPr>
      <w:rPr>
        <w:rFonts w:ascii="Symbol" w:hAnsi="Symbol" w:hint="default"/>
      </w:rPr>
    </w:lvl>
    <w:lvl w:ilvl="7" w:tplc="08130003" w:tentative="1">
      <w:start w:val="1"/>
      <w:numFmt w:val="bullet"/>
      <w:lvlText w:val="o"/>
      <w:lvlJc w:val="left"/>
      <w:pPr>
        <w:ind w:left="5683" w:hanging="360"/>
      </w:pPr>
      <w:rPr>
        <w:rFonts w:ascii="Courier New" w:hAnsi="Courier New" w:cs="Courier New" w:hint="default"/>
      </w:rPr>
    </w:lvl>
    <w:lvl w:ilvl="8" w:tplc="08130005" w:tentative="1">
      <w:start w:val="1"/>
      <w:numFmt w:val="bullet"/>
      <w:lvlText w:val=""/>
      <w:lvlJc w:val="left"/>
      <w:pPr>
        <w:ind w:left="6403" w:hanging="360"/>
      </w:pPr>
      <w:rPr>
        <w:rFonts w:ascii="Wingdings" w:hAnsi="Wingdings" w:hint="default"/>
      </w:rPr>
    </w:lvl>
  </w:abstractNum>
  <w:abstractNum w:abstractNumId="16" w15:restartNumberingAfterBreak="0">
    <w:nsid w:val="04572249"/>
    <w:multiLevelType w:val="multilevel"/>
    <w:tmpl w:val="4D08B856"/>
    <w:lvl w:ilvl="0">
      <w:start w:val="1"/>
      <w:numFmt w:val="decimal"/>
      <w:pStyle w:val="VVKSOKopZonderTitel"/>
      <w:lvlText w:val="%1"/>
      <w:lvlJc w:val="left"/>
      <w:pPr>
        <w:tabs>
          <w:tab w:val="num" w:pos="851"/>
        </w:tabs>
        <w:ind w:left="851" w:hanging="851"/>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851"/>
        </w:tabs>
        <w:ind w:left="0" w:firstLine="0"/>
      </w:pPr>
      <w:rPr>
        <w:rFonts w:hint="default"/>
      </w:rPr>
    </w:lvl>
    <w:lvl w:ilvl="5">
      <w:start w:val="1"/>
      <w:numFmt w:val="decimal"/>
      <w:lvlText w:val="%1.%2.%3.%4.%5.%6"/>
      <w:lvlJc w:val="left"/>
      <w:pPr>
        <w:tabs>
          <w:tab w:val="num" w:pos="1021"/>
        </w:tabs>
        <w:ind w:left="0" w:firstLine="0"/>
      </w:pPr>
      <w:rPr>
        <w:rFonts w:hint="default"/>
      </w:rPr>
    </w:lvl>
    <w:lvl w:ilvl="6">
      <w:start w:val="1"/>
      <w:numFmt w:val="decimal"/>
      <w:lvlText w:val="%1.%2.%3.%4.%5.%6.%7"/>
      <w:lvlJc w:val="left"/>
      <w:pPr>
        <w:tabs>
          <w:tab w:val="num" w:pos="1296"/>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584"/>
        </w:tabs>
        <w:ind w:left="0" w:firstLine="0"/>
      </w:pPr>
      <w:rPr>
        <w:rFonts w:hint="default"/>
      </w:rPr>
    </w:lvl>
  </w:abstractNum>
  <w:abstractNum w:abstractNumId="17" w15:restartNumberingAfterBreak="0">
    <w:nsid w:val="0585619B"/>
    <w:multiLevelType w:val="hybridMultilevel"/>
    <w:tmpl w:val="467A2E4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058A3104"/>
    <w:multiLevelType w:val="hybridMultilevel"/>
    <w:tmpl w:val="40B4BEAE"/>
    <w:lvl w:ilvl="0" w:tplc="02582760">
      <w:numFmt w:val="bullet"/>
      <w:lvlText w:val="-"/>
      <w:lvlJc w:val="left"/>
      <w:pPr>
        <w:tabs>
          <w:tab w:val="num" w:pos="240"/>
        </w:tabs>
        <w:ind w:left="284" w:hanging="284"/>
      </w:pPr>
      <w:rPr>
        <w:rFonts w:ascii="Palatino Linotype" w:eastAsia="Palatino Linotype" w:hAnsi="Palatino Linotype" w:cs="Palatino Linotype" w:hint="default"/>
      </w:rPr>
    </w:lvl>
    <w:lvl w:ilvl="1" w:tplc="04130003" w:tentative="1">
      <w:start w:val="1"/>
      <w:numFmt w:val="bullet"/>
      <w:lvlText w:val="o"/>
      <w:lvlJc w:val="left"/>
      <w:pPr>
        <w:tabs>
          <w:tab w:val="num" w:pos="1340"/>
        </w:tabs>
        <w:ind w:left="1340" w:hanging="360"/>
      </w:pPr>
      <w:rPr>
        <w:rFonts w:ascii="Courier New" w:hAnsi="Courier New" w:cs="Courier New" w:hint="default"/>
      </w:rPr>
    </w:lvl>
    <w:lvl w:ilvl="2" w:tplc="04130005" w:tentative="1">
      <w:start w:val="1"/>
      <w:numFmt w:val="bullet"/>
      <w:lvlText w:val=""/>
      <w:lvlJc w:val="left"/>
      <w:pPr>
        <w:tabs>
          <w:tab w:val="num" w:pos="2060"/>
        </w:tabs>
        <w:ind w:left="2060" w:hanging="360"/>
      </w:pPr>
      <w:rPr>
        <w:rFonts w:ascii="Wingdings" w:hAnsi="Wingdings" w:hint="default"/>
      </w:rPr>
    </w:lvl>
    <w:lvl w:ilvl="3" w:tplc="04130001" w:tentative="1">
      <w:start w:val="1"/>
      <w:numFmt w:val="bullet"/>
      <w:lvlText w:val=""/>
      <w:lvlJc w:val="left"/>
      <w:pPr>
        <w:tabs>
          <w:tab w:val="num" w:pos="2780"/>
        </w:tabs>
        <w:ind w:left="2780" w:hanging="360"/>
      </w:pPr>
      <w:rPr>
        <w:rFonts w:ascii="Symbol" w:hAnsi="Symbol" w:hint="default"/>
      </w:rPr>
    </w:lvl>
    <w:lvl w:ilvl="4" w:tplc="04130003" w:tentative="1">
      <w:start w:val="1"/>
      <w:numFmt w:val="bullet"/>
      <w:lvlText w:val="o"/>
      <w:lvlJc w:val="left"/>
      <w:pPr>
        <w:tabs>
          <w:tab w:val="num" w:pos="3500"/>
        </w:tabs>
        <w:ind w:left="3500" w:hanging="360"/>
      </w:pPr>
      <w:rPr>
        <w:rFonts w:ascii="Courier New" w:hAnsi="Courier New" w:cs="Courier New" w:hint="default"/>
      </w:rPr>
    </w:lvl>
    <w:lvl w:ilvl="5" w:tplc="04130005" w:tentative="1">
      <w:start w:val="1"/>
      <w:numFmt w:val="bullet"/>
      <w:lvlText w:val=""/>
      <w:lvlJc w:val="left"/>
      <w:pPr>
        <w:tabs>
          <w:tab w:val="num" w:pos="4220"/>
        </w:tabs>
        <w:ind w:left="4220" w:hanging="360"/>
      </w:pPr>
      <w:rPr>
        <w:rFonts w:ascii="Wingdings" w:hAnsi="Wingdings" w:hint="default"/>
      </w:rPr>
    </w:lvl>
    <w:lvl w:ilvl="6" w:tplc="04130001" w:tentative="1">
      <w:start w:val="1"/>
      <w:numFmt w:val="bullet"/>
      <w:lvlText w:val=""/>
      <w:lvlJc w:val="left"/>
      <w:pPr>
        <w:tabs>
          <w:tab w:val="num" w:pos="4940"/>
        </w:tabs>
        <w:ind w:left="4940" w:hanging="360"/>
      </w:pPr>
      <w:rPr>
        <w:rFonts w:ascii="Symbol" w:hAnsi="Symbol" w:hint="default"/>
      </w:rPr>
    </w:lvl>
    <w:lvl w:ilvl="7" w:tplc="04130003" w:tentative="1">
      <w:start w:val="1"/>
      <w:numFmt w:val="bullet"/>
      <w:lvlText w:val="o"/>
      <w:lvlJc w:val="left"/>
      <w:pPr>
        <w:tabs>
          <w:tab w:val="num" w:pos="5660"/>
        </w:tabs>
        <w:ind w:left="5660" w:hanging="360"/>
      </w:pPr>
      <w:rPr>
        <w:rFonts w:ascii="Courier New" w:hAnsi="Courier New" w:cs="Courier New" w:hint="default"/>
      </w:rPr>
    </w:lvl>
    <w:lvl w:ilvl="8" w:tplc="04130005" w:tentative="1">
      <w:start w:val="1"/>
      <w:numFmt w:val="bullet"/>
      <w:lvlText w:val=""/>
      <w:lvlJc w:val="left"/>
      <w:pPr>
        <w:tabs>
          <w:tab w:val="num" w:pos="6380"/>
        </w:tabs>
        <w:ind w:left="6380" w:hanging="360"/>
      </w:pPr>
      <w:rPr>
        <w:rFonts w:ascii="Wingdings" w:hAnsi="Wingdings" w:hint="default"/>
      </w:rPr>
    </w:lvl>
  </w:abstractNum>
  <w:abstractNum w:abstractNumId="19" w15:restartNumberingAfterBreak="0">
    <w:nsid w:val="05C868AF"/>
    <w:multiLevelType w:val="multilevel"/>
    <w:tmpl w:val="B71AEA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60471F5"/>
    <w:multiLevelType w:val="hybridMultilevel"/>
    <w:tmpl w:val="32683476"/>
    <w:lvl w:ilvl="0" w:tplc="E56E5624">
      <w:start w:val="9"/>
      <w:numFmt w:val="bullet"/>
      <w:lvlText w:val="-"/>
      <w:lvlJc w:val="left"/>
      <w:pPr>
        <w:tabs>
          <w:tab w:val="num" w:pos="720"/>
        </w:tabs>
        <w:ind w:left="720" w:hanging="360"/>
      </w:pPr>
      <w:rPr>
        <w:rFonts w:ascii="Arial" w:eastAsia="Times New Roman" w:hAnsi="Arial" w:cs="Arial" w:hint="default"/>
        <w:lang w:val="nl-NL"/>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6243C3E"/>
    <w:multiLevelType w:val="hybridMultilevel"/>
    <w:tmpl w:val="9AB45210"/>
    <w:lvl w:ilvl="0" w:tplc="8F74D370">
      <w:start w:val="1"/>
      <w:numFmt w:val="bullet"/>
      <w:lvlText w:val="-"/>
      <w:lvlJc w:val="left"/>
      <w:pPr>
        <w:ind w:left="360" w:hanging="360"/>
      </w:pPr>
      <w:rPr>
        <w:rFonts w:ascii="Arial" w:eastAsia="Cambria" w:hAnsi="Arial" w:cs="Helvetica"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15:restartNumberingAfterBreak="0">
    <w:nsid w:val="06CE432F"/>
    <w:multiLevelType w:val="multilevel"/>
    <w:tmpl w:val="5C301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79807D0"/>
    <w:multiLevelType w:val="hybridMultilevel"/>
    <w:tmpl w:val="CCF21574"/>
    <w:lvl w:ilvl="0" w:tplc="8F74D370">
      <w:start w:val="1"/>
      <w:numFmt w:val="bullet"/>
      <w:lvlText w:val="-"/>
      <w:lvlJc w:val="left"/>
      <w:pPr>
        <w:ind w:left="360" w:hanging="360"/>
      </w:pPr>
      <w:rPr>
        <w:rFonts w:ascii="Arial" w:eastAsia="Cambria" w:hAnsi="Arial" w:cs="Helvetica" w:hint="default"/>
      </w:rPr>
    </w:lvl>
    <w:lvl w:ilvl="1" w:tplc="8F74D370">
      <w:start w:val="1"/>
      <w:numFmt w:val="bullet"/>
      <w:lvlText w:val="-"/>
      <w:lvlJc w:val="left"/>
      <w:pPr>
        <w:ind w:left="1080" w:hanging="360"/>
      </w:pPr>
      <w:rPr>
        <w:rFonts w:ascii="Arial" w:eastAsia="Cambria" w:hAnsi="Arial" w:cs="Helvetica"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15:restartNumberingAfterBreak="0">
    <w:nsid w:val="09012C93"/>
    <w:multiLevelType w:val="multilevel"/>
    <w:tmpl w:val="08130023"/>
    <w:lvl w:ilvl="0">
      <w:start w:val="1"/>
      <w:numFmt w:val="upperRoman"/>
      <w:pStyle w:val="Kop1"/>
      <w:lvlText w:val="Artikel %1."/>
      <w:lvlJc w:val="left"/>
      <w:pPr>
        <w:tabs>
          <w:tab w:val="num" w:pos="1440"/>
        </w:tabs>
        <w:ind w:left="0" w:firstLine="0"/>
      </w:pPr>
    </w:lvl>
    <w:lvl w:ilvl="1">
      <w:start w:val="1"/>
      <w:numFmt w:val="decimalZero"/>
      <w:pStyle w:val="Kop2"/>
      <w:isLgl/>
      <w:lvlText w:val="Sectie %1.%2"/>
      <w:lvlJc w:val="left"/>
      <w:pPr>
        <w:tabs>
          <w:tab w:val="num" w:pos="1080"/>
        </w:tabs>
        <w:ind w:left="0" w:firstLine="0"/>
      </w:pPr>
    </w:lvl>
    <w:lvl w:ilvl="2">
      <w:start w:val="1"/>
      <w:numFmt w:val="lowerLetter"/>
      <w:pStyle w:val="Kop3"/>
      <w:lvlText w:val="(%3)"/>
      <w:lvlJc w:val="left"/>
      <w:pPr>
        <w:tabs>
          <w:tab w:val="num" w:pos="720"/>
        </w:tabs>
        <w:ind w:left="720" w:hanging="432"/>
      </w:pPr>
    </w:lvl>
    <w:lvl w:ilvl="3">
      <w:start w:val="1"/>
      <w:numFmt w:val="lowerRoman"/>
      <w:pStyle w:val="Kop4"/>
      <w:lvlText w:val="(%4)"/>
      <w:lvlJc w:val="right"/>
      <w:pPr>
        <w:tabs>
          <w:tab w:val="num" w:pos="864"/>
        </w:tabs>
        <w:ind w:left="864" w:hanging="144"/>
      </w:pPr>
    </w:lvl>
    <w:lvl w:ilvl="4">
      <w:start w:val="1"/>
      <w:numFmt w:val="decimal"/>
      <w:pStyle w:val="Kop5"/>
      <w:lvlText w:val="%5)"/>
      <w:lvlJc w:val="left"/>
      <w:pPr>
        <w:tabs>
          <w:tab w:val="num" w:pos="1008"/>
        </w:tabs>
        <w:ind w:left="1008" w:hanging="432"/>
      </w:pPr>
    </w:lvl>
    <w:lvl w:ilvl="5">
      <w:start w:val="1"/>
      <w:numFmt w:val="lowerLetter"/>
      <w:pStyle w:val="Kop6"/>
      <w:lvlText w:val="%6)"/>
      <w:lvlJc w:val="left"/>
      <w:pPr>
        <w:tabs>
          <w:tab w:val="num" w:pos="1152"/>
        </w:tabs>
        <w:ind w:left="1152" w:hanging="432"/>
      </w:pPr>
    </w:lvl>
    <w:lvl w:ilvl="6">
      <w:start w:val="1"/>
      <w:numFmt w:val="lowerRoman"/>
      <w:pStyle w:val="Kop7"/>
      <w:lvlText w:val="%7)"/>
      <w:lvlJc w:val="right"/>
      <w:pPr>
        <w:tabs>
          <w:tab w:val="num" w:pos="1296"/>
        </w:tabs>
        <w:ind w:left="1296" w:hanging="288"/>
      </w:pPr>
    </w:lvl>
    <w:lvl w:ilvl="7">
      <w:start w:val="1"/>
      <w:numFmt w:val="lowerLetter"/>
      <w:pStyle w:val="Kop8"/>
      <w:lvlText w:val="%8."/>
      <w:lvlJc w:val="left"/>
      <w:pPr>
        <w:tabs>
          <w:tab w:val="num" w:pos="1440"/>
        </w:tabs>
        <w:ind w:left="1440" w:hanging="432"/>
      </w:pPr>
    </w:lvl>
    <w:lvl w:ilvl="8">
      <w:start w:val="1"/>
      <w:numFmt w:val="lowerRoman"/>
      <w:pStyle w:val="Kop9"/>
      <w:lvlText w:val="%9."/>
      <w:lvlJc w:val="right"/>
      <w:pPr>
        <w:tabs>
          <w:tab w:val="num" w:pos="1584"/>
        </w:tabs>
        <w:ind w:left="1584" w:hanging="144"/>
      </w:pPr>
    </w:lvl>
  </w:abstractNum>
  <w:abstractNum w:abstractNumId="25" w15:restartNumberingAfterBreak="0">
    <w:nsid w:val="0980189C"/>
    <w:multiLevelType w:val="hybridMultilevel"/>
    <w:tmpl w:val="B9F69A72"/>
    <w:lvl w:ilvl="0" w:tplc="5A2247A8">
      <w:start w:val="1"/>
      <w:numFmt w:val="bullet"/>
      <w:lvlText w:val="-"/>
      <w:lvlJc w:val="left"/>
      <w:pPr>
        <w:ind w:left="720" w:hanging="360"/>
      </w:pPr>
      <w:rPr>
        <w:rFonts w:ascii="Arial" w:eastAsia="Palatino Linotype"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0B211BA4"/>
    <w:multiLevelType w:val="hybridMultilevel"/>
    <w:tmpl w:val="2B829588"/>
    <w:lvl w:ilvl="0" w:tplc="100CF096">
      <w:start w:val="1"/>
      <w:numFmt w:val="decimal"/>
      <w:lvlText w:val="%1"/>
      <w:lvlJc w:val="left"/>
      <w:pPr>
        <w:tabs>
          <w:tab w:val="num" w:pos="397"/>
        </w:tabs>
        <w:ind w:left="397" w:hanging="284"/>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0EF4540F"/>
    <w:multiLevelType w:val="hybridMultilevel"/>
    <w:tmpl w:val="125481D4"/>
    <w:lvl w:ilvl="0" w:tplc="8F74D370">
      <w:start w:val="1"/>
      <w:numFmt w:val="bullet"/>
      <w:lvlText w:val="-"/>
      <w:lvlJc w:val="left"/>
      <w:pPr>
        <w:ind w:left="720" w:hanging="360"/>
      </w:pPr>
      <w:rPr>
        <w:rFonts w:ascii="Arial" w:eastAsia="Cambria" w:hAnsi="Arial" w:cs="Helvetic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103C03B8"/>
    <w:multiLevelType w:val="hybridMultilevel"/>
    <w:tmpl w:val="C2A86072"/>
    <w:lvl w:ilvl="0" w:tplc="73DAF354">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11202F9D"/>
    <w:multiLevelType w:val="multilevel"/>
    <w:tmpl w:val="9A4CC0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14657FA"/>
    <w:multiLevelType w:val="hybridMultilevel"/>
    <w:tmpl w:val="B30094B6"/>
    <w:lvl w:ilvl="0" w:tplc="8F74D370">
      <w:start w:val="1"/>
      <w:numFmt w:val="bullet"/>
      <w:lvlText w:val="-"/>
      <w:lvlJc w:val="left"/>
      <w:pPr>
        <w:ind w:left="360" w:hanging="360"/>
      </w:pPr>
      <w:rPr>
        <w:rFonts w:ascii="Arial" w:eastAsia="Cambria" w:hAnsi="Arial" w:cs="Helvetica" w:hint="default"/>
      </w:rPr>
    </w:lvl>
    <w:lvl w:ilvl="1" w:tplc="8F74D370">
      <w:start w:val="1"/>
      <w:numFmt w:val="bullet"/>
      <w:lvlText w:val="-"/>
      <w:lvlJc w:val="left"/>
      <w:pPr>
        <w:ind w:left="1080" w:hanging="360"/>
      </w:pPr>
      <w:rPr>
        <w:rFonts w:ascii="Arial" w:eastAsia="Cambria" w:hAnsi="Arial" w:cs="Helvetica"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1" w15:restartNumberingAfterBreak="0">
    <w:nsid w:val="12BD7E59"/>
    <w:multiLevelType w:val="hybridMultilevel"/>
    <w:tmpl w:val="C1D6EA8C"/>
    <w:lvl w:ilvl="0" w:tplc="0102FA94">
      <w:numFmt w:val="bullet"/>
      <w:lvlText w:val="-"/>
      <w:lvlJc w:val="left"/>
      <w:pPr>
        <w:tabs>
          <w:tab w:val="num" w:pos="567"/>
        </w:tabs>
        <w:ind w:left="567" w:hanging="207"/>
      </w:pPr>
      <w:rPr>
        <w:rFonts w:ascii="Palatino Linotype" w:eastAsia="Palatino Linotype" w:hAnsi="Palatino Linotype" w:cs="Palatino Linotype"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13EC7E6B"/>
    <w:multiLevelType w:val="hybridMultilevel"/>
    <w:tmpl w:val="00DEB10E"/>
    <w:lvl w:ilvl="0" w:tplc="D46CAF8E">
      <w:numFmt w:val="bullet"/>
      <w:lvlText w:val="-"/>
      <w:lvlJc w:val="left"/>
      <w:pPr>
        <w:ind w:left="757" w:hanging="360"/>
      </w:pPr>
      <w:rPr>
        <w:rFonts w:ascii="Verdana" w:eastAsia="Calibri" w:hAnsi="Verdana" w:cs="Times New Roman" w:hint="default"/>
      </w:rPr>
    </w:lvl>
    <w:lvl w:ilvl="1" w:tplc="02582760">
      <w:numFmt w:val="bullet"/>
      <w:lvlText w:val="-"/>
      <w:lvlJc w:val="left"/>
      <w:pPr>
        <w:tabs>
          <w:tab w:val="num" w:pos="1357"/>
        </w:tabs>
        <w:ind w:left="1401" w:hanging="284"/>
      </w:pPr>
      <w:rPr>
        <w:rFonts w:ascii="Palatino Linotype" w:eastAsia="Palatino Linotype" w:hAnsi="Palatino Linotype" w:cs="Palatino Linotype" w:hint="default"/>
      </w:rPr>
    </w:lvl>
    <w:lvl w:ilvl="2" w:tplc="08130005" w:tentative="1">
      <w:start w:val="1"/>
      <w:numFmt w:val="bullet"/>
      <w:lvlText w:val=""/>
      <w:lvlJc w:val="left"/>
      <w:pPr>
        <w:ind w:left="2197" w:hanging="360"/>
      </w:pPr>
      <w:rPr>
        <w:rFonts w:ascii="Wingdings" w:hAnsi="Wingdings" w:hint="default"/>
      </w:rPr>
    </w:lvl>
    <w:lvl w:ilvl="3" w:tplc="08130001" w:tentative="1">
      <w:start w:val="1"/>
      <w:numFmt w:val="bullet"/>
      <w:lvlText w:val=""/>
      <w:lvlJc w:val="left"/>
      <w:pPr>
        <w:ind w:left="2917" w:hanging="360"/>
      </w:pPr>
      <w:rPr>
        <w:rFonts w:ascii="Symbol" w:hAnsi="Symbol" w:hint="default"/>
      </w:rPr>
    </w:lvl>
    <w:lvl w:ilvl="4" w:tplc="08130003" w:tentative="1">
      <w:start w:val="1"/>
      <w:numFmt w:val="bullet"/>
      <w:lvlText w:val="o"/>
      <w:lvlJc w:val="left"/>
      <w:pPr>
        <w:ind w:left="3637" w:hanging="360"/>
      </w:pPr>
      <w:rPr>
        <w:rFonts w:ascii="Courier New" w:hAnsi="Courier New" w:cs="Courier New" w:hint="default"/>
      </w:rPr>
    </w:lvl>
    <w:lvl w:ilvl="5" w:tplc="08130005" w:tentative="1">
      <w:start w:val="1"/>
      <w:numFmt w:val="bullet"/>
      <w:lvlText w:val=""/>
      <w:lvlJc w:val="left"/>
      <w:pPr>
        <w:ind w:left="4357" w:hanging="360"/>
      </w:pPr>
      <w:rPr>
        <w:rFonts w:ascii="Wingdings" w:hAnsi="Wingdings" w:hint="default"/>
      </w:rPr>
    </w:lvl>
    <w:lvl w:ilvl="6" w:tplc="08130001" w:tentative="1">
      <w:start w:val="1"/>
      <w:numFmt w:val="bullet"/>
      <w:lvlText w:val=""/>
      <w:lvlJc w:val="left"/>
      <w:pPr>
        <w:ind w:left="5077" w:hanging="360"/>
      </w:pPr>
      <w:rPr>
        <w:rFonts w:ascii="Symbol" w:hAnsi="Symbol" w:hint="default"/>
      </w:rPr>
    </w:lvl>
    <w:lvl w:ilvl="7" w:tplc="08130003" w:tentative="1">
      <w:start w:val="1"/>
      <w:numFmt w:val="bullet"/>
      <w:lvlText w:val="o"/>
      <w:lvlJc w:val="left"/>
      <w:pPr>
        <w:ind w:left="5797" w:hanging="360"/>
      </w:pPr>
      <w:rPr>
        <w:rFonts w:ascii="Courier New" w:hAnsi="Courier New" w:cs="Courier New" w:hint="default"/>
      </w:rPr>
    </w:lvl>
    <w:lvl w:ilvl="8" w:tplc="08130005" w:tentative="1">
      <w:start w:val="1"/>
      <w:numFmt w:val="bullet"/>
      <w:lvlText w:val=""/>
      <w:lvlJc w:val="left"/>
      <w:pPr>
        <w:ind w:left="6517" w:hanging="360"/>
      </w:pPr>
      <w:rPr>
        <w:rFonts w:ascii="Wingdings" w:hAnsi="Wingdings" w:hint="default"/>
      </w:rPr>
    </w:lvl>
  </w:abstractNum>
  <w:abstractNum w:abstractNumId="33" w15:restartNumberingAfterBreak="0">
    <w:nsid w:val="14EC5D70"/>
    <w:multiLevelType w:val="hybridMultilevel"/>
    <w:tmpl w:val="D67E3BF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4" w15:restartNumberingAfterBreak="0">
    <w:nsid w:val="154640EB"/>
    <w:multiLevelType w:val="hybridMultilevel"/>
    <w:tmpl w:val="4DB44712"/>
    <w:lvl w:ilvl="0" w:tplc="E13C7A54">
      <w:start w:val="1"/>
      <w:numFmt w:val="decimal"/>
      <w:lvlText w:val="%1."/>
      <w:lvlJc w:val="left"/>
      <w:pPr>
        <w:tabs>
          <w:tab w:val="num" w:pos="720"/>
        </w:tabs>
        <w:ind w:left="720" w:hanging="360"/>
      </w:pPr>
    </w:lvl>
    <w:lvl w:ilvl="1" w:tplc="6A628850" w:tentative="1">
      <w:start w:val="1"/>
      <w:numFmt w:val="decimal"/>
      <w:lvlText w:val="%2."/>
      <w:lvlJc w:val="left"/>
      <w:pPr>
        <w:tabs>
          <w:tab w:val="num" w:pos="1440"/>
        </w:tabs>
        <w:ind w:left="1440" w:hanging="360"/>
      </w:pPr>
    </w:lvl>
    <w:lvl w:ilvl="2" w:tplc="F56CF850" w:tentative="1">
      <w:start w:val="1"/>
      <w:numFmt w:val="decimal"/>
      <w:lvlText w:val="%3."/>
      <w:lvlJc w:val="left"/>
      <w:pPr>
        <w:tabs>
          <w:tab w:val="num" w:pos="2160"/>
        </w:tabs>
        <w:ind w:left="2160" w:hanging="360"/>
      </w:pPr>
    </w:lvl>
    <w:lvl w:ilvl="3" w:tplc="CA22F630" w:tentative="1">
      <w:start w:val="1"/>
      <w:numFmt w:val="decimal"/>
      <w:lvlText w:val="%4."/>
      <w:lvlJc w:val="left"/>
      <w:pPr>
        <w:tabs>
          <w:tab w:val="num" w:pos="2880"/>
        </w:tabs>
        <w:ind w:left="2880" w:hanging="360"/>
      </w:pPr>
    </w:lvl>
    <w:lvl w:ilvl="4" w:tplc="458A1B88" w:tentative="1">
      <w:start w:val="1"/>
      <w:numFmt w:val="decimal"/>
      <w:lvlText w:val="%5."/>
      <w:lvlJc w:val="left"/>
      <w:pPr>
        <w:tabs>
          <w:tab w:val="num" w:pos="3600"/>
        </w:tabs>
        <w:ind w:left="3600" w:hanging="360"/>
      </w:pPr>
    </w:lvl>
    <w:lvl w:ilvl="5" w:tplc="99E0B306" w:tentative="1">
      <w:start w:val="1"/>
      <w:numFmt w:val="decimal"/>
      <w:lvlText w:val="%6."/>
      <w:lvlJc w:val="left"/>
      <w:pPr>
        <w:tabs>
          <w:tab w:val="num" w:pos="4320"/>
        </w:tabs>
        <w:ind w:left="4320" w:hanging="360"/>
      </w:pPr>
    </w:lvl>
    <w:lvl w:ilvl="6" w:tplc="8C82D3DE" w:tentative="1">
      <w:start w:val="1"/>
      <w:numFmt w:val="decimal"/>
      <w:lvlText w:val="%7."/>
      <w:lvlJc w:val="left"/>
      <w:pPr>
        <w:tabs>
          <w:tab w:val="num" w:pos="5040"/>
        </w:tabs>
        <w:ind w:left="5040" w:hanging="360"/>
      </w:pPr>
    </w:lvl>
    <w:lvl w:ilvl="7" w:tplc="9286A66C" w:tentative="1">
      <w:start w:val="1"/>
      <w:numFmt w:val="decimal"/>
      <w:lvlText w:val="%8."/>
      <w:lvlJc w:val="left"/>
      <w:pPr>
        <w:tabs>
          <w:tab w:val="num" w:pos="5760"/>
        </w:tabs>
        <w:ind w:left="5760" w:hanging="360"/>
      </w:pPr>
    </w:lvl>
    <w:lvl w:ilvl="8" w:tplc="E5E0714A" w:tentative="1">
      <w:start w:val="1"/>
      <w:numFmt w:val="decimal"/>
      <w:lvlText w:val="%9."/>
      <w:lvlJc w:val="left"/>
      <w:pPr>
        <w:tabs>
          <w:tab w:val="num" w:pos="6480"/>
        </w:tabs>
        <w:ind w:left="6480" w:hanging="360"/>
      </w:pPr>
    </w:lvl>
  </w:abstractNum>
  <w:abstractNum w:abstractNumId="35" w15:restartNumberingAfterBreak="0">
    <w:nsid w:val="15A3478E"/>
    <w:multiLevelType w:val="hybridMultilevel"/>
    <w:tmpl w:val="E8327966"/>
    <w:lvl w:ilvl="0" w:tplc="698202A6">
      <w:numFmt w:val="bullet"/>
      <w:pStyle w:val="VVKSOOpsomming1"/>
      <w:lvlText w:val="•"/>
      <w:lvlJc w:val="left"/>
      <w:pPr>
        <w:tabs>
          <w:tab w:val="num" w:pos="397"/>
        </w:tabs>
        <w:ind w:left="397" w:hanging="397"/>
      </w:pPr>
      <w:rPr>
        <w:rFonts w:ascii="Arial" w:hAnsi="Aria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62671C9"/>
    <w:multiLevelType w:val="hybridMultilevel"/>
    <w:tmpl w:val="5FB88BB8"/>
    <w:lvl w:ilvl="0" w:tplc="02582760">
      <w:numFmt w:val="bullet"/>
      <w:lvlText w:val="-"/>
      <w:lvlJc w:val="left"/>
      <w:pPr>
        <w:tabs>
          <w:tab w:val="num" w:pos="340"/>
        </w:tabs>
        <w:ind w:left="384" w:hanging="284"/>
      </w:pPr>
      <w:rPr>
        <w:rFonts w:ascii="Palatino Linotype" w:eastAsia="Palatino Linotype" w:hAnsi="Palatino Linotype" w:cs="Palatino Linotype"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77F2335"/>
    <w:multiLevelType w:val="hybridMultilevel"/>
    <w:tmpl w:val="A4060240"/>
    <w:lvl w:ilvl="0" w:tplc="698202A6">
      <w:start w:val="1"/>
      <w:numFmt w:val="bullet"/>
      <w:lvlText w:val="o"/>
      <w:lvlJc w:val="left"/>
      <w:pPr>
        <w:tabs>
          <w:tab w:val="num" w:pos="851"/>
        </w:tabs>
        <w:ind w:left="851" w:hanging="284"/>
      </w:pPr>
      <w:rPr>
        <w:rFonts w:ascii="Courier New" w:hAnsi="Courier New"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8860BEF"/>
    <w:multiLevelType w:val="hybridMultilevel"/>
    <w:tmpl w:val="E6328C8C"/>
    <w:lvl w:ilvl="0" w:tplc="0102FA94">
      <w:numFmt w:val="bullet"/>
      <w:lvlText w:val="-"/>
      <w:lvlJc w:val="left"/>
      <w:pPr>
        <w:tabs>
          <w:tab w:val="num" w:pos="416"/>
        </w:tabs>
        <w:ind w:left="416" w:hanging="207"/>
      </w:pPr>
      <w:rPr>
        <w:rFonts w:ascii="Palatino Linotype" w:eastAsia="Palatino Linotype" w:hAnsi="Palatino Linotype" w:cs="Palatino Linotype" w:hint="default"/>
      </w:rPr>
    </w:lvl>
    <w:lvl w:ilvl="1" w:tplc="04130003">
      <w:start w:val="1"/>
      <w:numFmt w:val="bullet"/>
      <w:lvlText w:val="o"/>
      <w:lvlJc w:val="left"/>
      <w:pPr>
        <w:tabs>
          <w:tab w:val="num" w:pos="722"/>
        </w:tabs>
        <w:ind w:left="722" w:hanging="360"/>
      </w:pPr>
      <w:rPr>
        <w:rFonts w:ascii="Courier New" w:hAnsi="Courier New" w:cs="Courier New" w:hint="default"/>
      </w:rPr>
    </w:lvl>
    <w:lvl w:ilvl="2" w:tplc="04130005">
      <w:start w:val="1"/>
      <w:numFmt w:val="bullet"/>
      <w:lvlText w:val=""/>
      <w:lvlJc w:val="left"/>
      <w:pPr>
        <w:tabs>
          <w:tab w:val="num" w:pos="1442"/>
        </w:tabs>
        <w:ind w:left="1442" w:hanging="360"/>
      </w:pPr>
      <w:rPr>
        <w:rFonts w:ascii="Wingdings" w:hAnsi="Wingdings" w:hint="default"/>
      </w:rPr>
    </w:lvl>
    <w:lvl w:ilvl="3" w:tplc="04130001" w:tentative="1">
      <w:start w:val="1"/>
      <w:numFmt w:val="bullet"/>
      <w:lvlText w:val=""/>
      <w:lvlJc w:val="left"/>
      <w:pPr>
        <w:tabs>
          <w:tab w:val="num" w:pos="2162"/>
        </w:tabs>
        <w:ind w:left="2162" w:hanging="360"/>
      </w:pPr>
      <w:rPr>
        <w:rFonts w:ascii="Symbol" w:hAnsi="Symbol" w:hint="default"/>
      </w:rPr>
    </w:lvl>
    <w:lvl w:ilvl="4" w:tplc="04130003" w:tentative="1">
      <w:start w:val="1"/>
      <w:numFmt w:val="bullet"/>
      <w:lvlText w:val="o"/>
      <w:lvlJc w:val="left"/>
      <w:pPr>
        <w:tabs>
          <w:tab w:val="num" w:pos="2882"/>
        </w:tabs>
        <w:ind w:left="2882" w:hanging="360"/>
      </w:pPr>
      <w:rPr>
        <w:rFonts w:ascii="Courier New" w:hAnsi="Courier New" w:cs="Courier New" w:hint="default"/>
      </w:rPr>
    </w:lvl>
    <w:lvl w:ilvl="5" w:tplc="04130005" w:tentative="1">
      <w:start w:val="1"/>
      <w:numFmt w:val="bullet"/>
      <w:lvlText w:val=""/>
      <w:lvlJc w:val="left"/>
      <w:pPr>
        <w:tabs>
          <w:tab w:val="num" w:pos="3602"/>
        </w:tabs>
        <w:ind w:left="3602" w:hanging="360"/>
      </w:pPr>
      <w:rPr>
        <w:rFonts w:ascii="Wingdings" w:hAnsi="Wingdings" w:hint="default"/>
      </w:rPr>
    </w:lvl>
    <w:lvl w:ilvl="6" w:tplc="04130001" w:tentative="1">
      <w:start w:val="1"/>
      <w:numFmt w:val="bullet"/>
      <w:lvlText w:val=""/>
      <w:lvlJc w:val="left"/>
      <w:pPr>
        <w:tabs>
          <w:tab w:val="num" w:pos="4322"/>
        </w:tabs>
        <w:ind w:left="4322" w:hanging="360"/>
      </w:pPr>
      <w:rPr>
        <w:rFonts w:ascii="Symbol" w:hAnsi="Symbol" w:hint="default"/>
      </w:rPr>
    </w:lvl>
    <w:lvl w:ilvl="7" w:tplc="04130003" w:tentative="1">
      <w:start w:val="1"/>
      <w:numFmt w:val="bullet"/>
      <w:lvlText w:val="o"/>
      <w:lvlJc w:val="left"/>
      <w:pPr>
        <w:tabs>
          <w:tab w:val="num" w:pos="5042"/>
        </w:tabs>
        <w:ind w:left="5042" w:hanging="360"/>
      </w:pPr>
      <w:rPr>
        <w:rFonts w:ascii="Courier New" w:hAnsi="Courier New" w:cs="Courier New" w:hint="default"/>
      </w:rPr>
    </w:lvl>
    <w:lvl w:ilvl="8" w:tplc="04130005" w:tentative="1">
      <w:start w:val="1"/>
      <w:numFmt w:val="bullet"/>
      <w:lvlText w:val=""/>
      <w:lvlJc w:val="left"/>
      <w:pPr>
        <w:tabs>
          <w:tab w:val="num" w:pos="5762"/>
        </w:tabs>
        <w:ind w:left="5762" w:hanging="360"/>
      </w:pPr>
      <w:rPr>
        <w:rFonts w:ascii="Wingdings" w:hAnsi="Wingdings" w:hint="default"/>
      </w:rPr>
    </w:lvl>
  </w:abstractNum>
  <w:abstractNum w:abstractNumId="39" w15:restartNumberingAfterBreak="0">
    <w:nsid w:val="18FB0CC6"/>
    <w:multiLevelType w:val="multilevel"/>
    <w:tmpl w:val="692E7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D905F65"/>
    <w:multiLevelType w:val="hybridMultilevel"/>
    <w:tmpl w:val="08A86EBA"/>
    <w:lvl w:ilvl="0" w:tplc="62304AC6">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1F431717"/>
    <w:multiLevelType w:val="hybridMultilevel"/>
    <w:tmpl w:val="E5A203E8"/>
    <w:lvl w:ilvl="0" w:tplc="84842608">
      <w:numFmt w:val="bullet"/>
      <w:lvlText w:val="-"/>
      <w:lvlJc w:val="left"/>
      <w:pPr>
        <w:ind w:left="360" w:hanging="360"/>
      </w:pPr>
      <w:rPr>
        <w:rFonts w:ascii="Constantia" w:eastAsia="Constantia" w:hAnsi="Constantia" w:cs="Constantia" w:hint="default"/>
      </w:rPr>
    </w:lvl>
    <w:lvl w:ilvl="1" w:tplc="08130003" w:tentative="1">
      <w:start w:val="1"/>
      <w:numFmt w:val="bullet"/>
      <w:lvlText w:val="o"/>
      <w:lvlJc w:val="left"/>
      <w:pPr>
        <w:ind w:left="360" w:hanging="360"/>
      </w:pPr>
      <w:rPr>
        <w:rFonts w:ascii="Courier New" w:hAnsi="Courier New" w:cs="Courier New" w:hint="default"/>
      </w:rPr>
    </w:lvl>
    <w:lvl w:ilvl="2" w:tplc="08130005" w:tentative="1">
      <w:start w:val="1"/>
      <w:numFmt w:val="bullet"/>
      <w:lvlText w:val=""/>
      <w:lvlJc w:val="left"/>
      <w:pPr>
        <w:ind w:left="1080" w:hanging="360"/>
      </w:pPr>
      <w:rPr>
        <w:rFonts w:ascii="Wingdings" w:hAnsi="Wingdings" w:hint="default"/>
      </w:rPr>
    </w:lvl>
    <w:lvl w:ilvl="3" w:tplc="08130001" w:tentative="1">
      <w:start w:val="1"/>
      <w:numFmt w:val="bullet"/>
      <w:lvlText w:val=""/>
      <w:lvlJc w:val="left"/>
      <w:pPr>
        <w:ind w:left="1800" w:hanging="360"/>
      </w:pPr>
      <w:rPr>
        <w:rFonts w:ascii="Symbol" w:hAnsi="Symbol" w:hint="default"/>
      </w:rPr>
    </w:lvl>
    <w:lvl w:ilvl="4" w:tplc="08130003" w:tentative="1">
      <w:start w:val="1"/>
      <w:numFmt w:val="bullet"/>
      <w:lvlText w:val="o"/>
      <w:lvlJc w:val="left"/>
      <w:pPr>
        <w:ind w:left="2520" w:hanging="360"/>
      </w:pPr>
      <w:rPr>
        <w:rFonts w:ascii="Courier New" w:hAnsi="Courier New" w:cs="Courier New" w:hint="default"/>
      </w:rPr>
    </w:lvl>
    <w:lvl w:ilvl="5" w:tplc="08130005" w:tentative="1">
      <w:start w:val="1"/>
      <w:numFmt w:val="bullet"/>
      <w:lvlText w:val=""/>
      <w:lvlJc w:val="left"/>
      <w:pPr>
        <w:ind w:left="3240" w:hanging="360"/>
      </w:pPr>
      <w:rPr>
        <w:rFonts w:ascii="Wingdings" w:hAnsi="Wingdings" w:hint="default"/>
      </w:rPr>
    </w:lvl>
    <w:lvl w:ilvl="6" w:tplc="08130001" w:tentative="1">
      <w:start w:val="1"/>
      <w:numFmt w:val="bullet"/>
      <w:lvlText w:val=""/>
      <w:lvlJc w:val="left"/>
      <w:pPr>
        <w:ind w:left="3960" w:hanging="360"/>
      </w:pPr>
      <w:rPr>
        <w:rFonts w:ascii="Symbol" w:hAnsi="Symbol" w:hint="default"/>
      </w:rPr>
    </w:lvl>
    <w:lvl w:ilvl="7" w:tplc="08130003" w:tentative="1">
      <w:start w:val="1"/>
      <w:numFmt w:val="bullet"/>
      <w:lvlText w:val="o"/>
      <w:lvlJc w:val="left"/>
      <w:pPr>
        <w:ind w:left="4680" w:hanging="360"/>
      </w:pPr>
      <w:rPr>
        <w:rFonts w:ascii="Courier New" w:hAnsi="Courier New" w:cs="Courier New" w:hint="default"/>
      </w:rPr>
    </w:lvl>
    <w:lvl w:ilvl="8" w:tplc="08130005" w:tentative="1">
      <w:start w:val="1"/>
      <w:numFmt w:val="bullet"/>
      <w:lvlText w:val=""/>
      <w:lvlJc w:val="left"/>
      <w:pPr>
        <w:ind w:left="5400" w:hanging="360"/>
      </w:pPr>
      <w:rPr>
        <w:rFonts w:ascii="Wingdings" w:hAnsi="Wingdings" w:hint="default"/>
      </w:rPr>
    </w:lvl>
  </w:abstractNum>
  <w:abstractNum w:abstractNumId="42" w15:restartNumberingAfterBreak="0">
    <w:nsid w:val="1F872A76"/>
    <w:multiLevelType w:val="hybridMultilevel"/>
    <w:tmpl w:val="7C8A25B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22CE7443"/>
    <w:multiLevelType w:val="hybridMultilevel"/>
    <w:tmpl w:val="9DB82F8C"/>
    <w:lvl w:ilvl="0" w:tplc="62304AC6">
      <w:numFmt w:val="bullet"/>
      <w:lvlText w:val="-"/>
      <w:lvlJc w:val="left"/>
      <w:pPr>
        <w:ind w:left="360" w:hanging="360"/>
      </w:pPr>
      <w:rPr>
        <w:rFonts w:ascii="Arial" w:eastAsia="Calibri"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4" w15:restartNumberingAfterBreak="0">
    <w:nsid w:val="23966F86"/>
    <w:multiLevelType w:val="hybridMultilevel"/>
    <w:tmpl w:val="7B18D83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5" w15:restartNumberingAfterBreak="0">
    <w:nsid w:val="259D3F1D"/>
    <w:multiLevelType w:val="hybridMultilevel"/>
    <w:tmpl w:val="56A6993C"/>
    <w:lvl w:ilvl="0" w:tplc="5C7C8834">
      <w:start w:val="1"/>
      <w:numFmt w:val="bullet"/>
      <w:lvlText w:val="-"/>
      <w:lvlJc w:val="left"/>
      <w:pPr>
        <w:ind w:left="360" w:hanging="360"/>
      </w:pPr>
      <w:rPr>
        <w:rFonts w:ascii="Calibri" w:eastAsia="Calibri" w:hAnsi="Calibri"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6" w15:restartNumberingAfterBreak="0">
    <w:nsid w:val="273B4CF3"/>
    <w:multiLevelType w:val="hybridMultilevel"/>
    <w:tmpl w:val="B97C694C"/>
    <w:lvl w:ilvl="0" w:tplc="D46CAF8E">
      <w:numFmt w:val="bullet"/>
      <w:lvlText w:val="-"/>
      <w:lvlJc w:val="left"/>
      <w:pPr>
        <w:ind w:left="360" w:hanging="360"/>
      </w:pPr>
      <w:rPr>
        <w:rFonts w:ascii="Verdana" w:eastAsia="Calibri" w:hAnsi="Verdana"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7" w15:restartNumberingAfterBreak="0">
    <w:nsid w:val="281850D5"/>
    <w:multiLevelType w:val="hybridMultilevel"/>
    <w:tmpl w:val="70BA30A4"/>
    <w:lvl w:ilvl="0" w:tplc="5A2247A8">
      <w:start w:val="1"/>
      <w:numFmt w:val="bullet"/>
      <w:lvlText w:val="-"/>
      <w:lvlJc w:val="left"/>
      <w:pPr>
        <w:ind w:left="720" w:hanging="360"/>
      </w:pPr>
      <w:rPr>
        <w:rFonts w:ascii="Arial" w:eastAsia="Palatino Linotype"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290D0339"/>
    <w:multiLevelType w:val="hybridMultilevel"/>
    <w:tmpl w:val="E7380B38"/>
    <w:lvl w:ilvl="0" w:tplc="8F74D370">
      <w:start w:val="1"/>
      <w:numFmt w:val="bullet"/>
      <w:lvlText w:val="-"/>
      <w:lvlJc w:val="left"/>
      <w:pPr>
        <w:ind w:left="720" w:hanging="360"/>
      </w:pPr>
      <w:rPr>
        <w:rFonts w:ascii="Arial" w:eastAsia="Cambria" w:hAnsi="Arial" w:cs="Helvetic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15:restartNumberingAfterBreak="0">
    <w:nsid w:val="292531CB"/>
    <w:multiLevelType w:val="multilevel"/>
    <w:tmpl w:val="F2DEB42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0" w15:restartNumberingAfterBreak="0">
    <w:nsid w:val="2B8250D6"/>
    <w:multiLevelType w:val="hybridMultilevel"/>
    <w:tmpl w:val="35AC616A"/>
    <w:lvl w:ilvl="0" w:tplc="62304AC6">
      <w:numFmt w:val="bullet"/>
      <w:lvlText w:val="-"/>
      <w:lvlJc w:val="left"/>
      <w:pPr>
        <w:ind w:left="360" w:hanging="360"/>
      </w:pPr>
      <w:rPr>
        <w:rFonts w:ascii="Arial" w:eastAsia="Calibri"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1" w15:restartNumberingAfterBreak="0">
    <w:nsid w:val="2C9B64E3"/>
    <w:multiLevelType w:val="hybridMultilevel"/>
    <w:tmpl w:val="4D82E83A"/>
    <w:lvl w:ilvl="0" w:tplc="D46CAF8E">
      <w:numFmt w:val="bullet"/>
      <w:lvlText w:val="-"/>
      <w:lvlJc w:val="left"/>
      <w:pPr>
        <w:ind w:left="360" w:hanging="360"/>
      </w:pPr>
      <w:rPr>
        <w:rFonts w:ascii="Verdana" w:eastAsia="Calibri" w:hAnsi="Verdana"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2" w15:restartNumberingAfterBreak="0">
    <w:nsid w:val="2ECF7105"/>
    <w:multiLevelType w:val="hybridMultilevel"/>
    <w:tmpl w:val="794A90D8"/>
    <w:lvl w:ilvl="0" w:tplc="8F74D370">
      <w:start w:val="1"/>
      <w:numFmt w:val="bullet"/>
      <w:lvlText w:val="-"/>
      <w:lvlJc w:val="left"/>
      <w:pPr>
        <w:ind w:left="720" w:hanging="360"/>
      </w:pPr>
      <w:rPr>
        <w:rFonts w:ascii="Arial" w:eastAsia="Cambria" w:hAnsi="Arial" w:cs="Helvetica"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 w15:restartNumberingAfterBreak="0">
    <w:nsid w:val="2F614ACD"/>
    <w:multiLevelType w:val="multilevel"/>
    <w:tmpl w:val="7B50239C"/>
    <w:lvl w:ilvl="0">
      <w:start w:val="1"/>
      <w:numFmt w:val="bullet"/>
      <w:pStyle w:val="Standniveaus"/>
      <w:lvlText w:val=""/>
      <w:lvlJc w:val="left"/>
      <w:pPr>
        <w:tabs>
          <w:tab w:val="num" w:pos="567"/>
        </w:tabs>
        <w:ind w:left="567" w:hanging="567"/>
      </w:pPr>
      <w:rPr>
        <w:rFonts w:ascii="Wingdings" w:hAnsi="Wingdings"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Univers" w:hAnsi="Univers" w:hint="default"/>
      </w:rPr>
    </w:lvl>
    <w:lvl w:ilvl="4">
      <w:start w:val="1"/>
      <w:numFmt w:val="none"/>
      <w:lvlText w:val=""/>
      <w:lvlJc w:val="left"/>
      <w:pPr>
        <w:tabs>
          <w:tab w:val="num" w:pos="2552"/>
        </w:tabs>
        <w:ind w:left="2552" w:hanging="567"/>
      </w:pPr>
      <w:rPr>
        <w:rFonts w:hint="default"/>
      </w:rPr>
    </w:lvl>
    <w:lvl w:ilvl="5">
      <w:start w:val="1"/>
      <w:numFmt w:val="none"/>
      <w:lvlText w:val=""/>
      <w:lvlJc w:val="left"/>
      <w:pPr>
        <w:tabs>
          <w:tab w:val="num" w:pos="3119"/>
        </w:tabs>
        <w:ind w:left="3119" w:hanging="567"/>
      </w:pPr>
      <w:rPr>
        <w:rFonts w:hint="default"/>
      </w:rPr>
    </w:lvl>
    <w:lvl w:ilvl="6">
      <w:start w:val="1"/>
      <w:numFmt w:val="none"/>
      <w:lvlText w:val=""/>
      <w:lvlJc w:val="left"/>
      <w:pPr>
        <w:tabs>
          <w:tab w:val="num" w:pos="3686"/>
        </w:tabs>
        <w:ind w:left="3686" w:hanging="567"/>
      </w:pPr>
      <w:rPr>
        <w:rFonts w:hint="default"/>
      </w:rPr>
    </w:lvl>
    <w:lvl w:ilvl="7">
      <w:start w:val="1"/>
      <w:numFmt w:val="none"/>
      <w:lvlText w:val=""/>
      <w:lvlJc w:val="left"/>
      <w:pPr>
        <w:tabs>
          <w:tab w:val="num" w:pos="4253"/>
        </w:tabs>
        <w:ind w:left="4253" w:hanging="567"/>
      </w:pPr>
      <w:rPr>
        <w:rFonts w:hint="default"/>
      </w:rPr>
    </w:lvl>
    <w:lvl w:ilvl="8">
      <w:start w:val="1"/>
      <w:numFmt w:val="none"/>
      <w:lvlText w:val=""/>
      <w:lvlJc w:val="left"/>
      <w:pPr>
        <w:tabs>
          <w:tab w:val="num" w:pos="4820"/>
        </w:tabs>
        <w:ind w:left="4820" w:hanging="567"/>
      </w:pPr>
      <w:rPr>
        <w:rFonts w:hint="default"/>
      </w:rPr>
    </w:lvl>
  </w:abstractNum>
  <w:abstractNum w:abstractNumId="54" w15:restartNumberingAfterBreak="0">
    <w:nsid w:val="3332528D"/>
    <w:multiLevelType w:val="hybridMultilevel"/>
    <w:tmpl w:val="4ED469C0"/>
    <w:lvl w:ilvl="0" w:tplc="8F74D370">
      <w:start w:val="1"/>
      <w:numFmt w:val="bullet"/>
      <w:lvlText w:val="-"/>
      <w:lvlJc w:val="left"/>
      <w:pPr>
        <w:ind w:left="360" w:hanging="360"/>
      </w:pPr>
      <w:rPr>
        <w:rFonts w:ascii="Arial" w:eastAsia="Cambria" w:hAnsi="Arial" w:cs="Helvetic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355032D"/>
    <w:multiLevelType w:val="multilevel"/>
    <w:tmpl w:val="E3CCA1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58A1C3F"/>
    <w:multiLevelType w:val="hybridMultilevel"/>
    <w:tmpl w:val="D584C460"/>
    <w:lvl w:ilvl="0" w:tplc="62304AC6">
      <w:numFmt w:val="bullet"/>
      <w:lvlText w:val="-"/>
      <w:lvlJc w:val="left"/>
      <w:pPr>
        <w:ind w:left="360" w:hanging="360"/>
      </w:pPr>
      <w:rPr>
        <w:rFonts w:ascii="Arial" w:eastAsia="Calibri" w:hAnsi="Arial" w:cs="Arial" w:hint="default"/>
      </w:rPr>
    </w:lvl>
    <w:lvl w:ilvl="1" w:tplc="04C4256E">
      <w:numFmt w:val="bullet"/>
      <w:lvlText w:val="-"/>
      <w:lvlJc w:val="left"/>
      <w:pPr>
        <w:tabs>
          <w:tab w:val="num" w:pos="833"/>
        </w:tabs>
        <w:ind w:left="833" w:hanging="113"/>
      </w:pPr>
      <w:rPr>
        <w:rFonts w:ascii="Palatino Linotype" w:eastAsia="Times New Roman" w:hAnsi="Palatino Linotype"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7" w15:restartNumberingAfterBreak="0">
    <w:nsid w:val="386419D1"/>
    <w:multiLevelType w:val="multilevel"/>
    <w:tmpl w:val="5762D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9D02D49"/>
    <w:multiLevelType w:val="hybridMultilevel"/>
    <w:tmpl w:val="ECF65002"/>
    <w:lvl w:ilvl="0" w:tplc="8F74D370">
      <w:start w:val="1"/>
      <w:numFmt w:val="bullet"/>
      <w:lvlText w:val="-"/>
      <w:lvlJc w:val="left"/>
      <w:pPr>
        <w:ind w:left="360" w:hanging="360"/>
      </w:pPr>
      <w:rPr>
        <w:rFonts w:ascii="Arial" w:eastAsia="Cambria" w:hAnsi="Arial" w:cs="Helvetic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3C4865F3"/>
    <w:multiLevelType w:val="hybridMultilevel"/>
    <w:tmpl w:val="DAD01006"/>
    <w:lvl w:ilvl="0" w:tplc="01DEF350">
      <w:start w:val="1"/>
      <w:numFmt w:val="bullet"/>
      <w:lvlText w:val="-"/>
      <w:lvlJc w:val="left"/>
      <w:pPr>
        <w:tabs>
          <w:tab w:val="num" w:pos="720"/>
        </w:tabs>
        <w:ind w:left="720" w:hanging="360"/>
      </w:pPr>
      <w:rPr>
        <w:rFonts w:ascii="Times New Roman" w:hAnsi="Times New Roman" w:hint="default"/>
      </w:rPr>
    </w:lvl>
    <w:lvl w:ilvl="1" w:tplc="F26CD35C" w:tentative="1">
      <w:start w:val="1"/>
      <w:numFmt w:val="bullet"/>
      <w:lvlText w:val="-"/>
      <w:lvlJc w:val="left"/>
      <w:pPr>
        <w:tabs>
          <w:tab w:val="num" w:pos="1440"/>
        </w:tabs>
        <w:ind w:left="1440" w:hanging="360"/>
      </w:pPr>
      <w:rPr>
        <w:rFonts w:ascii="Times New Roman" w:hAnsi="Times New Roman" w:hint="default"/>
      </w:rPr>
    </w:lvl>
    <w:lvl w:ilvl="2" w:tplc="285A68A6" w:tentative="1">
      <w:start w:val="1"/>
      <w:numFmt w:val="bullet"/>
      <w:lvlText w:val="-"/>
      <w:lvlJc w:val="left"/>
      <w:pPr>
        <w:tabs>
          <w:tab w:val="num" w:pos="2160"/>
        </w:tabs>
        <w:ind w:left="2160" w:hanging="360"/>
      </w:pPr>
      <w:rPr>
        <w:rFonts w:ascii="Times New Roman" w:hAnsi="Times New Roman" w:hint="default"/>
      </w:rPr>
    </w:lvl>
    <w:lvl w:ilvl="3" w:tplc="2A72C034" w:tentative="1">
      <w:start w:val="1"/>
      <w:numFmt w:val="bullet"/>
      <w:lvlText w:val="-"/>
      <w:lvlJc w:val="left"/>
      <w:pPr>
        <w:tabs>
          <w:tab w:val="num" w:pos="2880"/>
        </w:tabs>
        <w:ind w:left="2880" w:hanging="360"/>
      </w:pPr>
      <w:rPr>
        <w:rFonts w:ascii="Times New Roman" w:hAnsi="Times New Roman" w:hint="default"/>
      </w:rPr>
    </w:lvl>
    <w:lvl w:ilvl="4" w:tplc="1628711C" w:tentative="1">
      <w:start w:val="1"/>
      <w:numFmt w:val="bullet"/>
      <w:lvlText w:val="-"/>
      <w:lvlJc w:val="left"/>
      <w:pPr>
        <w:tabs>
          <w:tab w:val="num" w:pos="3600"/>
        </w:tabs>
        <w:ind w:left="3600" w:hanging="360"/>
      </w:pPr>
      <w:rPr>
        <w:rFonts w:ascii="Times New Roman" w:hAnsi="Times New Roman" w:hint="default"/>
      </w:rPr>
    </w:lvl>
    <w:lvl w:ilvl="5" w:tplc="A5CAAE9A" w:tentative="1">
      <w:start w:val="1"/>
      <w:numFmt w:val="bullet"/>
      <w:lvlText w:val="-"/>
      <w:lvlJc w:val="left"/>
      <w:pPr>
        <w:tabs>
          <w:tab w:val="num" w:pos="4320"/>
        </w:tabs>
        <w:ind w:left="4320" w:hanging="360"/>
      </w:pPr>
      <w:rPr>
        <w:rFonts w:ascii="Times New Roman" w:hAnsi="Times New Roman" w:hint="default"/>
      </w:rPr>
    </w:lvl>
    <w:lvl w:ilvl="6" w:tplc="C8809396" w:tentative="1">
      <w:start w:val="1"/>
      <w:numFmt w:val="bullet"/>
      <w:lvlText w:val="-"/>
      <w:lvlJc w:val="left"/>
      <w:pPr>
        <w:tabs>
          <w:tab w:val="num" w:pos="5040"/>
        </w:tabs>
        <w:ind w:left="5040" w:hanging="360"/>
      </w:pPr>
      <w:rPr>
        <w:rFonts w:ascii="Times New Roman" w:hAnsi="Times New Roman" w:hint="default"/>
      </w:rPr>
    </w:lvl>
    <w:lvl w:ilvl="7" w:tplc="4CF61272" w:tentative="1">
      <w:start w:val="1"/>
      <w:numFmt w:val="bullet"/>
      <w:lvlText w:val="-"/>
      <w:lvlJc w:val="left"/>
      <w:pPr>
        <w:tabs>
          <w:tab w:val="num" w:pos="5760"/>
        </w:tabs>
        <w:ind w:left="5760" w:hanging="360"/>
      </w:pPr>
      <w:rPr>
        <w:rFonts w:ascii="Times New Roman" w:hAnsi="Times New Roman" w:hint="default"/>
      </w:rPr>
    </w:lvl>
    <w:lvl w:ilvl="8" w:tplc="17AA4D3A" w:tentative="1">
      <w:start w:val="1"/>
      <w:numFmt w:val="bullet"/>
      <w:lvlText w:val="-"/>
      <w:lvlJc w:val="left"/>
      <w:pPr>
        <w:tabs>
          <w:tab w:val="num" w:pos="6480"/>
        </w:tabs>
        <w:ind w:left="6480" w:hanging="360"/>
      </w:pPr>
      <w:rPr>
        <w:rFonts w:ascii="Times New Roman" w:hAnsi="Times New Roman" w:hint="default"/>
      </w:rPr>
    </w:lvl>
  </w:abstractNum>
  <w:abstractNum w:abstractNumId="60" w15:restartNumberingAfterBreak="0">
    <w:nsid w:val="3E4C2B32"/>
    <w:multiLevelType w:val="hybridMultilevel"/>
    <w:tmpl w:val="9804733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1" w15:restartNumberingAfterBreak="0">
    <w:nsid w:val="3EA32F12"/>
    <w:multiLevelType w:val="hybridMultilevel"/>
    <w:tmpl w:val="0D0E4184"/>
    <w:lvl w:ilvl="0" w:tplc="8F74D370">
      <w:start w:val="1"/>
      <w:numFmt w:val="bullet"/>
      <w:lvlText w:val="-"/>
      <w:lvlJc w:val="left"/>
      <w:pPr>
        <w:ind w:left="360" w:hanging="360"/>
      </w:pPr>
      <w:rPr>
        <w:rFonts w:ascii="Arial" w:eastAsia="Cambria" w:hAnsi="Arial" w:cs="Helvetica" w:hint="default"/>
      </w:rPr>
    </w:lvl>
    <w:lvl w:ilvl="1" w:tplc="8F74D370">
      <w:start w:val="1"/>
      <w:numFmt w:val="bullet"/>
      <w:lvlText w:val="-"/>
      <w:lvlJc w:val="left"/>
      <w:pPr>
        <w:ind w:left="1080" w:hanging="360"/>
      </w:pPr>
      <w:rPr>
        <w:rFonts w:ascii="Arial" w:eastAsia="Cambria" w:hAnsi="Arial" w:cs="Helvetica"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2" w15:restartNumberingAfterBreak="0">
    <w:nsid w:val="4057168B"/>
    <w:multiLevelType w:val="hybridMultilevel"/>
    <w:tmpl w:val="901E31D8"/>
    <w:lvl w:ilvl="0" w:tplc="6EAE6822">
      <w:start w:val="1"/>
      <w:numFmt w:val="decimal"/>
      <w:lvlText w:val="%1"/>
      <w:lvlJc w:val="left"/>
      <w:pPr>
        <w:tabs>
          <w:tab w:val="num" w:pos="720"/>
        </w:tabs>
        <w:ind w:left="720" w:hanging="360"/>
      </w:pPr>
      <w:rPr>
        <w:rFonts w:cs="Times New Roman" w:hint="default"/>
      </w:rPr>
    </w:lvl>
    <w:lvl w:ilvl="1" w:tplc="99FCD134">
      <w:start w:val="1"/>
      <w:numFmt w:val="bullet"/>
      <w:lvlText w:val="-"/>
      <w:lvlJc w:val="left"/>
      <w:pPr>
        <w:tabs>
          <w:tab w:val="num" w:pos="1307"/>
        </w:tabs>
        <w:ind w:left="1307" w:hanging="227"/>
      </w:pPr>
      <w:rPr>
        <w:rFonts w:ascii="Times New Roman" w:eastAsia="Times New Roman" w:hAnsi="Times New Roman"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41DF51CD"/>
    <w:multiLevelType w:val="multilevel"/>
    <w:tmpl w:val="9C3E677C"/>
    <w:lvl w:ilvl="0">
      <w:start w:val="1"/>
      <w:numFmt w:val="bullet"/>
      <w:pStyle w:val="Insprniveaus"/>
      <w:lvlText w:val=""/>
      <w:lvlJc w:val="left"/>
      <w:pPr>
        <w:tabs>
          <w:tab w:val="num" w:pos="1134"/>
        </w:tabs>
        <w:ind w:left="1134" w:hanging="567"/>
      </w:pPr>
      <w:rPr>
        <w:rFonts w:ascii="Wingdings" w:hAnsi="Wingdings" w:hint="default"/>
      </w:rPr>
    </w:lvl>
    <w:lvl w:ilvl="1">
      <w:start w:val="1"/>
      <w:numFmt w:val="bullet"/>
      <w:lvlText w:val=""/>
      <w:lvlJc w:val="left"/>
      <w:pPr>
        <w:tabs>
          <w:tab w:val="num" w:pos="1701"/>
        </w:tabs>
        <w:ind w:left="1701" w:hanging="567"/>
      </w:pPr>
      <w:rPr>
        <w:rFonts w:ascii="Symbol" w:hAnsi="Symbol"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835"/>
        </w:tabs>
        <w:ind w:left="2835" w:hanging="567"/>
      </w:pPr>
      <w:rPr>
        <w:rFonts w:ascii="Univers" w:hAnsi="Univers" w:hint="default"/>
      </w:rPr>
    </w:lvl>
    <w:lvl w:ilvl="4">
      <w:start w:val="1"/>
      <w:numFmt w:val="none"/>
      <w:lvlText w:val=""/>
      <w:lvlJc w:val="left"/>
      <w:pPr>
        <w:tabs>
          <w:tab w:val="num" w:pos="3119"/>
        </w:tabs>
        <w:ind w:left="3119" w:hanging="567"/>
      </w:pPr>
      <w:rPr>
        <w:rFonts w:hint="default"/>
      </w:rPr>
    </w:lvl>
    <w:lvl w:ilvl="5">
      <w:start w:val="1"/>
      <w:numFmt w:val="none"/>
      <w:lvlText w:val=""/>
      <w:lvlJc w:val="left"/>
      <w:pPr>
        <w:tabs>
          <w:tab w:val="num" w:pos="3686"/>
        </w:tabs>
        <w:ind w:left="3686" w:hanging="567"/>
      </w:pPr>
      <w:rPr>
        <w:rFonts w:hint="default"/>
      </w:rPr>
    </w:lvl>
    <w:lvl w:ilvl="6">
      <w:start w:val="1"/>
      <w:numFmt w:val="none"/>
      <w:lvlText w:val=""/>
      <w:lvlJc w:val="left"/>
      <w:pPr>
        <w:tabs>
          <w:tab w:val="num" w:pos="4253"/>
        </w:tabs>
        <w:ind w:left="4253" w:hanging="567"/>
      </w:pPr>
      <w:rPr>
        <w:rFonts w:hint="default"/>
      </w:rPr>
    </w:lvl>
    <w:lvl w:ilvl="7">
      <w:start w:val="1"/>
      <w:numFmt w:val="none"/>
      <w:lvlText w:val=""/>
      <w:lvlJc w:val="left"/>
      <w:pPr>
        <w:tabs>
          <w:tab w:val="num" w:pos="4820"/>
        </w:tabs>
        <w:ind w:left="4820" w:hanging="567"/>
      </w:pPr>
      <w:rPr>
        <w:rFonts w:hint="default"/>
      </w:rPr>
    </w:lvl>
    <w:lvl w:ilvl="8">
      <w:start w:val="1"/>
      <w:numFmt w:val="none"/>
      <w:lvlText w:val=""/>
      <w:lvlJc w:val="left"/>
      <w:pPr>
        <w:tabs>
          <w:tab w:val="num" w:pos="5387"/>
        </w:tabs>
        <w:ind w:left="5387" w:hanging="567"/>
      </w:pPr>
      <w:rPr>
        <w:rFonts w:hint="default"/>
      </w:rPr>
    </w:lvl>
  </w:abstractNum>
  <w:abstractNum w:abstractNumId="64" w15:restartNumberingAfterBreak="0">
    <w:nsid w:val="42404743"/>
    <w:multiLevelType w:val="multilevel"/>
    <w:tmpl w:val="1C565E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40D6D36"/>
    <w:multiLevelType w:val="hybridMultilevel"/>
    <w:tmpl w:val="DEFCE73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6" w15:restartNumberingAfterBreak="0">
    <w:nsid w:val="44595BFF"/>
    <w:multiLevelType w:val="hybridMultilevel"/>
    <w:tmpl w:val="8B664AC8"/>
    <w:lvl w:ilvl="0" w:tplc="0102FA94">
      <w:numFmt w:val="bullet"/>
      <w:lvlText w:val="-"/>
      <w:lvlJc w:val="left"/>
      <w:pPr>
        <w:tabs>
          <w:tab w:val="num" w:pos="703"/>
        </w:tabs>
        <w:ind w:left="703" w:hanging="207"/>
      </w:pPr>
      <w:rPr>
        <w:rFonts w:ascii="Palatino Linotype" w:eastAsia="Palatino Linotype" w:hAnsi="Palatino Linotype" w:cs="Palatino Linotype" w:hint="default"/>
      </w:rPr>
    </w:lvl>
    <w:lvl w:ilvl="1" w:tplc="08130003" w:tentative="1">
      <w:start w:val="1"/>
      <w:numFmt w:val="bullet"/>
      <w:lvlText w:val="o"/>
      <w:lvlJc w:val="left"/>
      <w:pPr>
        <w:ind w:left="1644" w:hanging="360"/>
      </w:pPr>
      <w:rPr>
        <w:rFonts w:ascii="Courier New" w:hAnsi="Courier New" w:cs="Courier New" w:hint="default"/>
      </w:rPr>
    </w:lvl>
    <w:lvl w:ilvl="2" w:tplc="08130005" w:tentative="1">
      <w:start w:val="1"/>
      <w:numFmt w:val="bullet"/>
      <w:lvlText w:val=""/>
      <w:lvlJc w:val="left"/>
      <w:pPr>
        <w:ind w:left="2364" w:hanging="360"/>
      </w:pPr>
      <w:rPr>
        <w:rFonts w:ascii="Wingdings" w:hAnsi="Wingdings" w:hint="default"/>
      </w:rPr>
    </w:lvl>
    <w:lvl w:ilvl="3" w:tplc="08130001" w:tentative="1">
      <w:start w:val="1"/>
      <w:numFmt w:val="bullet"/>
      <w:lvlText w:val=""/>
      <w:lvlJc w:val="left"/>
      <w:pPr>
        <w:ind w:left="3084" w:hanging="360"/>
      </w:pPr>
      <w:rPr>
        <w:rFonts w:ascii="Symbol" w:hAnsi="Symbol" w:hint="default"/>
      </w:rPr>
    </w:lvl>
    <w:lvl w:ilvl="4" w:tplc="08130003" w:tentative="1">
      <w:start w:val="1"/>
      <w:numFmt w:val="bullet"/>
      <w:lvlText w:val="o"/>
      <w:lvlJc w:val="left"/>
      <w:pPr>
        <w:ind w:left="3804" w:hanging="360"/>
      </w:pPr>
      <w:rPr>
        <w:rFonts w:ascii="Courier New" w:hAnsi="Courier New" w:cs="Courier New" w:hint="default"/>
      </w:rPr>
    </w:lvl>
    <w:lvl w:ilvl="5" w:tplc="08130005" w:tentative="1">
      <w:start w:val="1"/>
      <w:numFmt w:val="bullet"/>
      <w:lvlText w:val=""/>
      <w:lvlJc w:val="left"/>
      <w:pPr>
        <w:ind w:left="4524" w:hanging="360"/>
      </w:pPr>
      <w:rPr>
        <w:rFonts w:ascii="Wingdings" w:hAnsi="Wingdings" w:hint="default"/>
      </w:rPr>
    </w:lvl>
    <w:lvl w:ilvl="6" w:tplc="08130001" w:tentative="1">
      <w:start w:val="1"/>
      <w:numFmt w:val="bullet"/>
      <w:lvlText w:val=""/>
      <w:lvlJc w:val="left"/>
      <w:pPr>
        <w:ind w:left="5244" w:hanging="360"/>
      </w:pPr>
      <w:rPr>
        <w:rFonts w:ascii="Symbol" w:hAnsi="Symbol" w:hint="default"/>
      </w:rPr>
    </w:lvl>
    <w:lvl w:ilvl="7" w:tplc="08130003" w:tentative="1">
      <w:start w:val="1"/>
      <w:numFmt w:val="bullet"/>
      <w:lvlText w:val="o"/>
      <w:lvlJc w:val="left"/>
      <w:pPr>
        <w:ind w:left="5964" w:hanging="360"/>
      </w:pPr>
      <w:rPr>
        <w:rFonts w:ascii="Courier New" w:hAnsi="Courier New" w:cs="Courier New" w:hint="default"/>
      </w:rPr>
    </w:lvl>
    <w:lvl w:ilvl="8" w:tplc="08130005" w:tentative="1">
      <w:start w:val="1"/>
      <w:numFmt w:val="bullet"/>
      <w:lvlText w:val=""/>
      <w:lvlJc w:val="left"/>
      <w:pPr>
        <w:ind w:left="6684" w:hanging="360"/>
      </w:pPr>
      <w:rPr>
        <w:rFonts w:ascii="Wingdings" w:hAnsi="Wingdings" w:hint="default"/>
      </w:rPr>
    </w:lvl>
  </w:abstractNum>
  <w:abstractNum w:abstractNumId="67" w15:restartNumberingAfterBreak="0">
    <w:nsid w:val="447D2B03"/>
    <w:multiLevelType w:val="multilevel"/>
    <w:tmpl w:val="81424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4ACE7B39"/>
    <w:multiLevelType w:val="multilevel"/>
    <w:tmpl w:val="1222F160"/>
    <w:lvl w:ilvl="0">
      <w:start w:val="1"/>
      <w:numFmt w:val="bullet"/>
      <w:lvlText w:val="-"/>
      <w:lvlJc w:val="left"/>
      <w:pPr>
        <w:tabs>
          <w:tab w:val="num" w:pos="720"/>
        </w:tabs>
        <w:ind w:left="720" w:hanging="360"/>
      </w:pPr>
      <w:rPr>
        <w:rFonts w:ascii="Arial" w:eastAsia="Palatino Linotype"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4D544B0B"/>
    <w:multiLevelType w:val="hybridMultilevel"/>
    <w:tmpl w:val="7180D946"/>
    <w:lvl w:ilvl="0" w:tplc="0102FA94">
      <w:numFmt w:val="bullet"/>
      <w:lvlText w:val="-"/>
      <w:lvlJc w:val="left"/>
      <w:pPr>
        <w:tabs>
          <w:tab w:val="num" w:pos="207"/>
        </w:tabs>
        <w:ind w:left="207" w:hanging="207"/>
      </w:pPr>
      <w:rPr>
        <w:rFonts w:ascii="Palatino Linotype" w:eastAsia="Palatino Linotype" w:hAnsi="Palatino Linotype" w:cs="Palatino Linotype"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01C0DB4"/>
    <w:multiLevelType w:val="multilevel"/>
    <w:tmpl w:val="D2AE048A"/>
    <w:lvl w:ilvl="0">
      <w:start w:val="1"/>
      <w:numFmt w:val="decimal"/>
      <w:pStyle w:val="VVKSOKop1"/>
      <w:lvlText w:val="%1"/>
      <w:lvlJc w:val="left"/>
      <w:pPr>
        <w:tabs>
          <w:tab w:val="num" w:pos="851"/>
        </w:tabs>
        <w:ind w:left="851" w:hanging="851"/>
      </w:pPr>
      <w:rPr>
        <w:rFonts w:hint="default"/>
        <w:sz w:val="28"/>
        <w:szCs w:val="28"/>
      </w:rPr>
    </w:lvl>
    <w:lvl w:ilvl="1">
      <w:start w:val="1"/>
      <w:numFmt w:val="decimal"/>
      <w:pStyle w:val="VVKSOKop2"/>
      <w:lvlText w:val="%1.%2"/>
      <w:lvlJc w:val="left"/>
      <w:pPr>
        <w:tabs>
          <w:tab w:val="num" w:pos="851"/>
        </w:tabs>
        <w:ind w:left="851" w:hanging="851"/>
      </w:pPr>
      <w:rPr>
        <w:rFonts w:hint="default"/>
      </w:rPr>
    </w:lvl>
    <w:lvl w:ilvl="2">
      <w:start w:val="1"/>
      <w:numFmt w:val="decimal"/>
      <w:pStyle w:val="VVKSOKop3"/>
      <w:lvlText w:val="%1.%2.%3"/>
      <w:lvlJc w:val="left"/>
      <w:pPr>
        <w:tabs>
          <w:tab w:val="num" w:pos="851"/>
        </w:tabs>
        <w:ind w:left="851" w:hanging="851"/>
      </w:pPr>
      <w:rPr>
        <w:rFonts w:hint="default"/>
        <w:sz w:val="24"/>
        <w:szCs w:val="24"/>
      </w:rPr>
    </w:lvl>
    <w:lvl w:ilvl="3">
      <w:start w:val="1"/>
      <w:numFmt w:val="decimal"/>
      <w:pStyle w:val="VVKSOKop4"/>
      <w:lvlText w:val="%1.%2.%3.%4"/>
      <w:lvlJc w:val="left"/>
      <w:pPr>
        <w:tabs>
          <w:tab w:val="num" w:pos="851"/>
        </w:tabs>
        <w:ind w:left="851" w:hanging="851"/>
      </w:pPr>
      <w:rPr>
        <w:rFonts w:hint="default"/>
      </w:rPr>
    </w:lvl>
    <w:lvl w:ilvl="4">
      <w:start w:val="1"/>
      <w:numFmt w:val="decimal"/>
      <w:lvlRestart w:val="2"/>
      <w:pStyle w:val="VVKSOKop2ZonderTitel"/>
      <w:lvlText w:val="%1.%5"/>
      <w:lvlJc w:val="left"/>
      <w:pPr>
        <w:tabs>
          <w:tab w:val="num" w:pos="851"/>
        </w:tabs>
        <w:ind w:left="851" w:hanging="851"/>
      </w:pPr>
      <w:rPr>
        <w:rFonts w:hint="default"/>
      </w:rPr>
    </w:lvl>
    <w:lvl w:ilvl="5">
      <w:start w:val="1"/>
      <w:numFmt w:val="decimal"/>
      <w:pStyle w:val="VVKSOKop3ZonderTitel"/>
      <w:lvlText w:val="%1.%2.%6"/>
      <w:lvlJc w:val="left"/>
      <w:pPr>
        <w:tabs>
          <w:tab w:val="num" w:pos="851"/>
        </w:tabs>
        <w:ind w:left="851"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1" w15:restartNumberingAfterBreak="0">
    <w:nsid w:val="52457986"/>
    <w:multiLevelType w:val="hybridMultilevel"/>
    <w:tmpl w:val="FCD878A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2" w15:restartNumberingAfterBreak="0">
    <w:nsid w:val="529C6FD5"/>
    <w:multiLevelType w:val="hybridMultilevel"/>
    <w:tmpl w:val="5CFA587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3" w15:restartNumberingAfterBreak="0">
    <w:nsid w:val="551C6327"/>
    <w:multiLevelType w:val="hybridMultilevel"/>
    <w:tmpl w:val="10643E16"/>
    <w:lvl w:ilvl="0" w:tplc="5A2247A8">
      <w:start w:val="1"/>
      <w:numFmt w:val="bullet"/>
      <w:lvlText w:val="-"/>
      <w:lvlJc w:val="left"/>
      <w:pPr>
        <w:ind w:left="360" w:hanging="360"/>
      </w:pPr>
      <w:rPr>
        <w:rFonts w:ascii="Arial" w:eastAsia="Palatino Linotype" w:hAnsi="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4" w15:restartNumberingAfterBreak="0">
    <w:nsid w:val="556D79DE"/>
    <w:multiLevelType w:val="multilevel"/>
    <w:tmpl w:val="A5369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6F81E6E"/>
    <w:multiLevelType w:val="hybridMultilevel"/>
    <w:tmpl w:val="FFC4C97C"/>
    <w:lvl w:ilvl="0" w:tplc="62304AC6">
      <w:numFmt w:val="bullet"/>
      <w:lvlText w:val="-"/>
      <w:lvlJc w:val="left"/>
      <w:pPr>
        <w:ind w:left="360" w:hanging="360"/>
      </w:pPr>
      <w:rPr>
        <w:rFonts w:ascii="Arial" w:eastAsia="Calibri" w:hAnsi="Arial" w:cs="Arial" w:hint="default"/>
      </w:rPr>
    </w:lvl>
    <w:lvl w:ilvl="1" w:tplc="04C4256E">
      <w:numFmt w:val="bullet"/>
      <w:lvlText w:val="-"/>
      <w:lvlJc w:val="left"/>
      <w:pPr>
        <w:tabs>
          <w:tab w:val="num" w:pos="833"/>
        </w:tabs>
        <w:ind w:left="833" w:hanging="113"/>
      </w:pPr>
      <w:rPr>
        <w:rFonts w:ascii="Palatino Linotype" w:eastAsia="Times New Roman" w:hAnsi="Palatino Linotype"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6" w15:restartNumberingAfterBreak="0">
    <w:nsid w:val="58447575"/>
    <w:multiLevelType w:val="hybridMultilevel"/>
    <w:tmpl w:val="BC5821C8"/>
    <w:lvl w:ilvl="0" w:tplc="08130005">
      <w:start w:val="1"/>
      <w:numFmt w:val="bullet"/>
      <w:lvlText w:val=""/>
      <w:lvlJc w:val="left"/>
      <w:pPr>
        <w:ind w:left="535" w:hanging="360"/>
      </w:pPr>
      <w:rPr>
        <w:rFonts w:ascii="Wingdings" w:hAnsi="Wingdings" w:hint="default"/>
      </w:rPr>
    </w:lvl>
    <w:lvl w:ilvl="1" w:tplc="08130003" w:tentative="1">
      <w:start w:val="1"/>
      <w:numFmt w:val="bullet"/>
      <w:lvlText w:val="o"/>
      <w:lvlJc w:val="left"/>
      <w:pPr>
        <w:ind w:left="1255" w:hanging="360"/>
      </w:pPr>
      <w:rPr>
        <w:rFonts w:ascii="Courier New" w:hAnsi="Courier New" w:cs="Courier New" w:hint="default"/>
      </w:rPr>
    </w:lvl>
    <w:lvl w:ilvl="2" w:tplc="08130005" w:tentative="1">
      <w:start w:val="1"/>
      <w:numFmt w:val="bullet"/>
      <w:lvlText w:val=""/>
      <w:lvlJc w:val="left"/>
      <w:pPr>
        <w:ind w:left="1975" w:hanging="360"/>
      </w:pPr>
      <w:rPr>
        <w:rFonts w:ascii="Wingdings" w:hAnsi="Wingdings" w:hint="default"/>
      </w:rPr>
    </w:lvl>
    <w:lvl w:ilvl="3" w:tplc="08130001" w:tentative="1">
      <w:start w:val="1"/>
      <w:numFmt w:val="bullet"/>
      <w:lvlText w:val=""/>
      <w:lvlJc w:val="left"/>
      <w:pPr>
        <w:ind w:left="2695" w:hanging="360"/>
      </w:pPr>
      <w:rPr>
        <w:rFonts w:ascii="Symbol" w:hAnsi="Symbol" w:hint="default"/>
      </w:rPr>
    </w:lvl>
    <w:lvl w:ilvl="4" w:tplc="08130003" w:tentative="1">
      <w:start w:val="1"/>
      <w:numFmt w:val="bullet"/>
      <w:lvlText w:val="o"/>
      <w:lvlJc w:val="left"/>
      <w:pPr>
        <w:ind w:left="3415" w:hanging="360"/>
      </w:pPr>
      <w:rPr>
        <w:rFonts w:ascii="Courier New" w:hAnsi="Courier New" w:cs="Courier New" w:hint="default"/>
      </w:rPr>
    </w:lvl>
    <w:lvl w:ilvl="5" w:tplc="08130005" w:tentative="1">
      <w:start w:val="1"/>
      <w:numFmt w:val="bullet"/>
      <w:lvlText w:val=""/>
      <w:lvlJc w:val="left"/>
      <w:pPr>
        <w:ind w:left="4135" w:hanging="360"/>
      </w:pPr>
      <w:rPr>
        <w:rFonts w:ascii="Wingdings" w:hAnsi="Wingdings" w:hint="default"/>
      </w:rPr>
    </w:lvl>
    <w:lvl w:ilvl="6" w:tplc="08130001" w:tentative="1">
      <w:start w:val="1"/>
      <w:numFmt w:val="bullet"/>
      <w:lvlText w:val=""/>
      <w:lvlJc w:val="left"/>
      <w:pPr>
        <w:ind w:left="4855" w:hanging="360"/>
      </w:pPr>
      <w:rPr>
        <w:rFonts w:ascii="Symbol" w:hAnsi="Symbol" w:hint="default"/>
      </w:rPr>
    </w:lvl>
    <w:lvl w:ilvl="7" w:tplc="08130003" w:tentative="1">
      <w:start w:val="1"/>
      <w:numFmt w:val="bullet"/>
      <w:lvlText w:val="o"/>
      <w:lvlJc w:val="left"/>
      <w:pPr>
        <w:ind w:left="5575" w:hanging="360"/>
      </w:pPr>
      <w:rPr>
        <w:rFonts w:ascii="Courier New" w:hAnsi="Courier New" w:cs="Courier New" w:hint="default"/>
      </w:rPr>
    </w:lvl>
    <w:lvl w:ilvl="8" w:tplc="08130005" w:tentative="1">
      <w:start w:val="1"/>
      <w:numFmt w:val="bullet"/>
      <w:lvlText w:val=""/>
      <w:lvlJc w:val="left"/>
      <w:pPr>
        <w:ind w:left="6295" w:hanging="360"/>
      </w:pPr>
      <w:rPr>
        <w:rFonts w:ascii="Wingdings" w:hAnsi="Wingdings" w:hint="default"/>
      </w:rPr>
    </w:lvl>
  </w:abstractNum>
  <w:abstractNum w:abstractNumId="77" w15:restartNumberingAfterBreak="0">
    <w:nsid w:val="59571C95"/>
    <w:multiLevelType w:val="hybridMultilevel"/>
    <w:tmpl w:val="559CD0D0"/>
    <w:lvl w:ilvl="0" w:tplc="08130001">
      <w:start w:val="1"/>
      <w:numFmt w:val="bullet"/>
      <w:lvlText w:val=""/>
      <w:lvlJc w:val="left"/>
      <w:pPr>
        <w:ind w:left="643" w:hanging="360"/>
      </w:pPr>
      <w:rPr>
        <w:rFonts w:ascii="Symbol" w:hAnsi="Symbol" w:hint="default"/>
      </w:rPr>
    </w:lvl>
    <w:lvl w:ilvl="1" w:tplc="08130003">
      <w:start w:val="1"/>
      <w:numFmt w:val="bullet"/>
      <w:lvlText w:val="o"/>
      <w:lvlJc w:val="left"/>
      <w:pPr>
        <w:ind w:left="1363" w:hanging="360"/>
      </w:pPr>
      <w:rPr>
        <w:rFonts w:ascii="Courier New" w:hAnsi="Courier New" w:cs="Courier New" w:hint="default"/>
      </w:rPr>
    </w:lvl>
    <w:lvl w:ilvl="2" w:tplc="08130005" w:tentative="1">
      <w:start w:val="1"/>
      <w:numFmt w:val="bullet"/>
      <w:lvlText w:val=""/>
      <w:lvlJc w:val="left"/>
      <w:pPr>
        <w:ind w:left="2083" w:hanging="360"/>
      </w:pPr>
      <w:rPr>
        <w:rFonts w:ascii="Wingdings" w:hAnsi="Wingdings" w:hint="default"/>
      </w:rPr>
    </w:lvl>
    <w:lvl w:ilvl="3" w:tplc="08130001" w:tentative="1">
      <w:start w:val="1"/>
      <w:numFmt w:val="bullet"/>
      <w:lvlText w:val=""/>
      <w:lvlJc w:val="left"/>
      <w:pPr>
        <w:ind w:left="2803" w:hanging="360"/>
      </w:pPr>
      <w:rPr>
        <w:rFonts w:ascii="Symbol" w:hAnsi="Symbol" w:hint="default"/>
      </w:rPr>
    </w:lvl>
    <w:lvl w:ilvl="4" w:tplc="08130003" w:tentative="1">
      <w:start w:val="1"/>
      <w:numFmt w:val="bullet"/>
      <w:lvlText w:val="o"/>
      <w:lvlJc w:val="left"/>
      <w:pPr>
        <w:ind w:left="3523" w:hanging="360"/>
      </w:pPr>
      <w:rPr>
        <w:rFonts w:ascii="Courier New" w:hAnsi="Courier New" w:cs="Courier New" w:hint="default"/>
      </w:rPr>
    </w:lvl>
    <w:lvl w:ilvl="5" w:tplc="08130005" w:tentative="1">
      <w:start w:val="1"/>
      <w:numFmt w:val="bullet"/>
      <w:lvlText w:val=""/>
      <w:lvlJc w:val="left"/>
      <w:pPr>
        <w:ind w:left="4243" w:hanging="360"/>
      </w:pPr>
      <w:rPr>
        <w:rFonts w:ascii="Wingdings" w:hAnsi="Wingdings" w:hint="default"/>
      </w:rPr>
    </w:lvl>
    <w:lvl w:ilvl="6" w:tplc="08130001" w:tentative="1">
      <w:start w:val="1"/>
      <w:numFmt w:val="bullet"/>
      <w:lvlText w:val=""/>
      <w:lvlJc w:val="left"/>
      <w:pPr>
        <w:ind w:left="4963" w:hanging="360"/>
      </w:pPr>
      <w:rPr>
        <w:rFonts w:ascii="Symbol" w:hAnsi="Symbol" w:hint="default"/>
      </w:rPr>
    </w:lvl>
    <w:lvl w:ilvl="7" w:tplc="08130003" w:tentative="1">
      <w:start w:val="1"/>
      <w:numFmt w:val="bullet"/>
      <w:lvlText w:val="o"/>
      <w:lvlJc w:val="left"/>
      <w:pPr>
        <w:ind w:left="5683" w:hanging="360"/>
      </w:pPr>
      <w:rPr>
        <w:rFonts w:ascii="Courier New" w:hAnsi="Courier New" w:cs="Courier New" w:hint="default"/>
      </w:rPr>
    </w:lvl>
    <w:lvl w:ilvl="8" w:tplc="08130005" w:tentative="1">
      <w:start w:val="1"/>
      <w:numFmt w:val="bullet"/>
      <w:lvlText w:val=""/>
      <w:lvlJc w:val="left"/>
      <w:pPr>
        <w:ind w:left="6403" w:hanging="360"/>
      </w:pPr>
      <w:rPr>
        <w:rFonts w:ascii="Wingdings" w:hAnsi="Wingdings" w:hint="default"/>
      </w:rPr>
    </w:lvl>
  </w:abstractNum>
  <w:abstractNum w:abstractNumId="78" w15:restartNumberingAfterBreak="0">
    <w:nsid w:val="60AE327B"/>
    <w:multiLevelType w:val="hybridMultilevel"/>
    <w:tmpl w:val="C360E234"/>
    <w:lvl w:ilvl="0" w:tplc="84842608">
      <w:numFmt w:val="bullet"/>
      <w:lvlText w:val="-"/>
      <w:lvlJc w:val="left"/>
      <w:pPr>
        <w:ind w:left="720" w:hanging="360"/>
      </w:pPr>
      <w:rPr>
        <w:rFonts w:ascii="Constantia" w:eastAsia="Constantia" w:hAnsi="Constantia" w:cs="Constanti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9" w15:restartNumberingAfterBreak="0">
    <w:nsid w:val="61F124E3"/>
    <w:multiLevelType w:val="hybridMultilevel"/>
    <w:tmpl w:val="9FB2D8C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0" w15:restartNumberingAfterBreak="0">
    <w:nsid w:val="63027FB4"/>
    <w:multiLevelType w:val="hybridMultilevel"/>
    <w:tmpl w:val="FECED49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1" w15:restartNumberingAfterBreak="0">
    <w:nsid w:val="634E6623"/>
    <w:multiLevelType w:val="hybridMultilevel"/>
    <w:tmpl w:val="C9AA2966"/>
    <w:lvl w:ilvl="0" w:tplc="9B7ECF50">
      <w:start w:val="1"/>
      <w:numFmt w:val="bullet"/>
      <w:pStyle w:val="VVKSOOpsomming12"/>
      <w:lvlText w:val=""/>
      <w:lvlJc w:val="left"/>
      <w:pPr>
        <w:tabs>
          <w:tab w:val="num" w:pos="851"/>
        </w:tabs>
        <w:ind w:left="851" w:hanging="454"/>
      </w:pPr>
      <w:rPr>
        <w:rFonts w:ascii="Symbol" w:hAnsi="Symbo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63F86515"/>
    <w:multiLevelType w:val="hybridMultilevel"/>
    <w:tmpl w:val="26085828"/>
    <w:lvl w:ilvl="0" w:tplc="8F74D370">
      <w:start w:val="1"/>
      <w:numFmt w:val="bullet"/>
      <w:lvlText w:val="-"/>
      <w:lvlJc w:val="left"/>
      <w:pPr>
        <w:ind w:left="720" w:hanging="360"/>
      </w:pPr>
      <w:rPr>
        <w:rFonts w:ascii="Arial" w:eastAsia="Cambria" w:hAnsi="Arial" w:cs="Helvetica" w:hint="default"/>
      </w:rPr>
    </w:lvl>
    <w:lvl w:ilvl="1" w:tplc="8F74D370">
      <w:start w:val="1"/>
      <w:numFmt w:val="bullet"/>
      <w:lvlText w:val="-"/>
      <w:lvlJc w:val="left"/>
      <w:pPr>
        <w:ind w:left="1440" w:hanging="360"/>
      </w:pPr>
      <w:rPr>
        <w:rFonts w:ascii="Arial" w:eastAsia="Cambria" w:hAnsi="Arial" w:cs="Helvetica"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3" w15:restartNumberingAfterBreak="0">
    <w:nsid w:val="6400152A"/>
    <w:multiLevelType w:val="hybridMultilevel"/>
    <w:tmpl w:val="FF5AD04A"/>
    <w:lvl w:ilvl="0" w:tplc="08130001">
      <w:start w:val="1"/>
      <w:numFmt w:val="bullet"/>
      <w:lvlText w:val=""/>
      <w:lvlJc w:val="left"/>
      <w:pPr>
        <w:tabs>
          <w:tab w:val="num" w:pos="454"/>
        </w:tabs>
        <w:ind w:left="454" w:hanging="454"/>
      </w:pPr>
      <w:rPr>
        <w:rFonts w:ascii="Symbol" w:hAnsi="Symbol" w:hint="default"/>
      </w:rPr>
    </w:lvl>
    <w:lvl w:ilvl="1" w:tplc="08130003" w:tentative="1">
      <w:start w:val="1"/>
      <w:numFmt w:val="bullet"/>
      <w:lvlText w:val="o"/>
      <w:lvlJc w:val="left"/>
      <w:pPr>
        <w:tabs>
          <w:tab w:val="num" w:pos="1043"/>
        </w:tabs>
        <w:ind w:left="1043" w:hanging="360"/>
      </w:pPr>
      <w:rPr>
        <w:rFonts w:ascii="Courier New" w:hAnsi="Courier New" w:cs="Courier New" w:hint="default"/>
      </w:rPr>
    </w:lvl>
    <w:lvl w:ilvl="2" w:tplc="08130005" w:tentative="1">
      <w:start w:val="1"/>
      <w:numFmt w:val="bullet"/>
      <w:lvlText w:val=""/>
      <w:lvlJc w:val="left"/>
      <w:pPr>
        <w:tabs>
          <w:tab w:val="num" w:pos="1763"/>
        </w:tabs>
        <w:ind w:left="1763" w:hanging="360"/>
      </w:pPr>
      <w:rPr>
        <w:rFonts w:ascii="Wingdings" w:hAnsi="Wingdings" w:hint="default"/>
      </w:rPr>
    </w:lvl>
    <w:lvl w:ilvl="3" w:tplc="08130001" w:tentative="1">
      <w:start w:val="1"/>
      <w:numFmt w:val="bullet"/>
      <w:lvlText w:val=""/>
      <w:lvlJc w:val="left"/>
      <w:pPr>
        <w:tabs>
          <w:tab w:val="num" w:pos="2483"/>
        </w:tabs>
        <w:ind w:left="2483" w:hanging="360"/>
      </w:pPr>
      <w:rPr>
        <w:rFonts w:ascii="Symbol" w:hAnsi="Symbol" w:hint="default"/>
      </w:rPr>
    </w:lvl>
    <w:lvl w:ilvl="4" w:tplc="08130003" w:tentative="1">
      <w:start w:val="1"/>
      <w:numFmt w:val="bullet"/>
      <w:lvlText w:val="o"/>
      <w:lvlJc w:val="left"/>
      <w:pPr>
        <w:tabs>
          <w:tab w:val="num" w:pos="3203"/>
        </w:tabs>
        <w:ind w:left="3203" w:hanging="360"/>
      </w:pPr>
      <w:rPr>
        <w:rFonts w:ascii="Courier New" w:hAnsi="Courier New" w:cs="Courier New" w:hint="default"/>
      </w:rPr>
    </w:lvl>
    <w:lvl w:ilvl="5" w:tplc="08130005" w:tentative="1">
      <w:start w:val="1"/>
      <w:numFmt w:val="bullet"/>
      <w:lvlText w:val=""/>
      <w:lvlJc w:val="left"/>
      <w:pPr>
        <w:tabs>
          <w:tab w:val="num" w:pos="3923"/>
        </w:tabs>
        <w:ind w:left="3923" w:hanging="360"/>
      </w:pPr>
      <w:rPr>
        <w:rFonts w:ascii="Wingdings" w:hAnsi="Wingdings" w:hint="default"/>
      </w:rPr>
    </w:lvl>
    <w:lvl w:ilvl="6" w:tplc="08130001" w:tentative="1">
      <w:start w:val="1"/>
      <w:numFmt w:val="bullet"/>
      <w:lvlText w:val=""/>
      <w:lvlJc w:val="left"/>
      <w:pPr>
        <w:tabs>
          <w:tab w:val="num" w:pos="4643"/>
        </w:tabs>
        <w:ind w:left="4643" w:hanging="360"/>
      </w:pPr>
      <w:rPr>
        <w:rFonts w:ascii="Symbol" w:hAnsi="Symbol" w:hint="default"/>
      </w:rPr>
    </w:lvl>
    <w:lvl w:ilvl="7" w:tplc="08130003" w:tentative="1">
      <w:start w:val="1"/>
      <w:numFmt w:val="bullet"/>
      <w:lvlText w:val="o"/>
      <w:lvlJc w:val="left"/>
      <w:pPr>
        <w:tabs>
          <w:tab w:val="num" w:pos="5363"/>
        </w:tabs>
        <w:ind w:left="5363" w:hanging="360"/>
      </w:pPr>
      <w:rPr>
        <w:rFonts w:ascii="Courier New" w:hAnsi="Courier New" w:cs="Courier New" w:hint="default"/>
      </w:rPr>
    </w:lvl>
    <w:lvl w:ilvl="8" w:tplc="08130005" w:tentative="1">
      <w:start w:val="1"/>
      <w:numFmt w:val="bullet"/>
      <w:lvlText w:val=""/>
      <w:lvlJc w:val="left"/>
      <w:pPr>
        <w:tabs>
          <w:tab w:val="num" w:pos="6083"/>
        </w:tabs>
        <w:ind w:left="6083" w:hanging="360"/>
      </w:pPr>
      <w:rPr>
        <w:rFonts w:ascii="Wingdings" w:hAnsi="Wingdings" w:hint="default"/>
      </w:rPr>
    </w:lvl>
  </w:abstractNum>
  <w:abstractNum w:abstractNumId="84" w15:restartNumberingAfterBreak="0">
    <w:nsid w:val="653B4893"/>
    <w:multiLevelType w:val="multilevel"/>
    <w:tmpl w:val="D8861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6615797B"/>
    <w:multiLevelType w:val="hybridMultilevel"/>
    <w:tmpl w:val="0C2A0730"/>
    <w:lvl w:ilvl="0" w:tplc="8F74D370">
      <w:start w:val="1"/>
      <w:numFmt w:val="bullet"/>
      <w:lvlText w:val="-"/>
      <w:lvlJc w:val="left"/>
      <w:pPr>
        <w:ind w:left="360" w:hanging="360"/>
      </w:pPr>
      <w:rPr>
        <w:rFonts w:ascii="Arial" w:eastAsia="Cambria" w:hAnsi="Arial" w:cs="Helvetica"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6" w15:restartNumberingAfterBreak="0">
    <w:nsid w:val="67625E23"/>
    <w:multiLevelType w:val="hybridMultilevel"/>
    <w:tmpl w:val="CC38F8B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7" w15:restartNumberingAfterBreak="0">
    <w:nsid w:val="69581000"/>
    <w:multiLevelType w:val="hybridMultilevel"/>
    <w:tmpl w:val="E5CE9568"/>
    <w:lvl w:ilvl="0" w:tplc="8F74D370">
      <w:start w:val="1"/>
      <w:numFmt w:val="bullet"/>
      <w:lvlText w:val="-"/>
      <w:lvlJc w:val="left"/>
      <w:pPr>
        <w:ind w:left="360" w:hanging="360"/>
      </w:pPr>
      <w:rPr>
        <w:rFonts w:ascii="Arial" w:eastAsia="Cambria" w:hAnsi="Arial" w:cs="Helvetica"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8" w15:restartNumberingAfterBreak="0">
    <w:nsid w:val="6A8F4E00"/>
    <w:multiLevelType w:val="hybridMultilevel"/>
    <w:tmpl w:val="2E2CA13A"/>
    <w:lvl w:ilvl="0" w:tplc="0102FA94">
      <w:numFmt w:val="bullet"/>
      <w:lvlText w:val="-"/>
      <w:lvlJc w:val="left"/>
      <w:pPr>
        <w:tabs>
          <w:tab w:val="num" w:pos="414"/>
        </w:tabs>
        <w:ind w:left="414" w:hanging="207"/>
      </w:pPr>
      <w:rPr>
        <w:rFonts w:ascii="Palatino Linotype" w:eastAsia="Palatino Linotype" w:hAnsi="Palatino Linotype" w:cs="Palatino Linotype" w:hint="default"/>
      </w:rPr>
    </w:lvl>
    <w:lvl w:ilvl="1" w:tplc="04130003" w:tentative="1">
      <w:start w:val="1"/>
      <w:numFmt w:val="bullet"/>
      <w:lvlText w:val="o"/>
      <w:lvlJc w:val="left"/>
      <w:pPr>
        <w:tabs>
          <w:tab w:val="num" w:pos="720"/>
        </w:tabs>
        <w:ind w:left="720" w:hanging="360"/>
      </w:pPr>
      <w:rPr>
        <w:rFonts w:ascii="Courier New" w:hAnsi="Courier New" w:cs="Courier New"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89" w15:restartNumberingAfterBreak="0">
    <w:nsid w:val="6B8E6B0F"/>
    <w:multiLevelType w:val="hybridMultilevel"/>
    <w:tmpl w:val="5498E33A"/>
    <w:lvl w:ilvl="0" w:tplc="5A2247A8">
      <w:start w:val="1"/>
      <w:numFmt w:val="bullet"/>
      <w:lvlText w:val="-"/>
      <w:lvlJc w:val="left"/>
      <w:pPr>
        <w:tabs>
          <w:tab w:val="num" w:pos="57"/>
        </w:tabs>
        <w:ind w:left="113" w:hanging="113"/>
      </w:pPr>
      <w:rPr>
        <w:rFonts w:ascii="Arial" w:eastAsia="Palatino Linotype"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6C5717E0"/>
    <w:multiLevelType w:val="multilevel"/>
    <w:tmpl w:val="358C8492"/>
    <w:lvl w:ilvl="0">
      <w:numFmt w:val="bullet"/>
      <w:lvlText w:val="-"/>
      <w:lvlJc w:val="left"/>
      <w:pPr>
        <w:tabs>
          <w:tab w:val="num" w:pos="360"/>
        </w:tabs>
        <w:ind w:left="360" w:hanging="360"/>
      </w:pPr>
      <w:rPr>
        <w:rFonts w:ascii="Arial" w:eastAsia="Calibri" w:hAnsi="Arial" w:cs="Aria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1" w15:restartNumberingAfterBreak="0">
    <w:nsid w:val="6D453801"/>
    <w:multiLevelType w:val="hybridMultilevel"/>
    <w:tmpl w:val="9056972C"/>
    <w:lvl w:ilvl="0" w:tplc="8F74D370">
      <w:start w:val="1"/>
      <w:numFmt w:val="bullet"/>
      <w:lvlText w:val="-"/>
      <w:lvlJc w:val="left"/>
      <w:pPr>
        <w:ind w:left="720" w:hanging="360"/>
      </w:pPr>
      <w:rPr>
        <w:rFonts w:ascii="Arial" w:eastAsia="Cambria" w:hAnsi="Arial" w:cs="Helvetica" w:hint="default"/>
      </w:rPr>
    </w:lvl>
    <w:lvl w:ilvl="1" w:tplc="8F74D370">
      <w:start w:val="1"/>
      <w:numFmt w:val="bullet"/>
      <w:lvlText w:val="-"/>
      <w:lvlJc w:val="left"/>
      <w:pPr>
        <w:ind w:left="1440" w:hanging="360"/>
      </w:pPr>
      <w:rPr>
        <w:rFonts w:ascii="Arial" w:eastAsia="Cambria" w:hAnsi="Arial" w:cs="Helvetica"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2" w15:restartNumberingAfterBreak="0">
    <w:nsid w:val="6D7610A4"/>
    <w:multiLevelType w:val="multilevel"/>
    <w:tmpl w:val="320A1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70F07396"/>
    <w:multiLevelType w:val="hybridMultilevel"/>
    <w:tmpl w:val="2DB856A4"/>
    <w:lvl w:ilvl="0" w:tplc="CCA0C4DE">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4" w15:restartNumberingAfterBreak="0">
    <w:nsid w:val="730851ED"/>
    <w:multiLevelType w:val="hybridMultilevel"/>
    <w:tmpl w:val="6812D5BE"/>
    <w:lvl w:ilvl="0" w:tplc="08130005">
      <w:start w:val="1"/>
      <w:numFmt w:val="bullet"/>
      <w:lvlText w:val=""/>
      <w:lvlJc w:val="left"/>
      <w:pPr>
        <w:ind w:left="677"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5" w15:restartNumberingAfterBreak="0">
    <w:nsid w:val="75B900A4"/>
    <w:multiLevelType w:val="hybridMultilevel"/>
    <w:tmpl w:val="73C82BA6"/>
    <w:lvl w:ilvl="0" w:tplc="8F74D370">
      <w:start w:val="1"/>
      <w:numFmt w:val="bullet"/>
      <w:lvlText w:val="-"/>
      <w:lvlJc w:val="left"/>
      <w:pPr>
        <w:ind w:left="360" w:hanging="360"/>
      </w:pPr>
      <w:rPr>
        <w:rFonts w:ascii="Arial" w:eastAsia="Cambria" w:hAnsi="Arial" w:cs="Helvetica" w:hint="default"/>
      </w:rPr>
    </w:lvl>
    <w:lvl w:ilvl="1" w:tplc="8F74D370">
      <w:start w:val="1"/>
      <w:numFmt w:val="bullet"/>
      <w:lvlText w:val="-"/>
      <w:lvlJc w:val="left"/>
      <w:pPr>
        <w:ind w:left="1080" w:hanging="360"/>
      </w:pPr>
      <w:rPr>
        <w:rFonts w:ascii="Arial" w:eastAsia="Cambria" w:hAnsi="Arial" w:cs="Helvetica"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6" w15:restartNumberingAfterBreak="0">
    <w:nsid w:val="75C844D4"/>
    <w:multiLevelType w:val="hybridMultilevel"/>
    <w:tmpl w:val="992CBC02"/>
    <w:lvl w:ilvl="0" w:tplc="5A2247A8">
      <w:start w:val="1"/>
      <w:numFmt w:val="bullet"/>
      <w:lvlText w:val="-"/>
      <w:lvlJc w:val="left"/>
      <w:pPr>
        <w:ind w:left="720" w:hanging="360"/>
      </w:pPr>
      <w:rPr>
        <w:rFonts w:ascii="Arial" w:eastAsia="Palatino Linotype"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7" w15:restartNumberingAfterBreak="0">
    <w:nsid w:val="769502B6"/>
    <w:multiLevelType w:val="hybridMultilevel"/>
    <w:tmpl w:val="64DA5DB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8" w15:restartNumberingAfterBreak="0">
    <w:nsid w:val="76CF3C3D"/>
    <w:multiLevelType w:val="hybridMultilevel"/>
    <w:tmpl w:val="06D0B66E"/>
    <w:lvl w:ilvl="0" w:tplc="8F74D370">
      <w:start w:val="1"/>
      <w:numFmt w:val="bullet"/>
      <w:lvlText w:val="-"/>
      <w:lvlJc w:val="left"/>
      <w:pPr>
        <w:ind w:left="360" w:hanging="360"/>
      </w:pPr>
      <w:rPr>
        <w:rFonts w:ascii="Arial" w:eastAsia="Cambria" w:hAnsi="Arial" w:cs="Helvetica"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9" w15:restartNumberingAfterBreak="0">
    <w:nsid w:val="773E59CA"/>
    <w:multiLevelType w:val="multilevel"/>
    <w:tmpl w:val="CBD08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77D62F86"/>
    <w:multiLevelType w:val="hybridMultilevel"/>
    <w:tmpl w:val="CACC8EF4"/>
    <w:lvl w:ilvl="0" w:tplc="73D424B4">
      <w:start w:val="1"/>
      <w:numFmt w:val="bullet"/>
      <w:pStyle w:val="VVKSOOpsomming2"/>
      <w:lvlText w:val="–"/>
      <w:lvlJc w:val="left"/>
      <w:pPr>
        <w:tabs>
          <w:tab w:val="num" w:pos="397"/>
        </w:tabs>
        <w:ind w:left="397" w:hanging="397"/>
      </w:pPr>
      <w:rPr>
        <w:rFonts w:ascii="Arial" w:hAnsi="Arial"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7A502DBA"/>
    <w:multiLevelType w:val="hybridMultilevel"/>
    <w:tmpl w:val="F850AC42"/>
    <w:lvl w:ilvl="0" w:tplc="C980D0EE">
      <w:start w:val="1"/>
      <w:numFmt w:val="bullet"/>
      <w:lvlText w:val=""/>
      <w:lvlJc w:val="left"/>
      <w:pPr>
        <w:ind w:left="720" w:hanging="360"/>
      </w:pPr>
      <w:rPr>
        <w:rFonts w:ascii="Wingdings" w:hAnsi="Wingdings" w:hint="default"/>
      </w:rPr>
    </w:lvl>
    <w:lvl w:ilvl="1" w:tplc="B6182904" w:tentative="1">
      <w:start w:val="1"/>
      <w:numFmt w:val="bullet"/>
      <w:lvlText w:val="o"/>
      <w:lvlJc w:val="left"/>
      <w:pPr>
        <w:ind w:left="1440" w:hanging="360"/>
      </w:pPr>
      <w:rPr>
        <w:rFonts w:ascii="Courier New" w:hAnsi="Courier New" w:cs="Courier New" w:hint="default"/>
      </w:rPr>
    </w:lvl>
    <w:lvl w:ilvl="2" w:tplc="C9AE8F08" w:tentative="1">
      <w:start w:val="1"/>
      <w:numFmt w:val="bullet"/>
      <w:lvlText w:val=""/>
      <w:lvlJc w:val="left"/>
      <w:pPr>
        <w:ind w:left="2160" w:hanging="360"/>
      </w:pPr>
      <w:rPr>
        <w:rFonts w:ascii="Wingdings" w:hAnsi="Wingdings" w:hint="default"/>
      </w:rPr>
    </w:lvl>
    <w:lvl w:ilvl="3" w:tplc="B75613EE" w:tentative="1">
      <w:start w:val="1"/>
      <w:numFmt w:val="bullet"/>
      <w:lvlText w:val=""/>
      <w:lvlJc w:val="left"/>
      <w:pPr>
        <w:ind w:left="2880" w:hanging="360"/>
      </w:pPr>
      <w:rPr>
        <w:rFonts w:ascii="Symbol" w:hAnsi="Symbol" w:hint="default"/>
      </w:rPr>
    </w:lvl>
    <w:lvl w:ilvl="4" w:tplc="FFC0F4B6" w:tentative="1">
      <w:start w:val="1"/>
      <w:numFmt w:val="bullet"/>
      <w:lvlText w:val="o"/>
      <w:lvlJc w:val="left"/>
      <w:pPr>
        <w:ind w:left="3600" w:hanging="360"/>
      </w:pPr>
      <w:rPr>
        <w:rFonts w:ascii="Courier New" w:hAnsi="Courier New" w:cs="Courier New" w:hint="default"/>
      </w:rPr>
    </w:lvl>
    <w:lvl w:ilvl="5" w:tplc="B5A888DA" w:tentative="1">
      <w:start w:val="1"/>
      <w:numFmt w:val="bullet"/>
      <w:lvlText w:val=""/>
      <w:lvlJc w:val="left"/>
      <w:pPr>
        <w:ind w:left="4320" w:hanging="360"/>
      </w:pPr>
      <w:rPr>
        <w:rFonts w:ascii="Wingdings" w:hAnsi="Wingdings" w:hint="default"/>
      </w:rPr>
    </w:lvl>
    <w:lvl w:ilvl="6" w:tplc="838609C8" w:tentative="1">
      <w:start w:val="1"/>
      <w:numFmt w:val="bullet"/>
      <w:lvlText w:val=""/>
      <w:lvlJc w:val="left"/>
      <w:pPr>
        <w:ind w:left="5040" w:hanging="360"/>
      </w:pPr>
      <w:rPr>
        <w:rFonts w:ascii="Symbol" w:hAnsi="Symbol" w:hint="default"/>
      </w:rPr>
    </w:lvl>
    <w:lvl w:ilvl="7" w:tplc="868C0C8A" w:tentative="1">
      <w:start w:val="1"/>
      <w:numFmt w:val="bullet"/>
      <w:lvlText w:val="o"/>
      <w:lvlJc w:val="left"/>
      <w:pPr>
        <w:ind w:left="5760" w:hanging="360"/>
      </w:pPr>
      <w:rPr>
        <w:rFonts w:ascii="Courier New" w:hAnsi="Courier New" w:cs="Courier New" w:hint="default"/>
      </w:rPr>
    </w:lvl>
    <w:lvl w:ilvl="8" w:tplc="757475FC" w:tentative="1">
      <w:start w:val="1"/>
      <w:numFmt w:val="bullet"/>
      <w:lvlText w:val=""/>
      <w:lvlJc w:val="left"/>
      <w:pPr>
        <w:ind w:left="6480" w:hanging="360"/>
      </w:pPr>
      <w:rPr>
        <w:rFonts w:ascii="Wingdings" w:hAnsi="Wingdings" w:hint="default"/>
      </w:rPr>
    </w:lvl>
  </w:abstractNum>
  <w:abstractNum w:abstractNumId="102" w15:restartNumberingAfterBreak="0">
    <w:nsid w:val="7AB6650B"/>
    <w:multiLevelType w:val="hybridMultilevel"/>
    <w:tmpl w:val="47E0C14A"/>
    <w:lvl w:ilvl="0" w:tplc="08130005">
      <w:numFmt w:val="bullet"/>
      <w:lvlText w:val="-"/>
      <w:lvlJc w:val="left"/>
      <w:pPr>
        <w:ind w:left="720" w:hanging="360"/>
      </w:pPr>
      <w:rPr>
        <w:rFonts w:ascii="Constantia" w:eastAsia="Constantia" w:hAnsi="Constantia" w:cs="Constanti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3" w15:restartNumberingAfterBreak="0">
    <w:nsid w:val="7B2C1143"/>
    <w:multiLevelType w:val="hybridMultilevel"/>
    <w:tmpl w:val="F3107126"/>
    <w:lvl w:ilvl="0" w:tplc="FFFFFFFF">
      <w:start w:val="1"/>
      <w:numFmt w:val="bullet"/>
      <w:lvlText w:val="-"/>
      <w:lvlJc w:val="left"/>
      <w:pPr>
        <w:tabs>
          <w:tab w:val="num" w:pos="360"/>
        </w:tabs>
        <w:ind w:left="360" w:hanging="360"/>
      </w:pPr>
      <w:rPr>
        <w:rFonts w:ascii="Times New Roman" w:eastAsia="Times New Roman" w:hAnsi="Times New Roman" w:cs="Times New Roman" w:hint="default"/>
      </w:rPr>
    </w:lvl>
    <w:lvl w:ilvl="1" w:tplc="08130003">
      <w:start w:val="1"/>
      <w:numFmt w:val="bullet"/>
      <w:lvlText w:val="o"/>
      <w:lvlJc w:val="left"/>
      <w:pPr>
        <w:tabs>
          <w:tab w:val="num" w:pos="1080"/>
        </w:tabs>
        <w:ind w:left="1080" w:hanging="360"/>
      </w:pPr>
      <w:rPr>
        <w:rFonts w:ascii="Courier New" w:hAnsi="Courier New" w:cs="Courier New" w:hint="default"/>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104" w15:restartNumberingAfterBreak="0">
    <w:nsid w:val="7C9067DE"/>
    <w:multiLevelType w:val="multilevel"/>
    <w:tmpl w:val="DF902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7D882EF2"/>
    <w:multiLevelType w:val="hybridMultilevel"/>
    <w:tmpl w:val="868042FE"/>
    <w:lvl w:ilvl="0" w:tplc="84842608">
      <w:start w:val="1"/>
      <w:numFmt w:val="bullet"/>
      <w:lvlText w:val="-"/>
      <w:lvlJc w:val="left"/>
      <w:pPr>
        <w:ind w:left="720" w:hanging="360"/>
      </w:pPr>
      <w:rPr>
        <w:rFonts w:ascii="Arial" w:eastAsia="Palatino Linotype"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6" w15:restartNumberingAfterBreak="0">
    <w:nsid w:val="7FD152A2"/>
    <w:multiLevelType w:val="hybridMultilevel"/>
    <w:tmpl w:val="CAA0F3C2"/>
    <w:lvl w:ilvl="0" w:tplc="5A2247A8">
      <w:numFmt w:val="bullet"/>
      <w:lvlText w:val="-"/>
      <w:lvlJc w:val="left"/>
      <w:pPr>
        <w:ind w:left="720" w:hanging="360"/>
      </w:pPr>
      <w:rPr>
        <w:rFonts w:ascii="Constantia" w:eastAsia="Constantia" w:hAnsi="Constantia" w:cs="Constanti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35"/>
  </w:num>
  <w:num w:numId="14">
    <w:abstractNumId w:val="81"/>
  </w:num>
  <w:num w:numId="15">
    <w:abstractNumId w:val="100"/>
  </w:num>
  <w:num w:numId="16">
    <w:abstractNumId w:val="70"/>
  </w:num>
  <w:num w:numId="17">
    <w:abstractNumId w:val="34"/>
  </w:num>
  <w:num w:numId="18">
    <w:abstractNumId w:val="59"/>
  </w:num>
  <w:num w:numId="19">
    <w:abstractNumId w:val="51"/>
  </w:num>
  <w:num w:numId="20">
    <w:abstractNumId w:val="46"/>
  </w:num>
  <w:num w:numId="21">
    <w:abstractNumId w:val="65"/>
  </w:num>
  <w:num w:numId="22">
    <w:abstractNumId w:val="44"/>
  </w:num>
  <w:num w:numId="23">
    <w:abstractNumId w:val="86"/>
  </w:num>
  <w:num w:numId="24">
    <w:abstractNumId w:val="71"/>
  </w:num>
  <w:num w:numId="25">
    <w:abstractNumId w:val="33"/>
  </w:num>
  <w:num w:numId="26">
    <w:abstractNumId w:val="83"/>
  </w:num>
  <w:num w:numId="27">
    <w:abstractNumId w:val="79"/>
  </w:num>
  <w:num w:numId="28">
    <w:abstractNumId w:val="80"/>
  </w:num>
  <w:num w:numId="29">
    <w:abstractNumId w:val="17"/>
  </w:num>
  <w:num w:numId="30">
    <w:abstractNumId w:val="60"/>
  </w:num>
  <w:num w:numId="31">
    <w:abstractNumId w:val="14"/>
  </w:num>
  <w:num w:numId="32">
    <w:abstractNumId w:val="62"/>
  </w:num>
  <w:num w:numId="33">
    <w:abstractNumId w:val="26"/>
  </w:num>
  <w:num w:numId="34">
    <w:abstractNumId w:val="28"/>
  </w:num>
  <w:num w:numId="35">
    <w:abstractNumId w:val="10"/>
  </w:num>
  <w:num w:numId="36">
    <w:abstractNumId w:val="41"/>
  </w:num>
  <w:num w:numId="37">
    <w:abstractNumId w:val="45"/>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11"/>
  </w:num>
  <w:num w:numId="41">
    <w:abstractNumId w:val="53"/>
  </w:num>
  <w:num w:numId="42">
    <w:abstractNumId w:val="37"/>
  </w:num>
  <w:num w:numId="43">
    <w:abstractNumId w:val="63"/>
  </w:num>
  <w:num w:numId="44">
    <w:abstractNumId w:val="88"/>
  </w:num>
  <w:num w:numId="45">
    <w:abstractNumId w:val="103"/>
  </w:num>
  <w:num w:numId="46">
    <w:abstractNumId w:val="78"/>
  </w:num>
  <w:num w:numId="47">
    <w:abstractNumId w:val="106"/>
  </w:num>
  <w:num w:numId="48">
    <w:abstractNumId w:val="40"/>
  </w:num>
  <w:num w:numId="49">
    <w:abstractNumId w:val="102"/>
  </w:num>
  <w:num w:numId="50">
    <w:abstractNumId w:val="48"/>
  </w:num>
  <w:num w:numId="51">
    <w:abstractNumId w:val="27"/>
  </w:num>
  <w:num w:numId="52">
    <w:abstractNumId w:val="85"/>
  </w:num>
  <w:num w:numId="53">
    <w:abstractNumId w:val="89"/>
  </w:num>
  <w:num w:numId="54">
    <w:abstractNumId w:val="74"/>
  </w:num>
  <w:num w:numId="55">
    <w:abstractNumId w:val="101"/>
  </w:num>
  <w:num w:numId="56">
    <w:abstractNumId w:val="97"/>
  </w:num>
  <w:num w:numId="57">
    <w:abstractNumId w:val="94"/>
  </w:num>
  <w:num w:numId="58">
    <w:abstractNumId w:val="72"/>
  </w:num>
  <w:num w:numId="59">
    <w:abstractNumId w:val="42"/>
  </w:num>
  <w:num w:numId="60">
    <w:abstractNumId w:val="77"/>
  </w:num>
  <w:num w:numId="61">
    <w:abstractNumId w:val="93"/>
  </w:num>
  <w:num w:numId="62">
    <w:abstractNumId w:val="12"/>
  </w:num>
  <w:num w:numId="63">
    <w:abstractNumId w:val="13"/>
  </w:num>
  <w:num w:numId="64">
    <w:abstractNumId w:val="29"/>
  </w:num>
  <w:num w:numId="65">
    <w:abstractNumId w:val="67"/>
  </w:num>
  <w:num w:numId="66">
    <w:abstractNumId w:val="49"/>
  </w:num>
  <w:num w:numId="67">
    <w:abstractNumId w:val="84"/>
  </w:num>
  <w:num w:numId="68">
    <w:abstractNumId w:val="57"/>
  </w:num>
  <w:num w:numId="69">
    <w:abstractNumId w:val="39"/>
  </w:num>
  <w:num w:numId="70">
    <w:abstractNumId w:val="104"/>
  </w:num>
  <w:num w:numId="71">
    <w:abstractNumId w:val="92"/>
  </w:num>
  <w:num w:numId="72">
    <w:abstractNumId w:val="19"/>
  </w:num>
  <w:num w:numId="73">
    <w:abstractNumId w:val="22"/>
  </w:num>
  <w:num w:numId="74">
    <w:abstractNumId w:val="55"/>
  </w:num>
  <w:num w:numId="75">
    <w:abstractNumId w:val="64"/>
  </w:num>
  <w:num w:numId="76">
    <w:abstractNumId w:val="99"/>
  </w:num>
  <w:num w:numId="77">
    <w:abstractNumId w:val="90"/>
  </w:num>
  <w:num w:numId="78">
    <w:abstractNumId w:val="66"/>
  </w:num>
  <w:num w:numId="79">
    <w:abstractNumId w:val="43"/>
  </w:num>
  <w:num w:numId="80">
    <w:abstractNumId w:val="56"/>
  </w:num>
  <w:num w:numId="81">
    <w:abstractNumId w:val="50"/>
  </w:num>
  <w:num w:numId="82">
    <w:abstractNumId w:val="75"/>
  </w:num>
  <w:num w:numId="83">
    <w:abstractNumId w:val="52"/>
  </w:num>
  <w:num w:numId="84">
    <w:abstractNumId w:val="87"/>
  </w:num>
  <w:num w:numId="85">
    <w:abstractNumId w:val="21"/>
  </w:num>
  <w:num w:numId="86">
    <w:abstractNumId w:val="98"/>
  </w:num>
  <w:num w:numId="87">
    <w:abstractNumId w:val="61"/>
  </w:num>
  <w:num w:numId="88">
    <w:abstractNumId w:val="95"/>
  </w:num>
  <w:num w:numId="89">
    <w:abstractNumId w:val="30"/>
  </w:num>
  <w:num w:numId="90">
    <w:abstractNumId w:val="23"/>
  </w:num>
  <w:num w:numId="91">
    <w:abstractNumId w:val="82"/>
  </w:num>
  <w:num w:numId="92">
    <w:abstractNumId w:val="91"/>
  </w:num>
  <w:num w:numId="93">
    <w:abstractNumId w:val="76"/>
  </w:num>
  <w:num w:numId="94">
    <w:abstractNumId w:val="15"/>
  </w:num>
  <w:num w:numId="95">
    <w:abstractNumId w:val="96"/>
  </w:num>
  <w:num w:numId="96">
    <w:abstractNumId w:val="47"/>
  </w:num>
  <w:num w:numId="97">
    <w:abstractNumId w:val="105"/>
  </w:num>
  <w:num w:numId="98">
    <w:abstractNumId w:val="54"/>
  </w:num>
  <w:num w:numId="99">
    <w:abstractNumId w:val="58"/>
  </w:num>
  <w:num w:numId="100">
    <w:abstractNumId w:val="36"/>
  </w:num>
  <w:num w:numId="101">
    <w:abstractNumId w:val="18"/>
  </w:num>
  <w:num w:numId="102">
    <w:abstractNumId w:val="20"/>
  </w:num>
  <w:num w:numId="103">
    <w:abstractNumId w:val="73"/>
  </w:num>
  <w:num w:numId="104">
    <w:abstractNumId w:val="25"/>
  </w:num>
  <w:num w:numId="105">
    <w:abstractNumId w:val="68"/>
  </w:num>
  <w:num w:numId="106">
    <w:abstractNumId w:val="69"/>
  </w:num>
  <w:num w:numId="107">
    <w:abstractNumId w:val="38"/>
  </w:num>
  <w:num w:numId="108">
    <w:abstractNumId w:val="31"/>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3553">
      <o:colormru v:ext="edit" colors="black"/>
    </o:shapedefaults>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15C"/>
    <w:rsid w:val="000040D5"/>
    <w:rsid w:val="00005697"/>
    <w:rsid w:val="00014E79"/>
    <w:rsid w:val="000159BE"/>
    <w:rsid w:val="000351A4"/>
    <w:rsid w:val="000506C8"/>
    <w:rsid w:val="000507A8"/>
    <w:rsid w:val="00061040"/>
    <w:rsid w:val="00061CEF"/>
    <w:rsid w:val="00063377"/>
    <w:rsid w:val="00070AA8"/>
    <w:rsid w:val="00091F01"/>
    <w:rsid w:val="00092BE8"/>
    <w:rsid w:val="00092BF1"/>
    <w:rsid w:val="00096239"/>
    <w:rsid w:val="00096F94"/>
    <w:rsid w:val="000A165B"/>
    <w:rsid w:val="000A36AA"/>
    <w:rsid w:val="000A6F76"/>
    <w:rsid w:val="000B06A8"/>
    <w:rsid w:val="000B37EC"/>
    <w:rsid w:val="000D06C7"/>
    <w:rsid w:val="000D6702"/>
    <w:rsid w:val="000E69B2"/>
    <w:rsid w:val="00100D51"/>
    <w:rsid w:val="00106D66"/>
    <w:rsid w:val="0011659C"/>
    <w:rsid w:val="00124DF9"/>
    <w:rsid w:val="00135594"/>
    <w:rsid w:val="0014715C"/>
    <w:rsid w:val="00151D66"/>
    <w:rsid w:val="00164655"/>
    <w:rsid w:val="00165329"/>
    <w:rsid w:val="001A2048"/>
    <w:rsid w:val="001B284D"/>
    <w:rsid w:val="001C17C9"/>
    <w:rsid w:val="001C73A7"/>
    <w:rsid w:val="001E561B"/>
    <w:rsid w:val="001E6141"/>
    <w:rsid w:val="001F15C2"/>
    <w:rsid w:val="001F1712"/>
    <w:rsid w:val="0020494C"/>
    <w:rsid w:val="00204C2D"/>
    <w:rsid w:val="00221946"/>
    <w:rsid w:val="00230C89"/>
    <w:rsid w:val="00237497"/>
    <w:rsid w:val="00242424"/>
    <w:rsid w:val="002479A5"/>
    <w:rsid w:val="002573F4"/>
    <w:rsid w:val="00276093"/>
    <w:rsid w:val="00276405"/>
    <w:rsid w:val="0028074A"/>
    <w:rsid w:val="002871D8"/>
    <w:rsid w:val="00292E69"/>
    <w:rsid w:val="002A6108"/>
    <w:rsid w:val="002B6F3A"/>
    <w:rsid w:val="002C5A72"/>
    <w:rsid w:val="002D1B0E"/>
    <w:rsid w:val="002D7873"/>
    <w:rsid w:val="002E58D3"/>
    <w:rsid w:val="002F071E"/>
    <w:rsid w:val="002F5A3D"/>
    <w:rsid w:val="003044A9"/>
    <w:rsid w:val="003074E8"/>
    <w:rsid w:val="00317A2E"/>
    <w:rsid w:val="003279D0"/>
    <w:rsid w:val="00342FE5"/>
    <w:rsid w:val="00343E70"/>
    <w:rsid w:val="00345061"/>
    <w:rsid w:val="00351C10"/>
    <w:rsid w:val="003813A6"/>
    <w:rsid w:val="00382971"/>
    <w:rsid w:val="003A7FBD"/>
    <w:rsid w:val="003B49F7"/>
    <w:rsid w:val="003B6D70"/>
    <w:rsid w:val="003B7602"/>
    <w:rsid w:val="003C43C5"/>
    <w:rsid w:val="003C71A4"/>
    <w:rsid w:val="003D6171"/>
    <w:rsid w:val="003D6632"/>
    <w:rsid w:val="00416C53"/>
    <w:rsid w:val="00420980"/>
    <w:rsid w:val="004363C3"/>
    <w:rsid w:val="00442DBE"/>
    <w:rsid w:val="00444290"/>
    <w:rsid w:val="0044710E"/>
    <w:rsid w:val="004508B1"/>
    <w:rsid w:val="0046151E"/>
    <w:rsid w:val="00467AF6"/>
    <w:rsid w:val="00467BE9"/>
    <w:rsid w:val="004933F0"/>
    <w:rsid w:val="004B2391"/>
    <w:rsid w:val="004B2F83"/>
    <w:rsid w:val="004C6BB1"/>
    <w:rsid w:val="004D1D59"/>
    <w:rsid w:val="004D2D03"/>
    <w:rsid w:val="004D3FB7"/>
    <w:rsid w:val="004D4DB4"/>
    <w:rsid w:val="004E4A13"/>
    <w:rsid w:val="004F17DC"/>
    <w:rsid w:val="004F235B"/>
    <w:rsid w:val="00500BD8"/>
    <w:rsid w:val="00514BF4"/>
    <w:rsid w:val="00514EB3"/>
    <w:rsid w:val="005157E4"/>
    <w:rsid w:val="00525120"/>
    <w:rsid w:val="00533B28"/>
    <w:rsid w:val="0055393C"/>
    <w:rsid w:val="00553A52"/>
    <w:rsid w:val="00554181"/>
    <w:rsid w:val="005557D8"/>
    <w:rsid w:val="00557857"/>
    <w:rsid w:val="00570956"/>
    <w:rsid w:val="005720CB"/>
    <w:rsid w:val="005725C5"/>
    <w:rsid w:val="005812E2"/>
    <w:rsid w:val="00592DBA"/>
    <w:rsid w:val="005A4769"/>
    <w:rsid w:val="005A66C9"/>
    <w:rsid w:val="005B297E"/>
    <w:rsid w:val="005C7996"/>
    <w:rsid w:val="005E3E67"/>
    <w:rsid w:val="005F264E"/>
    <w:rsid w:val="005F3BD7"/>
    <w:rsid w:val="005F4FBE"/>
    <w:rsid w:val="005F5941"/>
    <w:rsid w:val="005F6534"/>
    <w:rsid w:val="00620452"/>
    <w:rsid w:val="00624782"/>
    <w:rsid w:val="006274FC"/>
    <w:rsid w:val="0063565E"/>
    <w:rsid w:val="00636FD8"/>
    <w:rsid w:val="0064177E"/>
    <w:rsid w:val="006719BB"/>
    <w:rsid w:val="00683278"/>
    <w:rsid w:val="00690CA1"/>
    <w:rsid w:val="006B6470"/>
    <w:rsid w:val="006C0898"/>
    <w:rsid w:val="006D2939"/>
    <w:rsid w:val="006D583B"/>
    <w:rsid w:val="006D6745"/>
    <w:rsid w:val="006E0F53"/>
    <w:rsid w:val="006E7CBA"/>
    <w:rsid w:val="006F00B1"/>
    <w:rsid w:val="006F3718"/>
    <w:rsid w:val="006F48F1"/>
    <w:rsid w:val="00702D81"/>
    <w:rsid w:val="00706FC5"/>
    <w:rsid w:val="00711672"/>
    <w:rsid w:val="00720E1D"/>
    <w:rsid w:val="00721B84"/>
    <w:rsid w:val="0072393C"/>
    <w:rsid w:val="0072789C"/>
    <w:rsid w:val="00730FAA"/>
    <w:rsid w:val="00731E3E"/>
    <w:rsid w:val="007354F0"/>
    <w:rsid w:val="00735BA2"/>
    <w:rsid w:val="00736982"/>
    <w:rsid w:val="00743909"/>
    <w:rsid w:val="007453BA"/>
    <w:rsid w:val="00746550"/>
    <w:rsid w:val="00766915"/>
    <w:rsid w:val="00774CFD"/>
    <w:rsid w:val="007A05BC"/>
    <w:rsid w:val="007B4ABB"/>
    <w:rsid w:val="007D0EFB"/>
    <w:rsid w:val="007E2ED4"/>
    <w:rsid w:val="007E3CCE"/>
    <w:rsid w:val="007E465F"/>
    <w:rsid w:val="008079B8"/>
    <w:rsid w:val="00810C26"/>
    <w:rsid w:val="00811FBB"/>
    <w:rsid w:val="008143EB"/>
    <w:rsid w:val="0082128B"/>
    <w:rsid w:val="00834156"/>
    <w:rsid w:val="00836A5D"/>
    <w:rsid w:val="00840B61"/>
    <w:rsid w:val="00846AC0"/>
    <w:rsid w:val="00856BB5"/>
    <w:rsid w:val="00862FA3"/>
    <w:rsid w:val="00873ADF"/>
    <w:rsid w:val="00877E38"/>
    <w:rsid w:val="008843C9"/>
    <w:rsid w:val="00885206"/>
    <w:rsid w:val="008A2A49"/>
    <w:rsid w:val="008A3827"/>
    <w:rsid w:val="008A5E84"/>
    <w:rsid w:val="008C1512"/>
    <w:rsid w:val="008C1BF5"/>
    <w:rsid w:val="008D404A"/>
    <w:rsid w:val="008D78CF"/>
    <w:rsid w:val="008E5A41"/>
    <w:rsid w:val="008F086E"/>
    <w:rsid w:val="008F41B3"/>
    <w:rsid w:val="008F5713"/>
    <w:rsid w:val="00911DFD"/>
    <w:rsid w:val="00912A71"/>
    <w:rsid w:val="00920E28"/>
    <w:rsid w:val="00927B43"/>
    <w:rsid w:val="00945028"/>
    <w:rsid w:val="00955703"/>
    <w:rsid w:val="00970180"/>
    <w:rsid w:val="009723C4"/>
    <w:rsid w:val="009725F2"/>
    <w:rsid w:val="00990FB5"/>
    <w:rsid w:val="009A0C70"/>
    <w:rsid w:val="009A1BDD"/>
    <w:rsid w:val="009A3A75"/>
    <w:rsid w:val="009A4112"/>
    <w:rsid w:val="009A6980"/>
    <w:rsid w:val="009A6EDF"/>
    <w:rsid w:val="009B56C1"/>
    <w:rsid w:val="009D0968"/>
    <w:rsid w:val="009D4A26"/>
    <w:rsid w:val="009D4DFA"/>
    <w:rsid w:val="009D542F"/>
    <w:rsid w:val="009D63F2"/>
    <w:rsid w:val="009E3BE8"/>
    <w:rsid w:val="009E58B6"/>
    <w:rsid w:val="009F40AD"/>
    <w:rsid w:val="009F564B"/>
    <w:rsid w:val="009F63A0"/>
    <w:rsid w:val="009F75EF"/>
    <w:rsid w:val="00A00777"/>
    <w:rsid w:val="00A036E8"/>
    <w:rsid w:val="00A07312"/>
    <w:rsid w:val="00A11111"/>
    <w:rsid w:val="00A122C1"/>
    <w:rsid w:val="00A139B2"/>
    <w:rsid w:val="00A21765"/>
    <w:rsid w:val="00A3500B"/>
    <w:rsid w:val="00A430CB"/>
    <w:rsid w:val="00A4377F"/>
    <w:rsid w:val="00A44932"/>
    <w:rsid w:val="00A50AFA"/>
    <w:rsid w:val="00A53763"/>
    <w:rsid w:val="00A60CB2"/>
    <w:rsid w:val="00A64C35"/>
    <w:rsid w:val="00A75802"/>
    <w:rsid w:val="00A854BC"/>
    <w:rsid w:val="00A86482"/>
    <w:rsid w:val="00AF470D"/>
    <w:rsid w:val="00B24C15"/>
    <w:rsid w:val="00B27514"/>
    <w:rsid w:val="00B34A6A"/>
    <w:rsid w:val="00B37573"/>
    <w:rsid w:val="00B4021A"/>
    <w:rsid w:val="00B42D1D"/>
    <w:rsid w:val="00B43EAF"/>
    <w:rsid w:val="00B444E1"/>
    <w:rsid w:val="00B4557F"/>
    <w:rsid w:val="00B52271"/>
    <w:rsid w:val="00B66E6E"/>
    <w:rsid w:val="00B75271"/>
    <w:rsid w:val="00B80446"/>
    <w:rsid w:val="00B95D98"/>
    <w:rsid w:val="00B97AD0"/>
    <w:rsid w:val="00BA16FD"/>
    <w:rsid w:val="00BA306F"/>
    <w:rsid w:val="00BA62AF"/>
    <w:rsid w:val="00BB325A"/>
    <w:rsid w:val="00BB4EA4"/>
    <w:rsid w:val="00BC0697"/>
    <w:rsid w:val="00BD4311"/>
    <w:rsid w:val="00BE1908"/>
    <w:rsid w:val="00BE6FE7"/>
    <w:rsid w:val="00BF1070"/>
    <w:rsid w:val="00BF2CC4"/>
    <w:rsid w:val="00BF475E"/>
    <w:rsid w:val="00C00F6A"/>
    <w:rsid w:val="00C13B16"/>
    <w:rsid w:val="00C21941"/>
    <w:rsid w:val="00C32FCF"/>
    <w:rsid w:val="00C4014B"/>
    <w:rsid w:val="00C406D0"/>
    <w:rsid w:val="00C61F0C"/>
    <w:rsid w:val="00C658D0"/>
    <w:rsid w:val="00C6598C"/>
    <w:rsid w:val="00C66D06"/>
    <w:rsid w:val="00C847D5"/>
    <w:rsid w:val="00C93473"/>
    <w:rsid w:val="00C957A3"/>
    <w:rsid w:val="00C97229"/>
    <w:rsid w:val="00CA4AA8"/>
    <w:rsid w:val="00CA5E8B"/>
    <w:rsid w:val="00CA63F4"/>
    <w:rsid w:val="00CB0067"/>
    <w:rsid w:val="00CB6ADE"/>
    <w:rsid w:val="00CC0760"/>
    <w:rsid w:val="00CD2305"/>
    <w:rsid w:val="00CD733E"/>
    <w:rsid w:val="00CD75C9"/>
    <w:rsid w:val="00CD768B"/>
    <w:rsid w:val="00CE60BA"/>
    <w:rsid w:val="00CF10F9"/>
    <w:rsid w:val="00CF2D82"/>
    <w:rsid w:val="00D026EF"/>
    <w:rsid w:val="00D07CDD"/>
    <w:rsid w:val="00D10A2E"/>
    <w:rsid w:val="00D2747E"/>
    <w:rsid w:val="00D33CCE"/>
    <w:rsid w:val="00D42F31"/>
    <w:rsid w:val="00D546A8"/>
    <w:rsid w:val="00D551A0"/>
    <w:rsid w:val="00D60E99"/>
    <w:rsid w:val="00D66B2E"/>
    <w:rsid w:val="00D90346"/>
    <w:rsid w:val="00D95C49"/>
    <w:rsid w:val="00DB5D66"/>
    <w:rsid w:val="00DC7FD5"/>
    <w:rsid w:val="00DD35C1"/>
    <w:rsid w:val="00DE39B1"/>
    <w:rsid w:val="00DE6A07"/>
    <w:rsid w:val="00DF00ED"/>
    <w:rsid w:val="00DF36DA"/>
    <w:rsid w:val="00E004E6"/>
    <w:rsid w:val="00E10F38"/>
    <w:rsid w:val="00E11DEC"/>
    <w:rsid w:val="00E20998"/>
    <w:rsid w:val="00E30FE5"/>
    <w:rsid w:val="00E61DD4"/>
    <w:rsid w:val="00E71AEB"/>
    <w:rsid w:val="00E81CDE"/>
    <w:rsid w:val="00E81E7B"/>
    <w:rsid w:val="00E82CCE"/>
    <w:rsid w:val="00E92BC4"/>
    <w:rsid w:val="00EB28AB"/>
    <w:rsid w:val="00ED15AE"/>
    <w:rsid w:val="00ED5FB9"/>
    <w:rsid w:val="00EE2D9E"/>
    <w:rsid w:val="00EE2F0E"/>
    <w:rsid w:val="00EE3673"/>
    <w:rsid w:val="00EF49FB"/>
    <w:rsid w:val="00EF61CE"/>
    <w:rsid w:val="00F00D78"/>
    <w:rsid w:val="00F02E65"/>
    <w:rsid w:val="00F068C5"/>
    <w:rsid w:val="00F06965"/>
    <w:rsid w:val="00F14362"/>
    <w:rsid w:val="00F241EB"/>
    <w:rsid w:val="00F328A0"/>
    <w:rsid w:val="00F55796"/>
    <w:rsid w:val="00F560DA"/>
    <w:rsid w:val="00F61885"/>
    <w:rsid w:val="00F70BC9"/>
    <w:rsid w:val="00F75ECD"/>
    <w:rsid w:val="00F76C38"/>
    <w:rsid w:val="00F82EF2"/>
    <w:rsid w:val="00F8549D"/>
    <w:rsid w:val="00F85D3A"/>
    <w:rsid w:val="00F97362"/>
    <w:rsid w:val="00FA4DA5"/>
    <w:rsid w:val="00FC4322"/>
    <w:rsid w:val="00FD6D74"/>
    <w:rsid w:val="00FE7A16"/>
    <w:rsid w:val="00FF545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colormru v:ext="edit" colors="black"/>
    </o:shapedefaults>
    <o:shapelayout v:ext="edit">
      <o:idmap v:ext="edit" data="1"/>
    </o:shapelayout>
  </w:shapeDefaults>
  <w:decimalSymbol w:val=","/>
  <w:listSeparator w:val=";"/>
  <w14:docId w14:val="4937EA7D"/>
  <w15:docId w15:val="{688CAA21-1EC4-4280-B442-799C6402C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60" w:lineRule="exact"/>
    </w:pPr>
    <w:rPr>
      <w:rFonts w:ascii="Arial" w:hAnsi="Arial"/>
      <w:szCs w:val="24"/>
      <w:lang w:val="nl-NL" w:eastAsia="nl-NL"/>
    </w:rPr>
  </w:style>
  <w:style w:type="paragraph" w:styleId="Kop1">
    <w:name w:val="heading 1"/>
    <w:basedOn w:val="Standaard"/>
    <w:next w:val="Standaard"/>
    <w:link w:val="Kop1Char"/>
    <w:qFormat/>
    <w:pPr>
      <w:keepNext/>
      <w:numPr>
        <w:numId w:val="1"/>
      </w:numPr>
      <w:spacing w:before="240" w:after="60"/>
      <w:outlineLvl w:val="0"/>
    </w:pPr>
    <w:rPr>
      <w:rFonts w:cs="Arial"/>
      <w:b/>
      <w:bCs/>
      <w:kern w:val="32"/>
      <w:sz w:val="32"/>
      <w:szCs w:val="32"/>
    </w:rPr>
  </w:style>
  <w:style w:type="paragraph" w:styleId="Kop2">
    <w:name w:val="heading 2"/>
    <w:basedOn w:val="Standaard"/>
    <w:next w:val="Standaard"/>
    <w:link w:val="Kop2Char"/>
    <w:qFormat/>
    <w:pPr>
      <w:keepNext/>
      <w:numPr>
        <w:ilvl w:val="1"/>
        <w:numId w:val="1"/>
      </w:numPr>
      <w:spacing w:before="240" w:after="60"/>
      <w:outlineLvl w:val="1"/>
    </w:pPr>
    <w:rPr>
      <w:rFonts w:cs="Arial"/>
      <w:b/>
      <w:bCs/>
      <w:i/>
      <w:iCs/>
      <w:sz w:val="28"/>
      <w:szCs w:val="28"/>
    </w:rPr>
  </w:style>
  <w:style w:type="paragraph" w:styleId="Kop3">
    <w:name w:val="heading 3"/>
    <w:basedOn w:val="Standaard"/>
    <w:next w:val="Standaard"/>
    <w:link w:val="Kop3Char"/>
    <w:qFormat/>
    <w:pPr>
      <w:keepNext/>
      <w:numPr>
        <w:ilvl w:val="2"/>
        <w:numId w:val="1"/>
      </w:numPr>
      <w:spacing w:before="240" w:after="60"/>
      <w:outlineLvl w:val="2"/>
    </w:pPr>
    <w:rPr>
      <w:rFonts w:cs="Arial"/>
      <w:b/>
      <w:bCs/>
      <w:sz w:val="26"/>
      <w:szCs w:val="26"/>
    </w:rPr>
  </w:style>
  <w:style w:type="paragraph" w:styleId="Kop4">
    <w:name w:val="heading 4"/>
    <w:basedOn w:val="Standaard"/>
    <w:next w:val="Standaard"/>
    <w:link w:val="Kop4Char"/>
    <w:qFormat/>
    <w:pPr>
      <w:keepNext/>
      <w:numPr>
        <w:ilvl w:val="3"/>
        <w:numId w:val="1"/>
      </w:numPr>
      <w:spacing w:before="240" w:after="60"/>
      <w:outlineLvl w:val="3"/>
    </w:pPr>
    <w:rPr>
      <w:rFonts w:ascii="Times New Roman" w:hAnsi="Times New Roman"/>
      <w:b/>
      <w:bCs/>
      <w:sz w:val="28"/>
      <w:szCs w:val="28"/>
    </w:rPr>
  </w:style>
  <w:style w:type="paragraph" w:styleId="Kop5">
    <w:name w:val="heading 5"/>
    <w:basedOn w:val="Standaard"/>
    <w:next w:val="Standaard"/>
    <w:link w:val="Kop5Char"/>
    <w:qFormat/>
    <w:pPr>
      <w:numPr>
        <w:ilvl w:val="4"/>
        <w:numId w:val="1"/>
      </w:numPr>
      <w:spacing w:before="240" w:after="60"/>
      <w:outlineLvl w:val="4"/>
    </w:pPr>
    <w:rPr>
      <w:b/>
      <w:bCs/>
      <w:i/>
      <w:iCs/>
      <w:sz w:val="26"/>
      <w:szCs w:val="26"/>
    </w:rPr>
  </w:style>
  <w:style w:type="paragraph" w:styleId="Kop6">
    <w:name w:val="heading 6"/>
    <w:basedOn w:val="Standaard"/>
    <w:next w:val="Standaard"/>
    <w:link w:val="Kop6Char"/>
    <w:qFormat/>
    <w:pPr>
      <w:numPr>
        <w:ilvl w:val="5"/>
        <w:numId w:val="1"/>
      </w:numPr>
      <w:spacing w:before="240" w:after="60"/>
      <w:outlineLvl w:val="5"/>
    </w:pPr>
    <w:rPr>
      <w:rFonts w:ascii="Times New Roman" w:hAnsi="Times New Roman"/>
      <w:b/>
      <w:bCs/>
      <w:sz w:val="22"/>
      <w:szCs w:val="22"/>
    </w:rPr>
  </w:style>
  <w:style w:type="paragraph" w:styleId="Kop7">
    <w:name w:val="heading 7"/>
    <w:basedOn w:val="Standaard"/>
    <w:next w:val="Standaard"/>
    <w:link w:val="Kop7Char"/>
    <w:qFormat/>
    <w:pPr>
      <w:numPr>
        <w:ilvl w:val="6"/>
        <w:numId w:val="1"/>
      </w:numPr>
      <w:spacing w:before="240" w:after="60"/>
      <w:outlineLvl w:val="6"/>
    </w:pPr>
    <w:rPr>
      <w:rFonts w:ascii="Times New Roman" w:hAnsi="Times New Roman"/>
      <w:sz w:val="24"/>
    </w:rPr>
  </w:style>
  <w:style w:type="paragraph" w:styleId="Kop8">
    <w:name w:val="heading 8"/>
    <w:basedOn w:val="Standaard"/>
    <w:next w:val="Standaard"/>
    <w:link w:val="Kop8Char"/>
    <w:qFormat/>
    <w:pPr>
      <w:numPr>
        <w:ilvl w:val="7"/>
        <w:numId w:val="1"/>
      </w:numPr>
      <w:spacing w:before="240" w:after="60"/>
      <w:outlineLvl w:val="7"/>
    </w:pPr>
    <w:rPr>
      <w:rFonts w:ascii="Times New Roman" w:hAnsi="Times New Roman"/>
      <w:i/>
      <w:iCs/>
      <w:sz w:val="24"/>
    </w:rPr>
  </w:style>
  <w:style w:type="paragraph" w:styleId="Kop9">
    <w:name w:val="heading 9"/>
    <w:basedOn w:val="Standaard"/>
    <w:next w:val="Standaard"/>
    <w:link w:val="Kop9Char"/>
    <w:qFormat/>
    <w:pPr>
      <w:numPr>
        <w:ilvl w:val="8"/>
        <w:numId w:val="1"/>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semiHidden/>
    <w:rPr>
      <w:rFonts w:ascii="Tahoma" w:hAnsi="Tahoma" w:cs="Tahoma"/>
      <w:sz w:val="16"/>
      <w:szCs w:val="16"/>
    </w:rPr>
  </w:style>
  <w:style w:type="paragraph" w:styleId="Bijschrift">
    <w:name w:val="caption"/>
    <w:basedOn w:val="Standaard"/>
    <w:next w:val="Standaard"/>
    <w:qFormat/>
    <w:pPr>
      <w:spacing w:before="120" w:after="120"/>
    </w:pPr>
    <w:rPr>
      <w:b/>
      <w:bCs/>
      <w:szCs w:val="20"/>
    </w:rPr>
  </w:style>
  <w:style w:type="paragraph" w:styleId="Bronvermelding">
    <w:name w:val="table of authorities"/>
    <w:basedOn w:val="Standaard"/>
    <w:next w:val="Standaard"/>
    <w:semiHidden/>
    <w:pPr>
      <w:ind w:left="200" w:hanging="200"/>
    </w:pPr>
  </w:style>
  <w:style w:type="paragraph" w:styleId="Documentstructuur">
    <w:name w:val="Document Map"/>
    <w:basedOn w:val="Standaard"/>
    <w:semiHidden/>
    <w:pPr>
      <w:shd w:val="clear" w:color="auto" w:fill="000080"/>
    </w:pPr>
    <w:rPr>
      <w:rFonts w:ascii="Tahoma" w:hAnsi="Tahoma" w:cs="Tahoma"/>
    </w:rPr>
  </w:style>
  <w:style w:type="character" w:styleId="Eindnootmarkering">
    <w:name w:val="endnote reference"/>
    <w:semiHidden/>
    <w:rPr>
      <w:rFonts w:ascii="Arial" w:hAnsi="Arial"/>
      <w:sz w:val="18"/>
      <w:vertAlign w:val="superscript"/>
    </w:rPr>
  </w:style>
  <w:style w:type="paragraph" w:styleId="Eindnoottekst">
    <w:name w:val="endnote text"/>
    <w:basedOn w:val="Voetnoottekst"/>
    <w:link w:val="EindnoottekstChar"/>
    <w:autoRedefine/>
    <w:semiHidden/>
    <w:rPr>
      <w:rFonts w:cs="Times New Roman"/>
    </w:rPr>
  </w:style>
  <w:style w:type="paragraph" w:styleId="Voetnoottekst">
    <w:name w:val="footnote text"/>
    <w:link w:val="VoetnoottekstChar"/>
    <w:autoRedefine/>
    <w:semiHidden/>
    <w:rsid w:val="008A3827"/>
    <w:pPr>
      <w:spacing w:line="240" w:lineRule="exact"/>
    </w:pPr>
    <w:rPr>
      <w:rFonts w:ascii="Arial" w:hAnsi="Arial" w:cs="Arial"/>
      <w:vertAlign w:val="superscript"/>
      <w:lang w:val="nl-NL" w:eastAsia="nl-NL"/>
    </w:rPr>
  </w:style>
  <w:style w:type="paragraph" w:styleId="Index1">
    <w:name w:val="index 1"/>
    <w:basedOn w:val="Standaard"/>
    <w:next w:val="Standaard"/>
    <w:autoRedefine/>
    <w:semiHidden/>
    <w:pPr>
      <w:ind w:left="200" w:hanging="200"/>
    </w:pPr>
  </w:style>
  <w:style w:type="paragraph" w:styleId="Index2">
    <w:name w:val="index 2"/>
    <w:basedOn w:val="Standaard"/>
    <w:next w:val="Standaard"/>
    <w:autoRedefine/>
    <w:semiHidden/>
    <w:pPr>
      <w:ind w:left="400" w:hanging="200"/>
    </w:pPr>
  </w:style>
  <w:style w:type="paragraph" w:styleId="Index3">
    <w:name w:val="index 3"/>
    <w:basedOn w:val="Standaard"/>
    <w:next w:val="Standaard"/>
    <w:autoRedefine/>
    <w:semiHidden/>
    <w:pPr>
      <w:ind w:left="600" w:hanging="200"/>
    </w:pPr>
  </w:style>
  <w:style w:type="paragraph" w:styleId="Index4">
    <w:name w:val="index 4"/>
    <w:basedOn w:val="Standaard"/>
    <w:next w:val="Standaard"/>
    <w:autoRedefine/>
    <w:semiHidden/>
    <w:pPr>
      <w:ind w:left="800" w:hanging="200"/>
    </w:pPr>
  </w:style>
  <w:style w:type="paragraph" w:styleId="Index5">
    <w:name w:val="index 5"/>
    <w:basedOn w:val="Standaard"/>
    <w:next w:val="Standaard"/>
    <w:autoRedefine/>
    <w:semiHidden/>
    <w:pPr>
      <w:ind w:left="1000" w:hanging="200"/>
    </w:pPr>
  </w:style>
  <w:style w:type="paragraph" w:styleId="Index6">
    <w:name w:val="index 6"/>
    <w:basedOn w:val="Standaard"/>
    <w:next w:val="Standaard"/>
    <w:autoRedefine/>
    <w:semiHidden/>
    <w:pPr>
      <w:ind w:left="1200" w:hanging="200"/>
    </w:pPr>
  </w:style>
  <w:style w:type="paragraph" w:styleId="Index7">
    <w:name w:val="index 7"/>
    <w:basedOn w:val="Standaard"/>
    <w:next w:val="Standaard"/>
    <w:autoRedefine/>
    <w:semiHidden/>
    <w:pPr>
      <w:ind w:left="1400" w:hanging="200"/>
    </w:pPr>
  </w:style>
  <w:style w:type="paragraph" w:styleId="Index8">
    <w:name w:val="index 8"/>
    <w:basedOn w:val="Standaard"/>
    <w:next w:val="Standaard"/>
    <w:autoRedefine/>
    <w:semiHidden/>
    <w:pPr>
      <w:ind w:left="1600" w:hanging="200"/>
    </w:pPr>
  </w:style>
  <w:style w:type="paragraph" w:styleId="Index9">
    <w:name w:val="index 9"/>
    <w:basedOn w:val="Standaard"/>
    <w:next w:val="Standaard"/>
    <w:autoRedefine/>
    <w:semiHidden/>
    <w:pPr>
      <w:ind w:left="1800" w:hanging="200"/>
    </w:pPr>
  </w:style>
  <w:style w:type="paragraph" w:styleId="Indexkop">
    <w:name w:val="index heading"/>
    <w:basedOn w:val="Standaard"/>
    <w:next w:val="Index1"/>
    <w:semiHidden/>
    <w:rPr>
      <w:rFonts w:cs="Arial"/>
      <w:b/>
      <w:bCs/>
    </w:rPr>
  </w:style>
  <w:style w:type="paragraph" w:styleId="Inhopg2">
    <w:name w:val="toc 2"/>
    <w:basedOn w:val="Inhopg1"/>
    <w:next w:val="VVKSOTekst"/>
    <w:autoRedefine/>
    <w:uiPriority w:val="39"/>
    <w:pPr>
      <w:keepNext w:val="0"/>
      <w:widowControl w:val="0"/>
      <w:spacing w:before="0" w:line="260" w:lineRule="exact"/>
    </w:pPr>
    <w:rPr>
      <w:sz w:val="20"/>
    </w:rPr>
  </w:style>
  <w:style w:type="paragraph" w:styleId="Inhopg1">
    <w:name w:val="toc 1"/>
    <w:next w:val="VVKSOTekst"/>
    <w:autoRedefine/>
    <w:uiPriority w:val="39"/>
    <w:pPr>
      <w:keepNext/>
      <w:tabs>
        <w:tab w:val="left" w:pos="851"/>
        <w:tab w:val="right" w:leader="dot" w:pos="9900"/>
      </w:tabs>
      <w:autoSpaceDE w:val="0"/>
      <w:autoSpaceDN w:val="0"/>
      <w:adjustRightInd w:val="0"/>
      <w:spacing w:before="300" w:line="300" w:lineRule="exact"/>
      <w:ind w:left="851" w:hanging="851"/>
      <w:jc w:val="both"/>
    </w:pPr>
    <w:rPr>
      <w:rFonts w:ascii="Arial" w:hAnsi="Arial"/>
      <w:sz w:val="24"/>
      <w:szCs w:val="24"/>
      <w:lang w:val="en-US"/>
    </w:rPr>
  </w:style>
  <w:style w:type="paragraph" w:customStyle="1" w:styleId="VVKSOTekst">
    <w:name w:val="VVKSOTekst"/>
    <w:link w:val="VVKSOTekstChar"/>
    <w:rsid w:val="00DF00ED"/>
    <w:pPr>
      <w:spacing w:after="240" w:line="240" w:lineRule="atLeast"/>
      <w:jc w:val="both"/>
    </w:pPr>
    <w:rPr>
      <w:rFonts w:ascii="Arial" w:hAnsi="Arial"/>
      <w:lang w:val="nl-NL" w:eastAsia="nl-NL"/>
    </w:rPr>
  </w:style>
  <w:style w:type="paragraph" w:styleId="Inhopg3">
    <w:name w:val="toc 3"/>
    <w:basedOn w:val="Inhopg1"/>
    <w:next w:val="VVKSOTekst"/>
    <w:autoRedefine/>
    <w:semiHidden/>
    <w:pPr>
      <w:spacing w:before="0"/>
    </w:pPr>
    <w:rPr>
      <w:sz w:val="20"/>
    </w:rPr>
  </w:style>
  <w:style w:type="paragraph" w:styleId="Inhopg4">
    <w:name w:val="toc 4"/>
    <w:basedOn w:val="Inhopg1"/>
    <w:next w:val="Standaard"/>
    <w:autoRedefine/>
    <w:semiHidden/>
    <w:pPr>
      <w:spacing w:before="0" w:line="260" w:lineRule="exact"/>
    </w:pPr>
    <w:rPr>
      <w:sz w:val="20"/>
    </w:rPr>
  </w:style>
  <w:style w:type="paragraph" w:styleId="Inhopg5">
    <w:name w:val="toc 5"/>
    <w:basedOn w:val="Standaard"/>
    <w:next w:val="Standaard"/>
    <w:autoRedefine/>
    <w:semiHidden/>
    <w:pPr>
      <w:ind w:left="800"/>
    </w:pPr>
  </w:style>
  <w:style w:type="paragraph" w:styleId="Inhopg6">
    <w:name w:val="toc 6"/>
    <w:basedOn w:val="Standaard"/>
    <w:next w:val="Standaard"/>
    <w:autoRedefine/>
    <w:semiHidden/>
    <w:pPr>
      <w:ind w:left="1000"/>
    </w:pPr>
  </w:style>
  <w:style w:type="paragraph" w:styleId="Inhopg7">
    <w:name w:val="toc 7"/>
    <w:basedOn w:val="Standaard"/>
    <w:next w:val="Standaard"/>
    <w:autoRedefine/>
    <w:semiHidden/>
    <w:pPr>
      <w:ind w:left="1200"/>
    </w:pPr>
  </w:style>
  <w:style w:type="paragraph" w:styleId="Inhopg8">
    <w:name w:val="toc 8"/>
    <w:basedOn w:val="Standaard"/>
    <w:next w:val="Standaard"/>
    <w:autoRedefine/>
    <w:semiHidden/>
    <w:pPr>
      <w:ind w:left="1400"/>
    </w:pPr>
  </w:style>
  <w:style w:type="paragraph" w:styleId="Inhopg9">
    <w:name w:val="toc 9"/>
    <w:basedOn w:val="Standaard"/>
    <w:next w:val="Standaard"/>
    <w:autoRedefine/>
    <w:semiHidden/>
    <w:pPr>
      <w:ind w:left="1600"/>
    </w:pPr>
  </w:style>
  <w:style w:type="paragraph" w:styleId="Kopbronvermelding">
    <w:name w:val="toa heading"/>
    <w:basedOn w:val="Standaard"/>
    <w:next w:val="Standaard"/>
    <w:semiHidden/>
    <w:pPr>
      <w:spacing w:before="120"/>
    </w:pPr>
    <w:rPr>
      <w:rFonts w:cs="Arial"/>
      <w:b/>
      <w:bCs/>
      <w:sz w:val="24"/>
    </w:rPr>
  </w:style>
  <w:style w:type="paragraph" w:styleId="Lijstmetafbeeldingen">
    <w:name w:val="table of figures"/>
    <w:basedOn w:val="Standaard"/>
    <w:next w:val="Standaard"/>
    <w:semiHidden/>
    <w:pPr>
      <w:ind w:left="400" w:hanging="400"/>
    </w:pPr>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cs="Courier New"/>
      <w:lang w:val="nl-NL" w:eastAsia="nl-NL"/>
    </w:rPr>
  </w:style>
  <w:style w:type="paragraph" w:styleId="Tekstopmerking">
    <w:name w:val="annotation text"/>
    <w:basedOn w:val="Standaard"/>
    <w:link w:val="TekstopmerkingChar"/>
    <w:semiHidden/>
    <w:rPr>
      <w:szCs w:val="20"/>
    </w:rPr>
  </w:style>
  <w:style w:type="paragraph" w:styleId="Onderwerpvanopmerking">
    <w:name w:val="annotation subject"/>
    <w:basedOn w:val="Tekstopmerking"/>
    <w:next w:val="Tekstopmerking"/>
    <w:link w:val="OnderwerpvanopmerkingChar"/>
    <w:semiHidden/>
    <w:rPr>
      <w:b/>
      <w:bCs/>
    </w:rPr>
  </w:style>
  <w:style w:type="character" w:styleId="Verwijzingopmerking">
    <w:name w:val="annotation reference"/>
    <w:semiHidden/>
    <w:rPr>
      <w:sz w:val="16"/>
      <w:szCs w:val="16"/>
    </w:rPr>
  </w:style>
  <w:style w:type="character" w:styleId="Voetnootmarkering">
    <w:name w:val="footnote reference"/>
    <w:semiHidden/>
    <w:rPr>
      <w:rFonts w:ascii="Arial" w:hAnsi="Arial"/>
      <w:sz w:val="18"/>
      <w:vertAlign w:val="superscript"/>
    </w:rPr>
  </w:style>
  <w:style w:type="paragraph" w:styleId="Aanhef">
    <w:name w:val="Salutation"/>
    <w:basedOn w:val="Standaard"/>
    <w:next w:val="Standaard"/>
  </w:style>
  <w:style w:type="paragraph" w:styleId="Adresenvelop">
    <w:name w:val="envelope address"/>
    <w:basedOn w:val="Standaard"/>
    <w:pPr>
      <w:framePr w:w="7920" w:h="1980" w:hRule="exact" w:hSpace="141" w:wrap="auto" w:hAnchor="page" w:xAlign="center" w:yAlign="bottom"/>
      <w:ind w:left="2880"/>
    </w:pPr>
    <w:rPr>
      <w:rFonts w:cs="Arial"/>
      <w:sz w:val="24"/>
    </w:rPr>
  </w:style>
  <w:style w:type="paragraph" w:styleId="Afsluiting">
    <w:name w:val="Closing"/>
    <w:basedOn w:val="Standaard"/>
    <w:pPr>
      <w:ind w:left="4252"/>
    </w:pPr>
  </w:style>
  <w:style w:type="paragraph" w:styleId="Afzender">
    <w:name w:val="envelope return"/>
    <w:basedOn w:val="Standaard"/>
    <w:rPr>
      <w:rFonts w:cs="Arial"/>
      <w:szCs w:val="20"/>
    </w:rPr>
  </w:style>
  <w:style w:type="paragraph" w:styleId="Berichtkop">
    <w:name w:val="Message Header"/>
    <w:basedOn w:val="Standa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Bloktekst">
    <w:name w:val="Block Text"/>
    <w:basedOn w:val="Standaard"/>
    <w:pPr>
      <w:spacing w:after="120"/>
      <w:ind w:left="1440" w:right="1440"/>
    </w:pPr>
  </w:style>
  <w:style w:type="paragraph" w:customStyle="1" w:styleId="VVKSOTitel">
    <w:name w:val="VVKSOTitel"/>
    <w:rsid w:val="00DF00ED"/>
    <w:pPr>
      <w:framePr w:wrap="around" w:vAnchor="page" w:hAnchor="margin" w:y="8024"/>
      <w:spacing w:line="480" w:lineRule="atLeast"/>
      <w:jc w:val="right"/>
    </w:pPr>
    <w:rPr>
      <w:rFonts w:ascii="Arial" w:hAnsi="Arial"/>
      <w:b/>
      <w:caps/>
      <w:sz w:val="44"/>
      <w:szCs w:val="44"/>
      <w:lang w:val="nl-NL" w:eastAsia="nl-NL"/>
    </w:rPr>
  </w:style>
  <w:style w:type="paragraph" w:styleId="Datum">
    <w:name w:val="Date"/>
    <w:basedOn w:val="Standaard"/>
    <w:next w:val="Standaard"/>
    <w:link w:val="DatumChar"/>
  </w:style>
  <w:style w:type="paragraph" w:styleId="E-mailhandtekening">
    <w:name w:val="E-mail Signature"/>
    <w:basedOn w:val="Standaard"/>
  </w:style>
  <w:style w:type="character" w:styleId="GevolgdeHyperlink">
    <w:name w:val="FollowedHyperlink"/>
    <w:rPr>
      <w:color w:val="800080"/>
      <w:u w:val="single"/>
    </w:rPr>
  </w:style>
  <w:style w:type="paragraph" w:styleId="Handtekening">
    <w:name w:val="Signature"/>
    <w:basedOn w:val="Standaard"/>
    <w:pPr>
      <w:ind w:left="4252"/>
    </w:pPr>
  </w:style>
  <w:style w:type="paragraph" w:styleId="HTML-voorafopgemaakt">
    <w:name w:val="HTML Preformatted"/>
    <w:aliases w:val=" vooraf opgemaakt"/>
    <w:basedOn w:val="Standaard"/>
    <w:rPr>
      <w:rFonts w:ascii="Courier New" w:hAnsi="Courier New" w:cs="Courier New"/>
      <w:szCs w:val="20"/>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Variable">
    <w:name w:val="HTML Variable"/>
    <w:rPr>
      <w:i/>
      <w:iCs/>
    </w:rPr>
  </w:style>
  <w:style w:type="character" w:styleId="HTML-acroniem">
    <w:name w:val="HTML Acronym"/>
    <w:basedOn w:val="Standaardalinea-lettertype"/>
  </w:style>
  <w:style w:type="paragraph" w:styleId="HTML-adres">
    <w:name w:val="HTML Address"/>
    <w:basedOn w:val="Standaard"/>
    <w:rPr>
      <w:i/>
      <w:iCs/>
    </w:rPr>
  </w:style>
  <w:style w:type="character" w:styleId="HTML-citaat">
    <w:name w:val="HTML Cite"/>
    <w:rPr>
      <w:i/>
      <w:iCs/>
    </w:rPr>
  </w:style>
  <w:style w:type="character" w:styleId="HTML-schrijfmachine">
    <w:name w:val="HTML Typewriter"/>
    <w:rPr>
      <w:rFonts w:ascii="Courier New" w:hAnsi="Courier New" w:cs="Courier New"/>
      <w:sz w:val="20"/>
      <w:szCs w:val="20"/>
    </w:rPr>
  </w:style>
  <w:style w:type="character" w:styleId="HTML-toetsenbord">
    <w:name w:val="HTML Keyboard"/>
    <w:rPr>
      <w:rFonts w:ascii="Courier New" w:hAnsi="Courier New" w:cs="Courier New"/>
      <w:sz w:val="20"/>
      <w:szCs w:val="20"/>
    </w:rPr>
  </w:style>
  <w:style w:type="character" w:styleId="HTML-voorbeeld">
    <w:name w:val="HTML Sample"/>
    <w:rPr>
      <w:rFonts w:ascii="Courier New" w:hAnsi="Courier New" w:cs="Courier New"/>
    </w:rPr>
  </w:style>
  <w:style w:type="character" w:styleId="Hyperlink">
    <w:name w:val="Hyperlink"/>
    <w:uiPriority w:val="99"/>
    <w:rPr>
      <w:rFonts w:ascii="Arial" w:hAnsi="Arial"/>
      <w:color w:val="auto"/>
      <w:sz w:val="20"/>
      <w:u w:val="none"/>
    </w:rPr>
  </w:style>
  <w:style w:type="paragraph" w:styleId="Koptekst">
    <w:name w:val="header"/>
    <w:basedOn w:val="Standaard"/>
    <w:link w:val="KoptekstChar"/>
    <w:pPr>
      <w:tabs>
        <w:tab w:val="center" w:pos="4536"/>
        <w:tab w:val="right" w:pos="9072"/>
      </w:tabs>
    </w:pPr>
  </w:style>
  <w:style w:type="paragraph" w:styleId="Lijst">
    <w:name w:val="List"/>
    <w:basedOn w:val="Standaard"/>
    <w:pPr>
      <w:ind w:left="283" w:hanging="283"/>
    </w:pPr>
  </w:style>
  <w:style w:type="paragraph" w:styleId="Lijst2">
    <w:name w:val="List 2"/>
    <w:basedOn w:val="Standaard"/>
    <w:pPr>
      <w:ind w:left="566" w:hanging="283"/>
    </w:pPr>
  </w:style>
  <w:style w:type="paragraph" w:styleId="Lijst3">
    <w:name w:val="List 3"/>
    <w:basedOn w:val="Standaard"/>
    <w:pPr>
      <w:ind w:left="849" w:hanging="283"/>
    </w:pPr>
  </w:style>
  <w:style w:type="paragraph" w:styleId="Lijst4">
    <w:name w:val="List 4"/>
    <w:basedOn w:val="Standaard"/>
    <w:pPr>
      <w:ind w:left="1132" w:hanging="283"/>
    </w:pPr>
  </w:style>
  <w:style w:type="paragraph" w:styleId="Lijst5">
    <w:name w:val="List 5"/>
    <w:basedOn w:val="Standaard"/>
    <w:pPr>
      <w:ind w:left="1415" w:hanging="283"/>
    </w:pPr>
  </w:style>
  <w:style w:type="paragraph" w:styleId="Lijstopsomteken">
    <w:name w:val="List Bullet"/>
    <w:basedOn w:val="Standaard"/>
    <w:autoRedefine/>
    <w:rsid w:val="00CF10F9"/>
    <w:pPr>
      <w:numPr>
        <w:numId w:val="2"/>
      </w:numPr>
      <w:spacing w:before="120"/>
    </w:pPr>
  </w:style>
  <w:style w:type="paragraph" w:styleId="Lijstopsomteken2">
    <w:name w:val="List Bullet 2"/>
    <w:basedOn w:val="Standaard"/>
    <w:autoRedefine/>
    <w:pPr>
      <w:numPr>
        <w:numId w:val="3"/>
      </w:numPr>
    </w:pPr>
  </w:style>
  <w:style w:type="paragraph" w:styleId="Lijstopsomteken3">
    <w:name w:val="List Bullet 3"/>
    <w:basedOn w:val="Standaard"/>
    <w:autoRedefine/>
    <w:pPr>
      <w:numPr>
        <w:numId w:val="4"/>
      </w:numPr>
    </w:pPr>
  </w:style>
  <w:style w:type="paragraph" w:styleId="Lijstopsomteken4">
    <w:name w:val="List Bullet 4"/>
    <w:basedOn w:val="Standaard"/>
    <w:autoRedefine/>
    <w:pPr>
      <w:numPr>
        <w:numId w:val="5"/>
      </w:numPr>
    </w:pPr>
  </w:style>
  <w:style w:type="paragraph" w:styleId="Lijstopsomteken5">
    <w:name w:val="List Bullet 5"/>
    <w:basedOn w:val="Standaard"/>
    <w:autoRedefine/>
    <w:pPr>
      <w:numPr>
        <w:numId w:val="6"/>
      </w:numPr>
    </w:pPr>
  </w:style>
  <w:style w:type="paragraph" w:styleId="Lijstnummering">
    <w:name w:val="List Number"/>
    <w:basedOn w:val="Standaard"/>
    <w:pPr>
      <w:numPr>
        <w:numId w:val="7"/>
      </w:numPr>
    </w:pPr>
  </w:style>
  <w:style w:type="paragraph" w:styleId="Lijstnummering2">
    <w:name w:val="List Number 2"/>
    <w:basedOn w:val="Standaard"/>
    <w:pPr>
      <w:numPr>
        <w:numId w:val="8"/>
      </w:numPr>
    </w:pPr>
  </w:style>
  <w:style w:type="paragraph" w:styleId="Lijstnummering3">
    <w:name w:val="List Number 3"/>
    <w:basedOn w:val="Standaard"/>
    <w:pPr>
      <w:numPr>
        <w:numId w:val="9"/>
      </w:numPr>
    </w:pPr>
  </w:style>
  <w:style w:type="paragraph" w:styleId="Lijstnummering4">
    <w:name w:val="List Number 4"/>
    <w:basedOn w:val="Standaard"/>
    <w:pPr>
      <w:numPr>
        <w:numId w:val="10"/>
      </w:numPr>
    </w:pPr>
  </w:style>
  <w:style w:type="paragraph" w:styleId="Lijstnummering5">
    <w:name w:val="List Number 5"/>
    <w:basedOn w:val="Standaard"/>
    <w:pPr>
      <w:numPr>
        <w:numId w:val="11"/>
      </w:numPr>
    </w:pPr>
  </w:style>
  <w:style w:type="paragraph" w:styleId="Lijstvoortzetting">
    <w:name w:val="List Continue"/>
    <w:basedOn w:val="Standaard"/>
    <w:pPr>
      <w:spacing w:after="120"/>
      <w:ind w:left="283"/>
    </w:pPr>
  </w:style>
  <w:style w:type="paragraph" w:styleId="Lijstvoortzetting2">
    <w:name w:val="List Continue 2"/>
    <w:basedOn w:val="Standaard"/>
    <w:pPr>
      <w:spacing w:after="120"/>
      <w:ind w:left="566"/>
    </w:pPr>
  </w:style>
  <w:style w:type="paragraph" w:styleId="Lijstvoortzetting3">
    <w:name w:val="List Continue 3"/>
    <w:basedOn w:val="Standaard"/>
    <w:pPr>
      <w:spacing w:after="120"/>
      <w:ind w:left="849"/>
    </w:pPr>
  </w:style>
  <w:style w:type="paragraph" w:styleId="Lijstvoortzetting4">
    <w:name w:val="List Continue 4"/>
    <w:basedOn w:val="Standaard"/>
    <w:pPr>
      <w:spacing w:after="120"/>
      <w:ind w:left="1132"/>
    </w:pPr>
  </w:style>
  <w:style w:type="paragraph" w:styleId="Lijstvoortzetting5">
    <w:name w:val="List Continue 5"/>
    <w:basedOn w:val="Standaard"/>
    <w:pPr>
      <w:spacing w:after="120"/>
      <w:ind w:left="1415"/>
    </w:pPr>
  </w:style>
  <w:style w:type="character" w:styleId="Nadruk">
    <w:name w:val="Emphasis"/>
    <w:qFormat/>
    <w:rPr>
      <w:i/>
      <w:iCs/>
    </w:rPr>
  </w:style>
  <w:style w:type="paragraph" w:styleId="Normaalweb">
    <w:name w:val="Normal (Web)"/>
    <w:basedOn w:val="Standaard"/>
    <w:rPr>
      <w:rFonts w:ascii="Times New Roman" w:hAnsi="Times New Roman"/>
      <w:sz w:val="24"/>
    </w:rPr>
  </w:style>
  <w:style w:type="paragraph" w:styleId="Notitiekop">
    <w:name w:val="Note Heading"/>
    <w:basedOn w:val="Standaard"/>
    <w:next w:val="Standaard"/>
  </w:style>
  <w:style w:type="paragraph" w:styleId="Plattetekst">
    <w:name w:val="Body Text"/>
    <w:basedOn w:val="Standaard"/>
    <w:link w:val="PlattetekstChar"/>
    <w:pPr>
      <w:spacing w:after="120"/>
    </w:pPr>
  </w:style>
  <w:style w:type="paragraph" w:styleId="Plattetekst2">
    <w:name w:val="Body Text 2"/>
    <w:basedOn w:val="Standaard"/>
    <w:pPr>
      <w:spacing w:after="120" w:line="480" w:lineRule="auto"/>
    </w:pPr>
  </w:style>
  <w:style w:type="paragraph" w:styleId="Plattetekst3">
    <w:name w:val="Body Text 3"/>
    <w:basedOn w:val="Standaard"/>
    <w:pPr>
      <w:spacing w:after="120"/>
    </w:pPr>
    <w:rPr>
      <w:sz w:val="16"/>
      <w:szCs w:val="16"/>
    </w:rPr>
  </w:style>
  <w:style w:type="paragraph" w:styleId="Platteteksteersteinspringing">
    <w:name w:val="Body Text First Indent"/>
    <w:basedOn w:val="Plattetekst"/>
    <w:pPr>
      <w:ind w:firstLine="210"/>
    </w:pPr>
  </w:style>
  <w:style w:type="paragraph" w:styleId="Plattetekstinspringen">
    <w:name w:val="Body Text Indent"/>
    <w:basedOn w:val="Standaard"/>
    <w:link w:val="PlattetekstinspringenChar"/>
    <w:pPr>
      <w:spacing w:after="120"/>
      <w:ind w:left="283"/>
    </w:pPr>
  </w:style>
  <w:style w:type="paragraph" w:styleId="Platteteksteersteinspringing2">
    <w:name w:val="Body Text First Indent 2"/>
    <w:basedOn w:val="Plattetekstinspringen"/>
    <w:pPr>
      <w:ind w:firstLine="210"/>
    </w:pPr>
  </w:style>
  <w:style w:type="paragraph" w:styleId="Plattetekstinspringen2">
    <w:name w:val="Body Text Indent 2"/>
    <w:basedOn w:val="Standaard"/>
    <w:pPr>
      <w:spacing w:after="120" w:line="480" w:lineRule="auto"/>
      <w:ind w:left="283"/>
    </w:pPr>
  </w:style>
  <w:style w:type="paragraph" w:styleId="Plattetekstinspringen3">
    <w:name w:val="Body Text Indent 3"/>
    <w:basedOn w:val="Standaard"/>
    <w:pPr>
      <w:spacing w:after="120"/>
      <w:ind w:left="283"/>
    </w:pPr>
    <w:rPr>
      <w:sz w:val="16"/>
      <w:szCs w:val="16"/>
    </w:rPr>
  </w:style>
  <w:style w:type="character" w:styleId="Regelnummer">
    <w:name w:val="line number"/>
    <w:basedOn w:val="Standaardalinea-lettertype"/>
  </w:style>
  <w:style w:type="paragraph" w:styleId="Standaardinspringing">
    <w:name w:val="Normal Indent"/>
    <w:basedOn w:val="Standaard"/>
    <w:pPr>
      <w:ind w:left="708"/>
    </w:pPr>
  </w:style>
  <w:style w:type="paragraph" w:styleId="Ondertitel">
    <w:name w:val="Subtitle"/>
    <w:basedOn w:val="Standaard"/>
    <w:qFormat/>
    <w:pPr>
      <w:spacing w:after="60"/>
      <w:jc w:val="center"/>
      <w:outlineLvl w:val="1"/>
    </w:pPr>
    <w:rPr>
      <w:rFonts w:cs="Arial"/>
      <w:sz w:val="24"/>
    </w:rPr>
  </w:style>
  <w:style w:type="paragraph" w:styleId="Tekstzonderopmaak">
    <w:name w:val="Plain Text"/>
    <w:basedOn w:val="Standaard"/>
    <w:rPr>
      <w:rFonts w:ascii="Courier New" w:hAnsi="Courier New" w:cs="Courier New"/>
      <w:szCs w:val="20"/>
    </w:rPr>
  </w:style>
  <w:style w:type="paragraph" w:styleId="Titel">
    <w:name w:val="Title"/>
    <w:basedOn w:val="Standaard"/>
    <w:qFormat/>
    <w:pPr>
      <w:spacing w:before="240" w:after="60"/>
      <w:jc w:val="center"/>
      <w:outlineLvl w:val="0"/>
    </w:pPr>
    <w:rPr>
      <w:rFonts w:cs="Arial"/>
      <w:b/>
      <w:bCs/>
      <w:kern w:val="28"/>
      <w:sz w:val="32"/>
      <w:szCs w:val="32"/>
    </w:rPr>
  </w:style>
  <w:style w:type="paragraph" w:styleId="Voettekst">
    <w:name w:val="footer"/>
    <w:basedOn w:val="Standaard"/>
    <w:link w:val="VoettekstChar"/>
    <w:pPr>
      <w:tabs>
        <w:tab w:val="center" w:pos="4536"/>
        <w:tab w:val="right" w:pos="9072"/>
      </w:tabs>
    </w:pPr>
  </w:style>
  <w:style w:type="paragraph" w:customStyle="1" w:styleId="VVKSOOndertitel">
    <w:name w:val="VVKSOOndertitel"/>
    <w:rsid w:val="00DF00ED"/>
    <w:pPr>
      <w:framePr w:wrap="around" w:vAnchor="page" w:hAnchor="margin" w:y="8024"/>
      <w:spacing w:before="120" w:after="240" w:line="320" w:lineRule="atLeast"/>
      <w:jc w:val="right"/>
    </w:pPr>
    <w:rPr>
      <w:rFonts w:ascii="Arial" w:hAnsi="Arial"/>
      <w:sz w:val="28"/>
      <w:szCs w:val="24"/>
      <w:lang w:val="nl-NL" w:eastAsia="nl-NL"/>
    </w:rPr>
  </w:style>
  <w:style w:type="paragraph" w:customStyle="1" w:styleId="VVKSOOndertitel2">
    <w:name w:val="VVKSOOndertitel2"/>
    <w:rsid w:val="00DF00ED"/>
    <w:pPr>
      <w:spacing w:line="280" w:lineRule="atLeast"/>
      <w:jc w:val="right"/>
    </w:pPr>
    <w:rPr>
      <w:rFonts w:ascii="Arial" w:hAnsi="Arial"/>
      <w:sz w:val="24"/>
      <w:szCs w:val="24"/>
      <w:lang w:val="nl-NL" w:eastAsia="nl-NL"/>
    </w:rPr>
  </w:style>
  <w:style w:type="character" w:styleId="Paginanummer">
    <w:name w:val="page number"/>
    <w:rPr>
      <w:rFonts w:ascii="Arial" w:hAnsi="Arial"/>
      <w:color w:val="auto"/>
      <w:sz w:val="18"/>
    </w:rPr>
  </w:style>
  <w:style w:type="character" w:styleId="Zwaar">
    <w:name w:val="Strong"/>
    <w:qFormat/>
    <w:rPr>
      <w:b/>
      <w:bCs/>
    </w:rPr>
  </w:style>
  <w:style w:type="paragraph" w:customStyle="1" w:styleId="VVKSOTekstTabel">
    <w:name w:val="VVKSOTekstTabel"/>
    <w:basedOn w:val="VVKSOTekst"/>
    <w:pPr>
      <w:spacing w:before="120" w:after="120"/>
    </w:pPr>
  </w:style>
  <w:style w:type="paragraph" w:customStyle="1" w:styleId="VVKSOKopZonderTitel">
    <w:name w:val="VVKSOKopZonderTitel"/>
    <w:rsid w:val="00DF00ED"/>
    <w:pPr>
      <w:numPr>
        <w:numId w:val="12"/>
      </w:numPr>
      <w:spacing w:after="240" w:line="240" w:lineRule="atLeast"/>
      <w:jc w:val="both"/>
    </w:pPr>
    <w:rPr>
      <w:rFonts w:ascii="Arial" w:hAnsi="Arial"/>
      <w:lang w:val="nl-NL" w:eastAsia="nl-NL"/>
    </w:rPr>
  </w:style>
  <w:style w:type="paragraph" w:customStyle="1" w:styleId="VVKSOIntern1">
    <w:name w:val="VVKSOIntern1"/>
    <w:next w:val="Standaard"/>
    <w:rsid w:val="00DF00ED"/>
    <w:pPr>
      <w:spacing w:before="780" w:after="520" w:line="280" w:lineRule="atLeast"/>
      <w:jc w:val="right"/>
    </w:pPr>
    <w:rPr>
      <w:rFonts w:ascii="Arial" w:hAnsi="Arial"/>
      <w:b/>
      <w:caps/>
      <w:sz w:val="28"/>
      <w:szCs w:val="28"/>
      <w:lang w:val="nl-NL" w:eastAsia="nl-NL"/>
    </w:rPr>
  </w:style>
  <w:style w:type="paragraph" w:customStyle="1" w:styleId="VVKSOIntern2">
    <w:name w:val="VVKSOIntern2"/>
    <w:rsid w:val="00DF00ED"/>
    <w:pPr>
      <w:pBdr>
        <w:top w:val="single" w:sz="8" w:space="2" w:color="auto"/>
        <w:bottom w:val="single" w:sz="8" w:space="2" w:color="auto"/>
      </w:pBdr>
      <w:spacing w:line="240" w:lineRule="atLeast"/>
      <w:jc w:val="right"/>
    </w:pPr>
    <w:rPr>
      <w:rFonts w:ascii="Arial" w:hAnsi="Arial"/>
      <w:b/>
      <w:lang w:val="nl-NL" w:eastAsia="nl-NL"/>
    </w:rPr>
  </w:style>
  <w:style w:type="paragraph" w:customStyle="1" w:styleId="VVKSOKop1">
    <w:name w:val="VVKSOKop1"/>
    <w:next w:val="VVKSOTekst"/>
    <w:rsid w:val="00DF00ED"/>
    <w:pPr>
      <w:keepNext/>
      <w:pageBreakBefore/>
      <w:numPr>
        <w:numId w:val="16"/>
      </w:numPr>
      <w:tabs>
        <w:tab w:val="right" w:pos="7088"/>
        <w:tab w:val="right" w:pos="8222"/>
        <w:tab w:val="right" w:pos="9356"/>
      </w:tabs>
      <w:spacing w:before="320" w:after="320" w:line="320" w:lineRule="atLeast"/>
    </w:pPr>
    <w:rPr>
      <w:rFonts w:ascii="Arial" w:hAnsi="Arial"/>
      <w:b/>
      <w:sz w:val="28"/>
      <w:lang w:val="nl-NL" w:eastAsia="nl-NL"/>
    </w:rPr>
  </w:style>
  <w:style w:type="paragraph" w:customStyle="1" w:styleId="VVKSOKop2">
    <w:name w:val="VVKSOKop2"/>
    <w:next w:val="VVKSOTekst"/>
    <w:rsid w:val="00DF00ED"/>
    <w:pPr>
      <w:keepNext/>
      <w:numPr>
        <w:ilvl w:val="1"/>
        <w:numId w:val="16"/>
      </w:numPr>
      <w:tabs>
        <w:tab w:val="right" w:pos="7088"/>
        <w:tab w:val="right" w:pos="8222"/>
        <w:tab w:val="right" w:pos="9356"/>
      </w:tabs>
      <w:spacing w:before="480" w:after="440" w:line="280" w:lineRule="atLeast"/>
    </w:pPr>
    <w:rPr>
      <w:rFonts w:ascii="Arial" w:hAnsi="Arial"/>
      <w:b/>
      <w:sz w:val="24"/>
      <w:lang w:val="nl-NL" w:eastAsia="nl-NL"/>
    </w:rPr>
  </w:style>
  <w:style w:type="paragraph" w:customStyle="1" w:styleId="VVKSOKop3">
    <w:name w:val="VVKSOKop3"/>
    <w:next w:val="VVKSOTekst"/>
    <w:rsid w:val="00DF00ED"/>
    <w:pPr>
      <w:keepNext/>
      <w:numPr>
        <w:ilvl w:val="2"/>
        <w:numId w:val="16"/>
      </w:numPr>
      <w:spacing w:before="480" w:after="280" w:line="240" w:lineRule="atLeast"/>
    </w:pPr>
    <w:rPr>
      <w:rFonts w:ascii="Arial" w:hAnsi="Arial"/>
      <w:b/>
      <w:i/>
      <w:sz w:val="24"/>
      <w:szCs w:val="22"/>
      <w:lang w:val="nl-NL" w:eastAsia="nl-NL"/>
    </w:rPr>
  </w:style>
  <w:style w:type="paragraph" w:customStyle="1" w:styleId="VVKSOKop4">
    <w:name w:val="VVKSOKop4"/>
    <w:next w:val="VVKSOTekst"/>
    <w:rsid w:val="00DF00ED"/>
    <w:pPr>
      <w:keepNext/>
      <w:numPr>
        <w:ilvl w:val="3"/>
        <w:numId w:val="16"/>
      </w:numPr>
      <w:spacing w:before="480" w:after="240" w:line="240" w:lineRule="atLeast"/>
    </w:pPr>
    <w:rPr>
      <w:rFonts w:ascii="Arial" w:hAnsi="Arial"/>
      <w:b/>
      <w:szCs w:val="22"/>
      <w:lang w:val="nl-NL" w:eastAsia="nl-NL"/>
    </w:rPr>
  </w:style>
  <w:style w:type="paragraph" w:customStyle="1" w:styleId="VVKSOKoptekstEven">
    <w:name w:val="VVKSOKoptekstEven"/>
    <w:autoRedefine/>
    <w:rsid w:val="00164655"/>
    <w:pPr>
      <w:tabs>
        <w:tab w:val="center" w:pos="4820"/>
        <w:tab w:val="right" w:pos="9300"/>
      </w:tabs>
      <w:spacing w:line="220" w:lineRule="atLeast"/>
    </w:pPr>
    <w:rPr>
      <w:rFonts w:ascii="Arial" w:hAnsi="Arial"/>
      <w:sz w:val="18"/>
      <w:szCs w:val="18"/>
      <w:lang w:val="nl-NL" w:eastAsia="nl-NL"/>
    </w:rPr>
  </w:style>
  <w:style w:type="paragraph" w:customStyle="1" w:styleId="VVKSOKoptekstEvenDatum">
    <w:name w:val="VVKSOKoptekstEvenDatum"/>
    <w:basedOn w:val="VVKSOKoptekstEven"/>
    <w:autoRedefine/>
    <w:rsid w:val="008C1512"/>
    <w:pPr>
      <w:spacing w:before="360"/>
    </w:pPr>
  </w:style>
  <w:style w:type="paragraph" w:customStyle="1" w:styleId="VVKSOKoptekstOneven">
    <w:name w:val="VVKSOKoptekstOneven"/>
    <w:basedOn w:val="VVKSOKoptekstEven"/>
    <w:autoRedefine/>
    <w:pPr>
      <w:jc w:val="right"/>
    </w:pPr>
  </w:style>
  <w:style w:type="paragraph" w:customStyle="1" w:styleId="VVKSOKoptekstOnevenDatum">
    <w:name w:val="VVKSOKoptekstOnevenDatum"/>
    <w:basedOn w:val="VVKSOKoptekstOneven"/>
    <w:autoRedefine/>
    <w:pPr>
      <w:spacing w:before="360"/>
    </w:pPr>
  </w:style>
  <w:style w:type="paragraph" w:customStyle="1" w:styleId="VVKSOKopttekstOnevenDatum">
    <w:name w:val="VVKSOKopttekstOnevenDatum"/>
    <w:basedOn w:val="VVKSOKoptekstOneven"/>
    <w:pPr>
      <w:spacing w:after="360"/>
    </w:pPr>
  </w:style>
  <w:style w:type="paragraph" w:customStyle="1" w:styleId="VVKSOLogo1">
    <w:name w:val="VVKSOLogo1"/>
    <w:autoRedefine/>
    <w:semiHidden/>
    <w:pPr>
      <w:spacing w:line="220" w:lineRule="exact"/>
      <w:jc w:val="right"/>
    </w:pPr>
    <w:rPr>
      <w:rFonts w:ascii="Arial" w:hAnsi="Arial"/>
      <w:sz w:val="22"/>
      <w:szCs w:val="24"/>
      <w:lang w:val="nl-NL" w:eastAsia="nl-NL"/>
    </w:rPr>
  </w:style>
  <w:style w:type="paragraph" w:customStyle="1" w:styleId="VVKSOLogo2">
    <w:name w:val="VVKSOLogo2"/>
    <w:autoRedefine/>
    <w:semiHidden/>
    <w:pPr>
      <w:spacing w:line="220" w:lineRule="exact"/>
      <w:jc w:val="right"/>
    </w:pPr>
    <w:rPr>
      <w:rFonts w:ascii="Arial" w:hAnsi="Arial"/>
      <w:sz w:val="18"/>
      <w:szCs w:val="24"/>
      <w:lang w:val="nl-NL" w:eastAsia="nl-NL"/>
    </w:rPr>
  </w:style>
  <w:style w:type="paragraph" w:customStyle="1" w:styleId="VVKSOOnderwerp">
    <w:name w:val="VVKSOOnderwerp"/>
    <w:next w:val="Standaard"/>
    <w:rsid w:val="00DF00ED"/>
    <w:pPr>
      <w:spacing w:before="480" w:after="320" w:line="320" w:lineRule="atLeast"/>
    </w:pPr>
    <w:rPr>
      <w:rFonts w:ascii="Arial" w:hAnsi="Arial"/>
      <w:b/>
      <w:sz w:val="28"/>
      <w:szCs w:val="28"/>
      <w:lang w:val="nl-NL" w:eastAsia="nl-NL"/>
    </w:rPr>
  </w:style>
  <w:style w:type="paragraph" w:customStyle="1" w:styleId="VVKSOOpsomming1">
    <w:name w:val="VVKSOOpsomming1"/>
    <w:rsid w:val="00DF00ED"/>
    <w:pPr>
      <w:numPr>
        <w:numId w:val="13"/>
      </w:numPr>
      <w:spacing w:after="120" w:line="240" w:lineRule="atLeast"/>
      <w:jc w:val="both"/>
    </w:pPr>
    <w:rPr>
      <w:rFonts w:ascii="Arial" w:hAnsi="Arial"/>
      <w:lang w:val="nl-NL" w:eastAsia="nl-NL"/>
    </w:rPr>
  </w:style>
  <w:style w:type="paragraph" w:customStyle="1" w:styleId="VVKSOOpsomming2">
    <w:name w:val="VVKSOOpsomming2"/>
    <w:rsid w:val="00DF00ED"/>
    <w:pPr>
      <w:keepLines/>
      <w:numPr>
        <w:numId w:val="15"/>
      </w:numPr>
      <w:spacing w:after="120" w:line="240" w:lineRule="atLeast"/>
      <w:jc w:val="both"/>
    </w:pPr>
    <w:rPr>
      <w:rFonts w:ascii="Arial" w:hAnsi="Arial"/>
      <w:lang w:val="nl-NL" w:eastAsia="nl-NL"/>
    </w:rPr>
  </w:style>
  <w:style w:type="paragraph" w:customStyle="1" w:styleId="VVKSOTitel2">
    <w:name w:val="VVKSOTitel2"/>
    <w:basedOn w:val="VVKSOTitel"/>
    <w:pPr>
      <w:framePr w:wrap="around"/>
    </w:pPr>
    <w:rPr>
      <w:sz w:val="36"/>
    </w:rPr>
  </w:style>
  <w:style w:type="paragraph" w:customStyle="1" w:styleId="VVKSOOpsomming12">
    <w:name w:val="VVKSOOpsomming12"/>
    <w:basedOn w:val="VVKSOOpsomming1"/>
    <w:rsid w:val="00DF00ED"/>
    <w:pPr>
      <w:numPr>
        <w:numId w:val="14"/>
      </w:numPr>
    </w:pPr>
  </w:style>
  <w:style w:type="paragraph" w:customStyle="1" w:styleId="VVKSOKop3ZonderTitel">
    <w:name w:val="VVKSOKop3ZonderTitel"/>
    <w:rsid w:val="00DF00ED"/>
    <w:pPr>
      <w:numPr>
        <w:ilvl w:val="5"/>
        <w:numId w:val="16"/>
      </w:numPr>
      <w:spacing w:after="240" w:line="240" w:lineRule="atLeast"/>
      <w:jc w:val="both"/>
    </w:pPr>
    <w:rPr>
      <w:rFonts w:ascii="Arial" w:hAnsi="Arial"/>
      <w:lang w:val="nl-NL" w:eastAsia="nl-NL"/>
    </w:rPr>
  </w:style>
  <w:style w:type="paragraph" w:customStyle="1" w:styleId="VVKSOKop2ZonderTitel">
    <w:name w:val="VVKSOKop2ZonderTitel"/>
    <w:basedOn w:val="Standaard"/>
    <w:rsid w:val="00DF00ED"/>
    <w:pPr>
      <w:numPr>
        <w:ilvl w:val="4"/>
        <w:numId w:val="16"/>
      </w:numPr>
      <w:spacing w:line="240" w:lineRule="atLeast"/>
    </w:pPr>
  </w:style>
  <w:style w:type="paragraph" w:customStyle="1" w:styleId="VVKSOInhoudTitel">
    <w:name w:val="VVKSOInhoudTitel"/>
    <w:basedOn w:val="VVKSOOnderwerp"/>
    <w:rsid w:val="00E81CDE"/>
  </w:style>
  <w:style w:type="character" w:customStyle="1" w:styleId="Kop1Char">
    <w:name w:val="Kop 1 Char"/>
    <w:link w:val="Kop1"/>
    <w:rsid w:val="0014715C"/>
    <w:rPr>
      <w:rFonts w:ascii="Arial" w:hAnsi="Arial" w:cs="Arial"/>
      <w:b/>
      <w:bCs/>
      <w:kern w:val="32"/>
      <w:sz w:val="32"/>
      <w:szCs w:val="32"/>
      <w:lang w:val="nl-NL" w:eastAsia="nl-NL" w:bidi="ar-SA"/>
    </w:rPr>
  </w:style>
  <w:style w:type="character" w:customStyle="1" w:styleId="Kop2Char">
    <w:name w:val="Kop 2 Char"/>
    <w:link w:val="Kop2"/>
    <w:semiHidden/>
    <w:rsid w:val="0014715C"/>
    <w:rPr>
      <w:rFonts w:ascii="Arial" w:hAnsi="Arial" w:cs="Arial"/>
      <w:b/>
      <w:bCs/>
      <w:i/>
      <w:iCs/>
      <w:sz w:val="28"/>
      <w:szCs w:val="28"/>
      <w:lang w:val="nl-NL" w:eastAsia="nl-NL" w:bidi="ar-SA"/>
    </w:rPr>
  </w:style>
  <w:style w:type="character" w:customStyle="1" w:styleId="Kop3Char">
    <w:name w:val="Kop 3 Char"/>
    <w:link w:val="Kop3"/>
    <w:semiHidden/>
    <w:rsid w:val="0014715C"/>
    <w:rPr>
      <w:rFonts w:ascii="Arial" w:hAnsi="Arial" w:cs="Arial"/>
      <w:b/>
      <w:bCs/>
      <w:sz w:val="26"/>
      <w:szCs w:val="26"/>
      <w:lang w:val="nl-NL" w:eastAsia="nl-NL" w:bidi="ar-SA"/>
    </w:rPr>
  </w:style>
  <w:style w:type="character" w:customStyle="1" w:styleId="Kop4Char">
    <w:name w:val="Kop 4 Char"/>
    <w:link w:val="Kop4"/>
    <w:semiHidden/>
    <w:rsid w:val="0014715C"/>
    <w:rPr>
      <w:b/>
      <w:bCs/>
      <w:sz w:val="28"/>
      <w:szCs w:val="28"/>
      <w:lang w:val="nl-NL" w:eastAsia="nl-NL" w:bidi="ar-SA"/>
    </w:rPr>
  </w:style>
  <w:style w:type="character" w:customStyle="1" w:styleId="Kop5Char">
    <w:name w:val="Kop 5 Char"/>
    <w:link w:val="Kop5"/>
    <w:semiHidden/>
    <w:rsid w:val="0014715C"/>
    <w:rPr>
      <w:rFonts w:ascii="Arial" w:hAnsi="Arial"/>
      <w:b/>
      <w:bCs/>
      <w:i/>
      <w:iCs/>
      <w:sz w:val="26"/>
      <w:szCs w:val="26"/>
      <w:lang w:val="nl-NL" w:eastAsia="nl-NL" w:bidi="ar-SA"/>
    </w:rPr>
  </w:style>
  <w:style w:type="paragraph" w:customStyle="1" w:styleId="aaa">
    <w:name w:val="aaa"/>
    <w:basedOn w:val="Standaard"/>
    <w:link w:val="aaaChar"/>
    <w:qFormat/>
    <w:rsid w:val="0014715C"/>
    <w:pPr>
      <w:spacing w:before="240" w:line="240" w:lineRule="auto"/>
    </w:pPr>
    <w:rPr>
      <w:rFonts w:ascii="Calibri" w:eastAsia="Calibri" w:hAnsi="Calibri"/>
      <w:sz w:val="24"/>
    </w:rPr>
  </w:style>
  <w:style w:type="character" w:customStyle="1" w:styleId="aaaChar">
    <w:name w:val="aaa Char"/>
    <w:link w:val="aaa"/>
    <w:rsid w:val="0014715C"/>
    <w:rPr>
      <w:rFonts w:ascii="Calibri" w:eastAsia="Calibri" w:hAnsi="Calibri"/>
      <w:sz w:val="24"/>
      <w:szCs w:val="24"/>
      <w:lang w:val="nl-NL" w:eastAsia="nl-NL" w:bidi="ar-SA"/>
    </w:rPr>
  </w:style>
  <w:style w:type="character" w:customStyle="1" w:styleId="KoptekstChar">
    <w:name w:val="Koptekst Char"/>
    <w:link w:val="Koptekst"/>
    <w:rsid w:val="0014715C"/>
    <w:rPr>
      <w:rFonts w:ascii="Arial" w:hAnsi="Arial"/>
      <w:szCs w:val="24"/>
      <w:lang w:val="nl-NL" w:eastAsia="nl-NL" w:bidi="ar-SA"/>
    </w:rPr>
  </w:style>
  <w:style w:type="character" w:customStyle="1" w:styleId="VoettekstChar">
    <w:name w:val="Voettekst Char"/>
    <w:link w:val="Voettekst"/>
    <w:rsid w:val="0014715C"/>
    <w:rPr>
      <w:rFonts w:ascii="Arial" w:hAnsi="Arial"/>
      <w:szCs w:val="24"/>
      <w:lang w:val="nl-NL" w:eastAsia="nl-NL" w:bidi="ar-SA"/>
    </w:rPr>
  </w:style>
  <w:style w:type="character" w:customStyle="1" w:styleId="VoetnoottekstChar">
    <w:name w:val="Voetnoottekst Char"/>
    <w:link w:val="Voetnoottekst"/>
    <w:semiHidden/>
    <w:rsid w:val="008A3827"/>
    <w:rPr>
      <w:rFonts w:ascii="Arial" w:hAnsi="Arial" w:cs="Arial"/>
      <w:vertAlign w:val="superscript"/>
      <w:lang w:val="nl-NL" w:eastAsia="nl-NL" w:bidi="ar-SA"/>
    </w:rPr>
  </w:style>
  <w:style w:type="character" w:customStyle="1" w:styleId="VVKSOTekstChar">
    <w:name w:val="VVKSOTekst Char"/>
    <w:link w:val="VVKSOTekst"/>
    <w:locked/>
    <w:rsid w:val="0014715C"/>
    <w:rPr>
      <w:rFonts w:ascii="Arial" w:hAnsi="Arial"/>
      <w:lang w:val="nl-NL" w:eastAsia="nl-NL" w:bidi="ar-SA"/>
    </w:rPr>
  </w:style>
  <w:style w:type="character" w:customStyle="1" w:styleId="pron4">
    <w:name w:val="pron4"/>
    <w:rsid w:val="0014715C"/>
    <w:rPr>
      <w:rFonts w:ascii="Lucida Sans Unicode" w:hAnsi="Lucida Sans Unicode" w:cs="Lucida Sans Unicode"/>
      <w:color w:val="4D4E51"/>
    </w:rPr>
  </w:style>
  <w:style w:type="character" w:customStyle="1" w:styleId="TekstopmerkingChar">
    <w:name w:val="Tekst opmerking Char"/>
    <w:link w:val="Tekstopmerking"/>
    <w:rsid w:val="0014715C"/>
    <w:rPr>
      <w:rFonts w:ascii="Arial" w:hAnsi="Arial"/>
      <w:lang w:val="nl-NL" w:eastAsia="nl-NL" w:bidi="ar-SA"/>
    </w:rPr>
  </w:style>
  <w:style w:type="character" w:customStyle="1" w:styleId="BallontekstChar">
    <w:name w:val="Ballontekst Char"/>
    <w:link w:val="Ballontekst"/>
    <w:rsid w:val="0014715C"/>
    <w:rPr>
      <w:rFonts w:ascii="Tahoma" w:hAnsi="Tahoma" w:cs="Tahoma"/>
      <w:sz w:val="16"/>
      <w:szCs w:val="16"/>
      <w:lang w:val="nl-NL" w:eastAsia="nl-NL" w:bidi="ar-SA"/>
    </w:rPr>
  </w:style>
  <w:style w:type="paragraph" w:styleId="Lijstalinea">
    <w:name w:val="List Paragraph"/>
    <w:basedOn w:val="Standaard"/>
    <w:qFormat/>
    <w:rsid w:val="0014715C"/>
    <w:pPr>
      <w:spacing w:after="200" w:line="276" w:lineRule="auto"/>
      <w:ind w:left="720"/>
      <w:contextualSpacing/>
    </w:pPr>
    <w:rPr>
      <w:rFonts w:ascii="Calibri" w:eastAsia="Calibri" w:hAnsi="Calibri"/>
      <w:sz w:val="22"/>
      <w:szCs w:val="22"/>
      <w:lang w:val="nl-BE" w:eastAsia="en-US"/>
    </w:rPr>
  </w:style>
  <w:style w:type="paragraph" w:customStyle="1" w:styleId="Body">
    <w:name w:val="Body"/>
    <w:basedOn w:val="Standaard"/>
    <w:rsid w:val="0014715C"/>
    <w:pPr>
      <w:spacing w:line="240" w:lineRule="atLeast"/>
    </w:pPr>
    <w:rPr>
      <w:rFonts w:ascii="Helvetica" w:hAnsi="Helvetica"/>
      <w:color w:val="000000"/>
      <w:sz w:val="24"/>
      <w:lang w:val="en-US"/>
    </w:rPr>
  </w:style>
  <w:style w:type="paragraph" w:styleId="Geenafstand">
    <w:name w:val="No Spacing"/>
    <w:qFormat/>
    <w:rsid w:val="0014715C"/>
    <w:rPr>
      <w:rFonts w:ascii="Calibri" w:eastAsia="Calibri" w:hAnsi="Calibri"/>
      <w:sz w:val="22"/>
      <w:szCs w:val="22"/>
      <w:lang w:eastAsia="en-US"/>
    </w:rPr>
  </w:style>
  <w:style w:type="character" w:customStyle="1" w:styleId="PlattetekstinspringenChar">
    <w:name w:val="Platte tekst inspringen Char"/>
    <w:link w:val="Plattetekstinspringen"/>
    <w:rsid w:val="0014715C"/>
    <w:rPr>
      <w:rFonts w:ascii="Arial" w:hAnsi="Arial"/>
      <w:szCs w:val="24"/>
      <w:lang w:val="nl-NL" w:eastAsia="nl-NL" w:bidi="ar-SA"/>
    </w:rPr>
  </w:style>
  <w:style w:type="character" w:customStyle="1" w:styleId="PlattetekstChar">
    <w:name w:val="Platte tekst Char"/>
    <w:link w:val="Plattetekst"/>
    <w:semiHidden/>
    <w:rsid w:val="0014715C"/>
    <w:rPr>
      <w:rFonts w:ascii="Arial" w:hAnsi="Arial"/>
      <w:szCs w:val="24"/>
      <w:lang w:val="nl-NL" w:eastAsia="nl-NL" w:bidi="ar-SA"/>
    </w:rPr>
  </w:style>
  <w:style w:type="character" w:customStyle="1" w:styleId="Kop6Char">
    <w:name w:val="Kop 6 Char"/>
    <w:link w:val="Kop6"/>
    <w:rsid w:val="0014715C"/>
    <w:rPr>
      <w:b/>
      <w:bCs/>
      <w:sz w:val="22"/>
      <w:szCs w:val="22"/>
      <w:lang w:val="nl-NL" w:eastAsia="nl-NL" w:bidi="ar-SA"/>
    </w:rPr>
  </w:style>
  <w:style w:type="character" w:customStyle="1" w:styleId="Kop7Char">
    <w:name w:val="Kop 7 Char"/>
    <w:link w:val="Kop7"/>
    <w:rsid w:val="0014715C"/>
    <w:rPr>
      <w:sz w:val="24"/>
      <w:szCs w:val="24"/>
      <w:lang w:val="nl-NL" w:eastAsia="nl-NL" w:bidi="ar-SA"/>
    </w:rPr>
  </w:style>
  <w:style w:type="character" w:customStyle="1" w:styleId="Kop8Char">
    <w:name w:val="Kop 8 Char"/>
    <w:link w:val="Kop8"/>
    <w:rsid w:val="0014715C"/>
    <w:rPr>
      <w:i/>
      <w:iCs/>
      <w:sz w:val="24"/>
      <w:szCs w:val="24"/>
      <w:lang w:val="nl-NL" w:eastAsia="nl-NL" w:bidi="ar-SA"/>
    </w:rPr>
  </w:style>
  <w:style w:type="character" w:customStyle="1" w:styleId="Kop9Char">
    <w:name w:val="Kop 9 Char"/>
    <w:link w:val="Kop9"/>
    <w:rsid w:val="0014715C"/>
    <w:rPr>
      <w:rFonts w:ascii="Arial" w:hAnsi="Arial" w:cs="Arial"/>
      <w:sz w:val="22"/>
      <w:szCs w:val="22"/>
      <w:lang w:val="nl-NL" w:eastAsia="nl-NL" w:bidi="ar-SA"/>
    </w:rPr>
  </w:style>
  <w:style w:type="character" w:customStyle="1" w:styleId="OpmaakprofielVerwijzingopmerking10pt">
    <w:name w:val="Opmaakprofiel Verwijzing opmerking + 10 pt"/>
    <w:rsid w:val="0014715C"/>
    <w:rPr>
      <w:rFonts w:cs="Times New Roman"/>
      <w:sz w:val="16"/>
      <w:szCs w:val="16"/>
      <w:vertAlign w:val="superscript"/>
    </w:rPr>
  </w:style>
  <w:style w:type="paragraph" w:customStyle="1" w:styleId="Standniveaus">
    <w:name w:val="Stand niveaus"/>
    <w:basedOn w:val="Standaard"/>
    <w:next w:val="Standaard"/>
    <w:rsid w:val="0014715C"/>
    <w:pPr>
      <w:numPr>
        <w:numId w:val="41"/>
      </w:numPr>
      <w:spacing w:line="240" w:lineRule="auto"/>
      <w:jc w:val="both"/>
    </w:pPr>
    <w:rPr>
      <w:sz w:val="22"/>
      <w:szCs w:val="20"/>
    </w:rPr>
  </w:style>
  <w:style w:type="character" w:customStyle="1" w:styleId="DatumChar">
    <w:name w:val="Datum Char"/>
    <w:link w:val="Datum"/>
    <w:rsid w:val="0014715C"/>
    <w:rPr>
      <w:rFonts w:ascii="Arial" w:hAnsi="Arial"/>
      <w:szCs w:val="24"/>
      <w:lang w:val="nl-NL" w:eastAsia="nl-NL" w:bidi="ar-SA"/>
    </w:rPr>
  </w:style>
  <w:style w:type="paragraph" w:customStyle="1" w:styleId="lettereninsprong">
    <w:name w:val="letter en insprong"/>
    <w:basedOn w:val="Standaard"/>
    <w:next w:val="Standaard"/>
    <w:link w:val="lettereninsprongChar"/>
    <w:rsid w:val="0014715C"/>
    <w:pPr>
      <w:spacing w:line="240" w:lineRule="auto"/>
      <w:ind w:left="567" w:hanging="567"/>
      <w:jc w:val="both"/>
    </w:pPr>
    <w:rPr>
      <w:sz w:val="22"/>
      <w:szCs w:val="20"/>
    </w:rPr>
  </w:style>
  <w:style w:type="character" w:customStyle="1" w:styleId="OnderwerpvanopmerkingChar">
    <w:name w:val="Onderwerp van opmerking Char"/>
    <w:link w:val="Onderwerpvanopmerking"/>
    <w:rsid w:val="0014715C"/>
    <w:rPr>
      <w:rFonts w:ascii="Arial" w:hAnsi="Arial"/>
      <w:b/>
      <w:bCs/>
      <w:lang w:val="nl-NL" w:eastAsia="nl-NL" w:bidi="ar-SA"/>
    </w:rPr>
  </w:style>
  <w:style w:type="character" w:customStyle="1" w:styleId="EindnoottekstChar">
    <w:name w:val="Eindnoottekst Char"/>
    <w:link w:val="Eindnoottekst"/>
    <w:rsid w:val="0014715C"/>
    <w:rPr>
      <w:rFonts w:ascii="Arial" w:hAnsi="Arial"/>
      <w:sz w:val="18"/>
      <w:lang w:val="nl-NL" w:eastAsia="nl-NL" w:bidi="ar-SA"/>
    </w:rPr>
  </w:style>
  <w:style w:type="paragraph" w:customStyle="1" w:styleId="Insprniveaus">
    <w:name w:val="Inspr+ niveaus"/>
    <w:basedOn w:val="Standaard"/>
    <w:next w:val="Standaard"/>
    <w:rsid w:val="0014715C"/>
    <w:pPr>
      <w:numPr>
        <w:numId w:val="43"/>
      </w:numPr>
      <w:spacing w:line="240" w:lineRule="auto"/>
      <w:jc w:val="both"/>
    </w:pPr>
    <w:rPr>
      <w:sz w:val="22"/>
      <w:szCs w:val="20"/>
    </w:rPr>
  </w:style>
  <w:style w:type="character" w:customStyle="1" w:styleId="lettereninsprongChar">
    <w:name w:val="letter en insprong Char"/>
    <w:link w:val="lettereninsprong"/>
    <w:locked/>
    <w:rsid w:val="0014715C"/>
    <w:rPr>
      <w:rFonts w:ascii="Arial" w:hAnsi="Arial"/>
      <w:sz w:val="22"/>
      <w:lang w:val="nl-NL" w:eastAsia="nl-NL" w:bidi="ar-SA"/>
    </w:rPr>
  </w:style>
  <w:style w:type="table" w:styleId="Tabelraster">
    <w:name w:val="Table Grid"/>
    <w:basedOn w:val="Standaardtabel"/>
    <w:rsid w:val="0014715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listparagraph0">
    <w:name w:val="msolistparagraph"/>
    <w:basedOn w:val="Standaard"/>
    <w:rsid w:val="004C6BB1"/>
    <w:pPr>
      <w:spacing w:line="240" w:lineRule="auto"/>
      <w:ind w:left="7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16.xml"/><Relationship Id="rId21" Type="http://schemas.openxmlformats.org/officeDocument/2006/relationships/footer" Target="footer11.xml"/><Relationship Id="rId42" Type="http://schemas.openxmlformats.org/officeDocument/2006/relationships/hyperlink" Target="http://www.dpbbrugge.be/secundair/dipebe/2011-2012/documenten/engels.pdf" TargetMode="External"/><Relationship Id="rId47" Type="http://schemas.openxmlformats.org/officeDocument/2006/relationships/hyperlink" Target="http://www.dpbbrugge.be/secundair/dipebe/2009-2010/documenten/engels.pdf" TargetMode="External"/><Relationship Id="rId63" Type="http://schemas.openxmlformats.org/officeDocument/2006/relationships/hyperlink" Target="http://howjsay.com" TargetMode="External"/><Relationship Id="rId68" Type="http://schemas.openxmlformats.org/officeDocument/2006/relationships/hyperlink" Target="http://cla.univ-fcomte.fr/english/sites/index_a.htm" TargetMode="External"/><Relationship Id="rId84" Type="http://schemas.openxmlformats.org/officeDocument/2006/relationships/hyperlink" Target="http://www.pelckmans.be/magazines/aids/index.htm" TargetMode="External"/><Relationship Id="rId89" Type="http://schemas.openxmlformats.org/officeDocument/2006/relationships/hyperlink" Target="http://www.Flickr.com" TargetMode="External"/><Relationship Id="rId2" Type="http://schemas.openxmlformats.org/officeDocument/2006/relationships/numbering" Target="numbering.xml"/><Relationship Id="rId16" Type="http://schemas.openxmlformats.org/officeDocument/2006/relationships/footer" Target="footer7.xml"/><Relationship Id="rId29" Type="http://schemas.openxmlformats.org/officeDocument/2006/relationships/footer" Target="footer19.xml"/><Relationship Id="rId107" Type="http://schemas.openxmlformats.org/officeDocument/2006/relationships/hyperlink" Target="http://www.dyslexie-en-vt.eu/" TargetMode="External"/><Relationship Id="rId11" Type="http://schemas.openxmlformats.org/officeDocument/2006/relationships/footer" Target="footer2.xml"/><Relationship Id="rId24" Type="http://schemas.openxmlformats.org/officeDocument/2006/relationships/footer" Target="footer14.xml"/><Relationship Id="rId32" Type="http://schemas.openxmlformats.org/officeDocument/2006/relationships/hyperlink" Target="http://www.twenga.co.uk/authors-writers/219920-Mary-Glasgow-Magazines.html" TargetMode="External"/><Relationship Id="rId37" Type="http://schemas.openxmlformats.org/officeDocument/2006/relationships/hyperlink" Target="http://www.readwritethink.org/classroom-resources/student-interactives/" TargetMode="External"/><Relationship Id="rId40" Type="http://schemas.openxmlformats.org/officeDocument/2006/relationships/image" Target="media/image4.jpeg"/><Relationship Id="rId45" Type="http://schemas.openxmlformats.org/officeDocument/2006/relationships/hyperlink" Target="http://visual.merriam-webster.com/" TargetMode="External"/><Relationship Id="rId53" Type="http://schemas.openxmlformats.org/officeDocument/2006/relationships/hyperlink" Target="http://www.ldoceonline.com/" TargetMode="External"/><Relationship Id="rId58" Type="http://schemas.openxmlformats.org/officeDocument/2006/relationships/hyperlink" Target="http://www.mijnwoordenboek.nl/" TargetMode="External"/><Relationship Id="rId66" Type="http://schemas.openxmlformats.org/officeDocument/2006/relationships/hyperlink" Target="http://www.esl-lab.com/%20" TargetMode="External"/><Relationship Id="rId74" Type="http://schemas.openxmlformats.org/officeDocument/2006/relationships/hyperlink" Target="http://www.leerhof.be/" TargetMode="External"/><Relationship Id="rId79" Type="http://schemas.openxmlformats.org/officeDocument/2006/relationships/hyperlink" Target="http://web2.uvcs.uvic.ca/elc/studyzone/index.htm" TargetMode="External"/><Relationship Id="rId87" Type="http://schemas.openxmlformats.org/officeDocument/2006/relationships/hyperlink" Target="http://www.britishcouncil.org/learnenglish/secondlife" TargetMode="External"/><Relationship Id="rId102" Type="http://schemas.openxmlformats.org/officeDocument/2006/relationships/hyperlink" Target="http://www.onestopenglish.com/%20" TargetMode="External"/><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worldlingo.com" TargetMode="External"/><Relationship Id="rId82" Type="http://schemas.openxmlformats.org/officeDocument/2006/relationships/hyperlink" Target="http://www.yourenglishpage.com/" TargetMode="External"/><Relationship Id="rId90" Type="http://schemas.openxmlformats.org/officeDocument/2006/relationships/hyperlink" Target="http://www.archive.worldpressphoto.org/" TargetMode="External"/><Relationship Id="rId95" Type="http://schemas.openxmlformats.org/officeDocument/2006/relationships/hyperlink" Target="http://www.elllo.org/index.htm" TargetMode="External"/><Relationship Id="rId1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 Id="rId35" Type="http://schemas.openxmlformats.org/officeDocument/2006/relationships/hyperlink" Target="http://www.abcteach.com/directory/basics/writing/" TargetMode="External"/><Relationship Id="rId43" Type="http://schemas.openxmlformats.org/officeDocument/2006/relationships/hyperlink" Target="http://www.penguinreaders.com/" TargetMode="External"/><Relationship Id="rId48" Type="http://schemas.openxmlformats.org/officeDocument/2006/relationships/footer" Target="footer22.xml"/><Relationship Id="rId56" Type="http://schemas.openxmlformats.org/officeDocument/2006/relationships/hyperlink" Target="http://www.macmillandictionary.com" TargetMode="External"/><Relationship Id="rId64" Type="http://schemas.openxmlformats.org/officeDocument/2006/relationships/hyperlink" Target="http://www.etwinning.net/en/pub/index.htm" TargetMode="External"/><Relationship Id="rId69" Type="http://schemas.openxmlformats.org/officeDocument/2006/relationships/hyperlink" Target="http://www.elllo.org/index.htm" TargetMode="External"/><Relationship Id="rId77" Type="http://schemas.openxmlformats.org/officeDocument/2006/relationships/hyperlink" Target="http://learnenglish.be" TargetMode="External"/><Relationship Id="rId100" Type="http://schemas.openxmlformats.org/officeDocument/2006/relationships/hyperlink" Target="http://www.teachingenglish.org.uk/" TargetMode="External"/><Relationship Id="rId105" Type="http://schemas.openxmlformats.org/officeDocument/2006/relationships/hyperlink" Target="http://www.teachit.co.uk/%20" TargetMode="External"/><Relationship Id="rId8" Type="http://schemas.openxmlformats.org/officeDocument/2006/relationships/image" Target="media/image1.png"/><Relationship Id="rId51" Type="http://schemas.openxmlformats.org/officeDocument/2006/relationships/hyperlink" Target="http://www.dictionary.com" TargetMode="External"/><Relationship Id="rId72" Type="http://schemas.openxmlformats.org/officeDocument/2006/relationships/hyperlink" Target="http://visual.merriam-webster.com/" TargetMode="External"/><Relationship Id="rId80" Type="http://schemas.openxmlformats.org/officeDocument/2006/relationships/hyperlink" Target="http://www.englishforum.com/00/interactive/" TargetMode="External"/><Relationship Id="rId85" Type="http://schemas.openxmlformats.org/officeDocument/2006/relationships/hyperlink" Target="http://www.howstuffworks.com" TargetMode="External"/><Relationship Id="rId93" Type="http://schemas.openxmlformats.org/officeDocument/2006/relationships/hyperlink" Target="http://www.bbc.co.uk/worldservice/learningenglish/index.shtml" TargetMode="External"/><Relationship Id="rId98" Type="http://schemas.openxmlformats.org/officeDocument/2006/relationships/hyperlink" Target="http://learnenglish.britishcouncil.org/en/listen-and-watch"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5.xml"/><Relationship Id="rId33" Type="http://schemas.openxmlformats.org/officeDocument/2006/relationships/hyperlink" Target="http://www.enchantedlearning.com/essay/writing.shtml" TargetMode="External"/><Relationship Id="rId38" Type="http://schemas.openxmlformats.org/officeDocument/2006/relationships/hyperlink" Target="http://www.skillsforlifenetwork.com" TargetMode="External"/><Relationship Id="rId46" Type="http://schemas.openxmlformats.org/officeDocument/2006/relationships/hyperlink" Target="http://www.europass.nl/nl/taalpaspoort/europeestaalpaspoort.asp" TargetMode="External"/><Relationship Id="rId59" Type="http://schemas.openxmlformats.org/officeDocument/2006/relationships/hyperlink" Target="http://www.vandale.nl/vandale/opzoeken/woordenboek/" TargetMode="External"/><Relationship Id="rId67" Type="http://schemas.openxmlformats.org/officeDocument/2006/relationships/hyperlink" Target="http://www.bbc.co.uk/worldservice/learningenglish/index.shtml" TargetMode="External"/><Relationship Id="rId103" Type="http://schemas.openxmlformats.org/officeDocument/2006/relationships/hyperlink" Target="http://www.englishclub.com/" TargetMode="External"/><Relationship Id="rId108" Type="http://schemas.openxmlformats.org/officeDocument/2006/relationships/hyperlink" Target="http://www.pearsoned.co.uk/Bookshop/Results.asp?iCurPage=1&amp;Type=1&amp;Author=+Jana+Echevarria&amp;Download=1&amp;SearchTerm=+Jana+Echevarria" TargetMode="External"/><Relationship Id="rId20" Type="http://schemas.openxmlformats.org/officeDocument/2006/relationships/footer" Target="footer10.xml"/><Relationship Id="rId41" Type="http://schemas.openxmlformats.org/officeDocument/2006/relationships/hyperlink" Target="http://www.whsmith.co.uk/CatalogAndSearch/SearchWithinCategory.aspx?as_Author=Jane++Myles&amp;cat=%5cBooks" TargetMode="External"/><Relationship Id="rId54" Type="http://schemas.openxmlformats.org/officeDocument/2006/relationships/hyperlink" Target="http://encarta.msn.com/encnet/features/" TargetMode="External"/><Relationship Id="rId62" Type="http://schemas.openxmlformats.org/officeDocument/2006/relationships/hyperlink" Target="http://www.dictionary.com" TargetMode="External"/><Relationship Id="rId70" Type="http://schemas.openxmlformats.org/officeDocument/2006/relationships/hyperlink" Target="http://www.lexipedia.com/" TargetMode="External"/><Relationship Id="rId75" Type="http://schemas.openxmlformats.org/officeDocument/2006/relationships/hyperlink" Target="http://www.xmind.net/" TargetMode="External"/><Relationship Id="rId83" Type="http://schemas.openxmlformats.org/officeDocument/2006/relationships/hyperlink" Target="http://www.dpbbrugge.be/engels/London%20exercise/index.htm" TargetMode="External"/><Relationship Id="rId88" Type="http://schemas.openxmlformats.org/officeDocument/2006/relationships/hyperlink" Target="http://www.teachertrainingvideos.com/" TargetMode="External"/><Relationship Id="rId91" Type="http://schemas.openxmlformats.org/officeDocument/2006/relationships/hyperlink" Target="http://www.scanmyessay.com/" TargetMode="External"/><Relationship Id="rId96" Type="http://schemas.openxmlformats.org/officeDocument/2006/relationships/hyperlink" Target="http://www.bbc.co.uk/worldservice/learningenglish/flatmates/"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3.xml"/><Relationship Id="rId28" Type="http://schemas.openxmlformats.org/officeDocument/2006/relationships/footer" Target="footer18.xml"/><Relationship Id="rId36" Type="http://schemas.openxmlformats.org/officeDocument/2006/relationships/hyperlink" Target="http://www.bbc.co.uk/schools/websites/4_11/site/literacy.shtml" TargetMode="External"/><Relationship Id="rId49" Type="http://schemas.openxmlformats.org/officeDocument/2006/relationships/footer" Target="footer23.xml"/><Relationship Id="rId57" Type="http://schemas.openxmlformats.org/officeDocument/2006/relationships/hyperlink" Target="http://visual.merriam-webster.com/" TargetMode="External"/><Relationship Id="rId106" Type="http://schemas.openxmlformats.org/officeDocument/2006/relationships/hyperlink" Target="http://www.esl-lab.com/vocab/" TargetMode="External"/><Relationship Id="rId10" Type="http://schemas.openxmlformats.org/officeDocument/2006/relationships/image" Target="media/image3.png"/><Relationship Id="rId31" Type="http://schemas.openxmlformats.org/officeDocument/2006/relationships/footer" Target="footer21.xml"/><Relationship Id="rId44" Type="http://schemas.openxmlformats.org/officeDocument/2006/relationships/hyperlink" Target="http://www.interglot.com" TargetMode="External"/><Relationship Id="rId52" Type="http://schemas.openxmlformats.org/officeDocument/2006/relationships/hyperlink" Target="http://www.merriam-webster.com/" TargetMode="External"/><Relationship Id="rId60" Type="http://schemas.openxmlformats.org/officeDocument/2006/relationships/hyperlink" Target="http://translation.babylon.com/" TargetMode="External"/><Relationship Id="rId65" Type="http://schemas.openxmlformats.org/officeDocument/2006/relationships/hyperlink" Target="http://ejournal.eumind.net/regions4/" TargetMode="External"/><Relationship Id="rId73" Type="http://schemas.openxmlformats.org/officeDocument/2006/relationships/hyperlink" Target="http://freeology" TargetMode="External"/><Relationship Id="rId78" Type="http://schemas.openxmlformats.org/officeDocument/2006/relationships/hyperlink" Target="http://www.bbc.co.uk/worldservice/learningenglish/index.shtml" TargetMode="External"/><Relationship Id="rId81" Type="http://schemas.openxmlformats.org/officeDocument/2006/relationships/hyperlink" Target="http://www.dpbbrugge.be/engels/initial_grammar_placement_test.htm" TargetMode="External"/><Relationship Id="rId86" Type="http://schemas.openxmlformats.org/officeDocument/2006/relationships/hyperlink" Target="http://lessonstream.org/browse-lessons/" TargetMode="External"/><Relationship Id="rId94" Type="http://schemas.openxmlformats.org/officeDocument/2006/relationships/hyperlink" Target="http://cla.univ-fcomte.fr/english/sites/index_a.htm" TargetMode="External"/><Relationship Id="rId99" Type="http://schemas.openxmlformats.org/officeDocument/2006/relationships/hyperlink" Target="http://learnenglish.britishcouncil.org/en/big-city-small-world" TargetMode="External"/><Relationship Id="rId101" Type="http://schemas.openxmlformats.org/officeDocument/2006/relationships/hyperlink" Target="http://www.readwritethink.org/"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9.xml"/><Relationship Id="rId39" Type="http://schemas.openxmlformats.org/officeDocument/2006/relationships/hyperlink" Target="http://www.mindtools.com/" TargetMode="External"/><Relationship Id="rId109" Type="http://schemas.openxmlformats.org/officeDocument/2006/relationships/hyperlink" Target="http://taalunieversum.org/onderwijs/publicaties/gemeenschappelijk_europees_referentiekader/" TargetMode="External"/><Relationship Id="rId34" Type="http://schemas.openxmlformats.org/officeDocument/2006/relationships/hyperlink" Target="http://www.tengrrl.com/tens/017.shtml" TargetMode="External"/><Relationship Id="rId50" Type="http://schemas.openxmlformats.org/officeDocument/2006/relationships/footer" Target="footer24.xml"/><Relationship Id="rId55" Type="http://schemas.openxmlformats.org/officeDocument/2006/relationships/hyperlink" Target="http://en.wiktionary.org/wiki/Wiktionary" TargetMode="External"/><Relationship Id="rId76" Type="http://schemas.openxmlformats.org/officeDocument/2006/relationships/hyperlink" Target="http://www.edufind.com/english/grammar/subidx.cfm" TargetMode="External"/><Relationship Id="rId97" Type="http://schemas.openxmlformats.org/officeDocument/2006/relationships/hyperlink" Target="http://www.bbc.co.uk/worldservice/learningenglish/general/" TargetMode="External"/><Relationship Id="rId104" Type="http://schemas.openxmlformats.org/officeDocument/2006/relationships/hyperlink" Target="http://www.thestoryteller.org.uk/" TargetMode="External"/><Relationship Id="rId7" Type="http://schemas.openxmlformats.org/officeDocument/2006/relationships/endnotes" Target="endnotes.xml"/><Relationship Id="rId71" Type="http://schemas.openxmlformats.org/officeDocument/2006/relationships/hyperlink" Target="http://www.visuwords.com/" TargetMode="External"/><Relationship Id="rId92" Type="http://schemas.openxmlformats.org/officeDocument/2006/relationships/hyperlink" Target="http://www.esl-lab.com/%2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10.xml.rels><?xml version="1.0" encoding="UTF-8" standalone="yes"?>
<Relationships xmlns="http://schemas.openxmlformats.org/package/2006/relationships"><Relationship Id="rId1" Type="http://schemas.openxmlformats.org/officeDocument/2006/relationships/image" Target="media/image2.png"/></Relationships>
</file>

<file path=word/_rels/footer11.xml.rels><?xml version="1.0" encoding="UTF-8" standalone="yes"?>
<Relationships xmlns="http://schemas.openxmlformats.org/package/2006/relationships"><Relationship Id="rId1" Type="http://schemas.openxmlformats.org/officeDocument/2006/relationships/image" Target="media/image2.png"/></Relationships>
</file>

<file path=word/_rels/footer12.xml.rels><?xml version="1.0" encoding="UTF-8" standalone="yes"?>
<Relationships xmlns="http://schemas.openxmlformats.org/package/2006/relationships"><Relationship Id="rId1" Type="http://schemas.openxmlformats.org/officeDocument/2006/relationships/image" Target="media/image2.png"/></Relationships>
</file>

<file path=word/_rels/footer13.xml.rels><?xml version="1.0" encoding="UTF-8" standalone="yes"?>
<Relationships xmlns="http://schemas.openxmlformats.org/package/2006/relationships"><Relationship Id="rId1" Type="http://schemas.openxmlformats.org/officeDocument/2006/relationships/image" Target="media/image2.png"/></Relationships>
</file>

<file path=word/_rels/footer14.xml.rels><?xml version="1.0" encoding="UTF-8" standalone="yes"?>
<Relationships xmlns="http://schemas.openxmlformats.org/package/2006/relationships"><Relationship Id="rId1" Type="http://schemas.openxmlformats.org/officeDocument/2006/relationships/image" Target="media/image2.png"/></Relationships>
</file>

<file path=word/_rels/footer15.xml.rels><?xml version="1.0" encoding="UTF-8" standalone="yes"?>
<Relationships xmlns="http://schemas.openxmlformats.org/package/2006/relationships"><Relationship Id="rId1" Type="http://schemas.openxmlformats.org/officeDocument/2006/relationships/image" Target="media/image2.png"/></Relationships>
</file>

<file path=word/_rels/footer16.xml.rels><?xml version="1.0" encoding="UTF-8" standalone="yes"?>
<Relationships xmlns="http://schemas.openxmlformats.org/package/2006/relationships"><Relationship Id="rId1" Type="http://schemas.openxmlformats.org/officeDocument/2006/relationships/image" Target="media/image2.png"/></Relationships>
</file>

<file path=word/_rels/footer17.xml.rels><?xml version="1.0" encoding="UTF-8" standalone="yes"?>
<Relationships xmlns="http://schemas.openxmlformats.org/package/2006/relationships"><Relationship Id="rId1" Type="http://schemas.openxmlformats.org/officeDocument/2006/relationships/image" Target="media/image2.png"/></Relationships>
</file>

<file path=word/_rels/footer18.xml.rels><?xml version="1.0" encoding="UTF-8" standalone="yes"?>
<Relationships xmlns="http://schemas.openxmlformats.org/package/2006/relationships"><Relationship Id="rId1" Type="http://schemas.openxmlformats.org/officeDocument/2006/relationships/image" Target="media/image2.png"/></Relationships>
</file>

<file path=word/_rels/footer19.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20.xml.rels><?xml version="1.0" encoding="UTF-8" standalone="yes"?>
<Relationships xmlns="http://schemas.openxmlformats.org/package/2006/relationships"><Relationship Id="rId1" Type="http://schemas.openxmlformats.org/officeDocument/2006/relationships/image" Target="media/image2.png"/></Relationships>
</file>

<file path=word/_rels/footer21.xml.rels><?xml version="1.0" encoding="UTF-8" standalone="yes"?>
<Relationships xmlns="http://schemas.openxmlformats.org/package/2006/relationships"><Relationship Id="rId1" Type="http://schemas.openxmlformats.org/officeDocument/2006/relationships/image" Target="media/image2.png"/></Relationships>
</file>

<file path=word/_rels/footer22.xml.rels><?xml version="1.0" encoding="UTF-8" standalone="yes"?>
<Relationships xmlns="http://schemas.openxmlformats.org/package/2006/relationships"><Relationship Id="rId1" Type="http://schemas.openxmlformats.org/officeDocument/2006/relationships/image" Target="media/image2.png"/></Relationships>
</file>

<file path=word/_rels/footer23.xml.rels><?xml version="1.0" encoding="UTF-8" standalone="yes"?>
<Relationships xmlns="http://schemas.openxmlformats.org/package/2006/relationships"><Relationship Id="rId1" Type="http://schemas.openxmlformats.org/officeDocument/2006/relationships/image" Target="media/image2.png"/></Relationships>
</file>

<file path=word/_rels/footer24.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1" Type="http://schemas.openxmlformats.org/officeDocument/2006/relationships/image" Target="media/image2.png"/></Relationships>
</file>

<file path=word/_rels/footer9.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efkasoft.com/overhoor/overhoor.html" TargetMode="External"/><Relationship Id="rId2" Type="http://schemas.openxmlformats.org/officeDocument/2006/relationships/hyperlink" Target="http://taalunieversum.org/onderwijs/publicaties/gemeenschappelijk_europees_referentiekader/gemeenschappelijk_europees_referentiekader.pdf" TargetMode="External"/><Relationship Id="rId1" Type="http://schemas.openxmlformats.org/officeDocument/2006/relationships/hyperlink" Target="http://www.vvkso.be" TargetMode="External"/><Relationship Id="rId5" Type="http://schemas.openxmlformats.org/officeDocument/2006/relationships/hyperlink" Target="http://www.reading.org/Libraries/Regional_Handouts_New_Orleans/The_More_Ways_We_Teach_the_More_Students_We_Reach.sflb.ashx" TargetMode="External"/><Relationship Id="rId4" Type="http://schemas.openxmlformats.org/officeDocument/2006/relationships/hyperlink" Target="http://www.sip.be/dpb/engels/evaluatie.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sjablonen\VVKSO%20Leerplannen\Leerplanbrochure.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D8798-F4C5-41C8-92C1-B4454252D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Leerplanbrochure.dot</Template>
  <TotalTime>1</TotalTime>
  <Pages>130</Pages>
  <Words>47669</Words>
  <Characters>262180</Characters>
  <Application>Microsoft Office Word</Application>
  <DocSecurity>0</DocSecurity>
  <Lines>2184</Lines>
  <Paragraphs>618</Paragraphs>
  <ScaleCrop>false</ScaleCrop>
  <HeadingPairs>
    <vt:vector size="2" baseType="variant">
      <vt:variant>
        <vt:lpstr>Titel</vt:lpstr>
      </vt:variant>
      <vt:variant>
        <vt:i4>1</vt:i4>
      </vt:variant>
    </vt:vector>
  </HeadingPairs>
  <TitlesOfParts>
    <vt:vector size="1" baseType="lpstr">
      <vt:lpstr>Huisstijlsjablonen VVKSO</vt:lpstr>
    </vt:vector>
  </TitlesOfParts>
  <Company>VVKSO</Company>
  <LinksUpToDate>false</LinksUpToDate>
  <CharactersWithSpaces>309231</CharactersWithSpaces>
  <SharedDoc>false</SharedDoc>
  <HLinks>
    <vt:vector size="804" baseType="variant">
      <vt:variant>
        <vt:i4>524369</vt:i4>
      </vt:variant>
      <vt:variant>
        <vt:i4>552</vt:i4>
      </vt:variant>
      <vt:variant>
        <vt:i4>0</vt:i4>
      </vt:variant>
      <vt:variant>
        <vt:i4>5</vt:i4>
      </vt:variant>
      <vt:variant>
        <vt:lpwstr>http://taalunieversum.org/onderwijs/publicaties/gemeenschappelijk_europees_referentiekader/</vt:lpwstr>
      </vt:variant>
      <vt:variant>
        <vt:lpwstr/>
      </vt:variant>
      <vt:variant>
        <vt:i4>5111901</vt:i4>
      </vt:variant>
      <vt:variant>
        <vt:i4>549</vt:i4>
      </vt:variant>
      <vt:variant>
        <vt:i4>0</vt:i4>
      </vt:variant>
      <vt:variant>
        <vt:i4>5</vt:i4>
      </vt:variant>
      <vt:variant>
        <vt:lpwstr>http://www.pearsoned.co.uk/Bookshop/Results.asp?iCurPage=1&amp;Type=1&amp;Author=+Jana+Echevarria&amp;Download=1&amp;SearchTerm=+Jana+Echevarria</vt:lpwstr>
      </vt:variant>
      <vt:variant>
        <vt:lpwstr/>
      </vt:variant>
      <vt:variant>
        <vt:i4>6160385</vt:i4>
      </vt:variant>
      <vt:variant>
        <vt:i4>546</vt:i4>
      </vt:variant>
      <vt:variant>
        <vt:i4>0</vt:i4>
      </vt:variant>
      <vt:variant>
        <vt:i4>5</vt:i4>
      </vt:variant>
      <vt:variant>
        <vt:lpwstr>http://www.dyslexie-en-vt.eu/</vt:lpwstr>
      </vt:variant>
      <vt:variant>
        <vt:lpwstr/>
      </vt:variant>
      <vt:variant>
        <vt:i4>5570575</vt:i4>
      </vt:variant>
      <vt:variant>
        <vt:i4>543</vt:i4>
      </vt:variant>
      <vt:variant>
        <vt:i4>0</vt:i4>
      </vt:variant>
      <vt:variant>
        <vt:i4>5</vt:i4>
      </vt:variant>
      <vt:variant>
        <vt:lpwstr>http://www.esl-lab.com/vocab/</vt:lpwstr>
      </vt:variant>
      <vt:variant>
        <vt:lpwstr/>
      </vt:variant>
      <vt:variant>
        <vt:i4>262155</vt:i4>
      </vt:variant>
      <vt:variant>
        <vt:i4>540</vt:i4>
      </vt:variant>
      <vt:variant>
        <vt:i4>0</vt:i4>
      </vt:variant>
      <vt:variant>
        <vt:i4>5</vt:i4>
      </vt:variant>
      <vt:variant>
        <vt:lpwstr>http://www.teachit.co.uk/</vt:lpwstr>
      </vt:variant>
      <vt:variant>
        <vt:lpwstr/>
      </vt:variant>
      <vt:variant>
        <vt:i4>5767259</vt:i4>
      </vt:variant>
      <vt:variant>
        <vt:i4>537</vt:i4>
      </vt:variant>
      <vt:variant>
        <vt:i4>0</vt:i4>
      </vt:variant>
      <vt:variant>
        <vt:i4>5</vt:i4>
      </vt:variant>
      <vt:variant>
        <vt:lpwstr>http://www.thestoryteller.org.uk/</vt:lpwstr>
      </vt:variant>
      <vt:variant>
        <vt:lpwstr/>
      </vt:variant>
      <vt:variant>
        <vt:i4>2621558</vt:i4>
      </vt:variant>
      <vt:variant>
        <vt:i4>534</vt:i4>
      </vt:variant>
      <vt:variant>
        <vt:i4>0</vt:i4>
      </vt:variant>
      <vt:variant>
        <vt:i4>5</vt:i4>
      </vt:variant>
      <vt:variant>
        <vt:lpwstr>http://www.englishclub.com/</vt:lpwstr>
      </vt:variant>
      <vt:variant>
        <vt:lpwstr/>
      </vt:variant>
      <vt:variant>
        <vt:i4>3801135</vt:i4>
      </vt:variant>
      <vt:variant>
        <vt:i4>531</vt:i4>
      </vt:variant>
      <vt:variant>
        <vt:i4>0</vt:i4>
      </vt:variant>
      <vt:variant>
        <vt:i4>5</vt:i4>
      </vt:variant>
      <vt:variant>
        <vt:lpwstr>http://www.onestopenglish.com/</vt:lpwstr>
      </vt:variant>
      <vt:variant>
        <vt:lpwstr/>
      </vt:variant>
      <vt:variant>
        <vt:i4>3538985</vt:i4>
      </vt:variant>
      <vt:variant>
        <vt:i4>528</vt:i4>
      </vt:variant>
      <vt:variant>
        <vt:i4>0</vt:i4>
      </vt:variant>
      <vt:variant>
        <vt:i4>5</vt:i4>
      </vt:variant>
      <vt:variant>
        <vt:lpwstr>http://www.readwritethink.org/</vt:lpwstr>
      </vt:variant>
      <vt:variant>
        <vt:lpwstr/>
      </vt:variant>
      <vt:variant>
        <vt:i4>6881328</vt:i4>
      </vt:variant>
      <vt:variant>
        <vt:i4>525</vt:i4>
      </vt:variant>
      <vt:variant>
        <vt:i4>0</vt:i4>
      </vt:variant>
      <vt:variant>
        <vt:i4>5</vt:i4>
      </vt:variant>
      <vt:variant>
        <vt:lpwstr>http://www.teachingenglish.org.uk/</vt:lpwstr>
      </vt:variant>
      <vt:variant>
        <vt:lpwstr/>
      </vt:variant>
      <vt:variant>
        <vt:i4>7471218</vt:i4>
      </vt:variant>
      <vt:variant>
        <vt:i4>522</vt:i4>
      </vt:variant>
      <vt:variant>
        <vt:i4>0</vt:i4>
      </vt:variant>
      <vt:variant>
        <vt:i4>5</vt:i4>
      </vt:variant>
      <vt:variant>
        <vt:lpwstr>http://learnenglish.britishcouncil.org/en/big-city-small-world</vt:lpwstr>
      </vt:variant>
      <vt:variant>
        <vt:lpwstr/>
      </vt:variant>
      <vt:variant>
        <vt:i4>2359412</vt:i4>
      </vt:variant>
      <vt:variant>
        <vt:i4>519</vt:i4>
      </vt:variant>
      <vt:variant>
        <vt:i4>0</vt:i4>
      </vt:variant>
      <vt:variant>
        <vt:i4>5</vt:i4>
      </vt:variant>
      <vt:variant>
        <vt:lpwstr>http://learnenglish.britishcouncil.org/en/listen-and-watch</vt:lpwstr>
      </vt:variant>
      <vt:variant>
        <vt:lpwstr/>
      </vt:variant>
      <vt:variant>
        <vt:i4>3866686</vt:i4>
      </vt:variant>
      <vt:variant>
        <vt:i4>516</vt:i4>
      </vt:variant>
      <vt:variant>
        <vt:i4>0</vt:i4>
      </vt:variant>
      <vt:variant>
        <vt:i4>5</vt:i4>
      </vt:variant>
      <vt:variant>
        <vt:lpwstr>http://www.bbc.co.uk/worldservice/learningenglish/general/</vt:lpwstr>
      </vt:variant>
      <vt:variant>
        <vt:lpwstr/>
      </vt:variant>
      <vt:variant>
        <vt:i4>4587588</vt:i4>
      </vt:variant>
      <vt:variant>
        <vt:i4>513</vt:i4>
      </vt:variant>
      <vt:variant>
        <vt:i4>0</vt:i4>
      </vt:variant>
      <vt:variant>
        <vt:i4>5</vt:i4>
      </vt:variant>
      <vt:variant>
        <vt:lpwstr>http://www.bbc.co.uk/worldservice/learningenglish/flatmates/</vt:lpwstr>
      </vt:variant>
      <vt:variant>
        <vt:lpwstr/>
      </vt:variant>
      <vt:variant>
        <vt:i4>3473522</vt:i4>
      </vt:variant>
      <vt:variant>
        <vt:i4>510</vt:i4>
      </vt:variant>
      <vt:variant>
        <vt:i4>0</vt:i4>
      </vt:variant>
      <vt:variant>
        <vt:i4>5</vt:i4>
      </vt:variant>
      <vt:variant>
        <vt:lpwstr>http://www.elllo.org/index.htm</vt:lpwstr>
      </vt:variant>
      <vt:variant>
        <vt:lpwstr/>
      </vt:variant>
      <vt:variant>
        <vt:i4>4784249</vt:i4>
      </vt:variant>
      <vt:variant>
        <vt:i4>507</vt:i4>
      </vt:variant>
      <vt:variant>
        <vt:i4>0</vt:i4>
      </vt:variant>
      <vt:variant>
        <vt:i4>5</vt:i4>
      </vt:variant>
      <vt:variant>
        <vt:lpwstr>http://cla.univ-fcomte.fr/english/sites/index_a.htm</vt:lpwstr>
      </vt:variant>
      <vt:variant>
        <vt:lpwstr/>
      </vt:variant>
      <vt:variant>
        <vt:i4>5570651</vt:i4>
      </vt:variant>
      <vt:variant>
        <vt:i4>504</vt:i4>
      </vt:variant>
      <vt:variant>
        <vt:i4>0</vt:i4>
      </vt:variant>
      <vt:variant>
        <vt:i4>5</vt:i4>
      </vt:variant>
      <vt:variant>
        <vt:lpwstr>http://www.bbc.co.uk/worldservice/learningenglish/index.shtml</vt:lpwstr>
      </vt:variant>
      <vt:variant>
        <vt:lpwstr/>
      </vt:variant>
      <vt:variant>
        <vt:i4>2228270</vt:i4>
      </vt:variant>
      <vt:variant>
        <vt:i4>501</vt:i4>
      </vt:variant>
      <vt:variant>
        <vt:i4>0</vt:i4>
      </vt:variant>
      <vt:variant>
        <vt:i4>5</vt:i4>
      </vt:variant>
      <vt:variant>
        <vt:lpwstr>http://www.esl-lab.com/</vt:lpwstr>
      </vt:variant>
      <vt:variant>
        <vt:lpwstr/>
      </vt:variant>
      <vt:variant>
        <vt:i4>3473527</vt:i4>
      </vt:variant>
      <vt:variant>
        <vt:i4>498</vt:i4>
      </vt:variant>
      <vt:variant>
        <vt:i4>0</vt:i4>
      </vt:variant>
      <vt:variant>
        <vt:i4>5</vt:i4>
      </vt:variant>
      <vt:variant>
        <vt:lpwstr>http://www.scanmyessay.com/</vt:lpwstr>
      </vt:variant>
      <vt:variant>
        <vt:lpwstr/>
      </vt:variant>
      <vt:variant>
        <vt:i4>3997751</vt:i4>
      </vt:variant>
      <vt:variant>
        <vt:i4>495</vt:i4>
      </vt:variant>
      <vt:variant>
        <vt:i4>0</vt:i4>
      </vt:variant>
      <vt:variant>
        <vt:i4>5</vt:i4>
      </vt:variant>
      <vt:variant>
        <vt:lpwstr>http://www.archive.worldpressphoto.org/</vt:lpwstr>
      </vt:variant>
      <vt:variant>
        <vt:lpwstr/>
      </vt:variant>
      <vt:variant>
        <vt:i4>2162723</vt:i4>
      </vt:variant>
      <vt:variant>
        <vt:i4>492</vt:i4>
      </vt:variant>
      <vt:variant>
        <vt:i4>0</vt:i4>
      </vt:variant>
      <vt:variant>
        <vt:i4>5</vt:i4>
      </vt:variant>
      <vt:variant>
        <vt:lpwstr>http://www.flickr.com/</vt:lpwstr>
      </vt:variant>
      <vt:variant>
        <vt:lpwstr/>
      </vt:variant>
      <vt:variant>
        <vt:i4>4194330</vt:i4>
      </vt:variant>
      <vt:variant>
        <vt:i4>489</vt:i4>
      </vt:variant>
      <vt:variant>
        <vt:i4>0</vt:i4>
      </vt:variant>
      <vt:variant>
        <vt:i4>5</vt:i4>
      </vt:variant>
      <vt:variant>
        <vt:lpwstr>http://www.teachertrainingvideos.com/</vt:lpwstr>
      </vt:variant>
      <vt:variant>
        <vt:lpwstr/>
      </vt:variant>
      <vt:variant>
        <vt:i4>5898254</vt:i4>
      </vt:variant>
      <vt:variant>
        <vt:i4>486</vt:i4>
      </vt:variant>
      <vt:variant>
        <vt:i4>0</vt:i4>
      </vt:variant>
      <vt:variant>
        <vt:i4>5</vt:i4>
      </vt:variant>
      <vt:variant>
        <vt:lpwstr>http://www.britishcouncil.org/learnenglish/secondlife</vt:lpwstr>
      </vt:variant>
      <vt:variant>
        <vt:lpwstr/>
      </vt:variant>
      <vt:variant>
        <vt:i4>2818094</vt:i4>
      </vt:variant>
      <vt:variant>
        <vt:i4>483</vt:i4>
      </vt:variant>
      <vt:variant>
        <vt:i4>0</vt:i4>
      </vt:variant>
      <vt:variant>
        <vt:i4>5</vt:i4>
      </vt:variant>
      <vt:variant>
        <vt:lpwstr>http://lessonstream.org/browse-lessons/</vt:lpwstr>
      </vt:variant>
      <vt:variant>
        <vt:lpwstr/>
      </vt:variant>
      <vt:variant>
        <vt:i4>6160410</vt:i4>
      </vt:variant>
      <vt:variant>
        <vt:i4>480</vt:i4>
      </vt:variant>
      <vt:variant>
        <vt:i4>0</vt:i4>
      </vt:variant>
      <vt:variant>
        <vt:i4>5</vt:i4>
      </vt:variant>
      <vt:variant>
        <vt:lpwstr>http://www.howstuffworks.com/</vt:lpwstr>
      </vt:variant>
      <vt:variant>
        <vt:lpwstr/>
      </vt:variant>
      <vt:variant>
        <vt:i4>4849672</vt:i4>
      </vt:variant>
      <vt:variant>
        <vt:i4>477</vt:i4>
      </vt:variant>
      <vt:variant>
        <vt:i4>0</vt:i4>
      </vt:variant>
      <vt:variant>
        <vt:i4>5</vt:i4>
      </vt:variant>
      <vt:variant>
        <vt:lpwstr>http://www.pelckmans.be/magazines/aids/index.htm</vt:lpwstr>
      </vt:variant>
      <vt:variant>
        <vt:lpwstr/>
      </vt:variant>
      <vt:variant>
        <vt:i4>5439569</vt:i4>
      </vt:variant>
      <vt:variant>
        <vt:i4>474</vt:i4>
      </vt:variant>
      <vt:variant>
        <vt:i4>0</vt:i4>
      </vt:variant>
      <vt:variant>
        <vt:i4>5</vt:i4>
      </vt:variant>
      <vt:variant>
        <vt:lpwstr>http://www.dpbbrugge.be/engels/London exercise/index.htm</vt:lpwstr>
      </vt:variant>
      <vt:variant>
        <vt:lpwstr/>
      </vt:variant>
      <vt:variant>
        <vt:i4>3014762</vt:i4>
      </vt:variant>
      <vt:variant>
        <vt:i4>471</vt:i4>
      </vt:variant>
      <vt:variant>
        <vt:i4>0</vt:i4>
      </vt:variant>
      <vt:variant>
        <vt:i4>5</vt:i4>
      </vt:variant>
      <vt:variant>
        <vt:lpwstr>http://www.yourenglishpage.com/</vt:lpwstr>
      </vt:variant>
      <vt:variant>
        <vt:lpwstr/>
      </vt:variant>
      <vt:variant>
        <vt:i4>4980853</vt:i4>
      </vt:variant>
      <vt:variant>
        <vt:i4>468</vt:i4>
      </vt:variant>
      <vt:variant>
        <vt:i4>0</vt:i4>
      </vt:variant>
      <vt:variant>
        <vt:i4>5</vt:i4>
      </vt:variant>
      <vt:variant>
        <vt:lpwstr>http://www.dpbbrugge.be/engels/initial_grammar_placement_test.htm</vt:lpwstr>
      </vt:variant>
      <vt:variant>
        <vt:lpwstr/>
      </vt:variant>
      <vt:variant>
        <vt:i4>7077921</vt:i4>
      </vt:variant>
      <vt:variant>
        <vt:i4>465</vt:i4>
      </vt:variant>
      <vt:variant>
        <vt:i4>0</vt:i4>
      </vt:variant>
      <vt:variant>
        <vt:i4>5</vt:i4>
      </vt:variant>
      <vt:variant>
        <vt:lpwstr>http://www.englishforum.com/00/interactive/</vt:lpwstr>
      </vt:variant>
      <vt:variant>
        <vt:lpwstr/>
      </vt:variant>
      <vt:variant>
        <vt:i4>4521990</vt:i4>
      </vt:variant>
      <vt:variant>
        <vt:i4>462</vt:i4>
      </vt:variant>
      <vt:variant>
        <vt:i4>0</vt:i4>
      </vt:variant>
      <vt:variant>
        <vt:i4>5</vt:i4>
      </vt:variant>
      <vt:variant>
        <vt:lpwstr>http://web2.uvcs.uvic.ca/elc/studyzone/index.htm</vt:lpwstr>
      </vt:variant>
      <vt:variant>
        <vt:lpwstr/>
      </vt:variant>
      <vt:variant>
        <vt:i4>5570651</vt:i4>
      </vt:variant>
      <vt:variant>
        <vt:i4>459</vt:i4>
      </vt:variant>
      <vt:variant>
        <vt:i4>0</vt:i4>
      </vt:variant>
      <vt:variant>
        <vt:i4>5</vt:i4>
      </vt:variant>
      <vt:variant>
        <vt:lpwstr>http://www.bbc.co.uk/worldservice/learningenglish/index.shtml</vt:lpwstr>
      </vt:variant>
      <vt:variant>
        <vt:lpwstr/>
      </vt:variant>
      <vt:variant>
        <vt:i4>7471231</vt:i4>
      </vt:variant>
      <vt:variant>
        <vt:i4>456</vt:i4>
      </vt:variant>
      <vt:variant>
        <vt:i4>0</vt:i4>
      </vt:variant>
      <vt:variant>
        <vt:i4>5</vt:i4>
      </vt:variant>
      <vt:variant>
        <vt:lpwstr>http://learnenglish.be/</vt:lpwstr>
      </vt:variant>
      <vt:variant>
        <vt:lpwstr/>
      </vt:variant>
      <vt:variant>
        <vt:i4>2031706</vt:i4>
      </vt:variant>
      <vt:variant>
        <vt:i4>453</vt:i4>
      </vt:variant>
      <vt:variant>
        <vt:i4>0</vt:i4>
      </vt:variant>
      <vt:variant>
        <vt:i4>5</vt:i4>
      </vt:variant>
      <vt:variant>
        <vt:lpwstr>http://www.edufind.com/english/grammar/subidx.cfm</vt:lpwstr>
      </vt:variant>
      <vt:variant>
        <vt:lpwstr/>
      </vt:variant>
      <vt:variant>
        <vt:i4>4456472</vt:i4>
      </vt:variant>
      <vt:variant>
        <vt:i4>450</vt:i4>
      </vt:variant>
      <vt:variant>
        <vt:i4>0</vt:i4>
      </vt:variant>
      <vt:variant>
        <vt:i4>5</vt:i4>
      </vt:variant>
      <vt:variant>
        <vt:lpwstr>http://www.xmind.net/</vt:lpwstr>
      </vt:variant>
      <vt:variant>
        <vt:lpwstr/>
      </vt:variant>
      <vt:variant>
        <vt:i4>6357091</vt:i4>
      </vt:variant>
      <vt:variant>
        <vt:i4>447</vt:i4>
      </vt:variant>
      <vt:variant>
        <vt:i4>0</vt:i4>
      </vt:variant>
      <vt:variant>
        <vt:i4>5</vt:i4>
      </vt:variant>
      <vt:variant>
        <vt:lpwstr>http://www.leerhof.be/</vt:lpwstr>
      </vt:variant>
      <vt:variant>
        <vt:lpwstr/>
      </vt:variant>
      <vt:variant>
        <vt:i4>5308437</vt:i4>
      </vt:variant>
      <vt:variant>
        <vt:i4>444</vt:i4>
      </vt:variant>
      <vt:variant>
        <vt:i4>0</vt:i4>
      </vt:variant>
      <vt:variant>
        <vt:i4>5</vt:i4>
      </vt:variant>
      <vt:variant>
        <vt:lpwstr>http://freeology/</vt:lpwstr>
      </vt:variant>
      <vt:variant>
        <vt:lpwstr/>
      </vt:variant>
      <vt:variant>
        <vt:i4>2556031</vt:i4>
      </vt:variant>
      <vt:variant>
        <vt:i4>441</vt:i4>
      </vt:variant>
      <vt:variant>
        <vt:i4>0</vt:i4>
      </vt:variant>
      <vt:variant>
        <vt:i4>5</vt:i4>
      </vt:variant>
      <vt:variant>
        <vt:lpwstr>http://visual.merriam-webster.com/</vt:lpwstr>
      </vt:variant>
      <vt:variant>
        <vt:lpwstr/>
      </vt:variant>
      <vt:variant>
        <vt:i4>5636102</vt:i4>
      </vt:variant>
      <vt:variant>
        <vt:i4>438</vt:i4>
      </vt:variant>
      <vt:variant>
        <vt:i4>0</vt:i4>
      </vt:variant>
      <vt:variant>
        <vt:i4>5</vt:i4>
      </vt:variant>
      <vt:variant>
        <vt:lpwstr>http://www.visuwords.com/</vt:lpwstr>
      </vt:variant>
      <vt:variant>
        <vt:lpwstr/>
      </vt:variant>
      <vt:variant>
        <vt:i4>4456465</vt:i4>
      </vt:variant>
      <vt:variant>
        <vt:i4>435</vt:i4>
      </vt:variant>
      <vt:variant>
        <vt:i4>0</vt:i4>
      </vt:variant>
      <vt:variant>
        <vt:i4>5</vt:i4>
      </vt:variant>
      <vt:variant>
        <vt:lpwstr>http://www.lexipedia.com/</vt:lpwstr>
      </vt:variant>
      <vt:variant>
        <vt:lpwstr/>
      </vt:variant>
      <vt:variant>
        <vt:i4>3473522</vt:i4>
      </vt:variant>
      <vt:variant>
        <vt:i4>432</vt:i4>
      </vt:variant>
      <vt:variant>
        <vt:i4>0</vt:i4>
      </vt:variant>
      <vt:variant>
        <vt:i4>5</vt:i4>
      </vt:variant>
      <vt:variant>
        <vt:lpwstr>http://www.elllo.org/index.htm</vt:lpwstr>
      </vt:variant>
      <vt:variant>
        <vt:lpwstr/>
      </vt:variant>
      <vt:variant>
        <vt:i4>4784249</vt:i4>
      </vt:variant>
      <vt:variant>
        <vt:i4>429</vt:i4>
      </vt:variant>
      <vt:variant>
        <vt:i4>0</vt:i4>
      </vt:variant>
      <vt:variant>
        <vt:i4>5</vt:i4>
      </vt:variant>
      <vt:variant>
        <vt:lpwstr>http://cla.univ-fcomte.fr/english/sites/index_a.htm</vt:lpwstr>
      </vt:variant>
      <vt:variant>
        <vt:lpwstr/>
      </vt:variant>
      <vt:variant>
        <vt:i4>5570651</vt:i4>
      </vt:variant>
      <vt:variant>
        <vt:i4>426</vt:i4>
      </vt:variant>
      <vt:variant>
        <vt:i4>0</vt:i4>
      </vt:variant>
      <vt:variant>
        <vt:i4>5</vt:i4>
      </vt:variant>
      <vt:variant>
        <vt:lpwstr>http://www.bbc.co.uk/worldservice/learningenglish/index.shtml</vt:lpwstr>
      </vt:variant>
      <vt:variant>
        <vt:lpwstr/>
      </vt:variant>
      <vt:variant>
        <vt:i4>2228270</vt:i4>
      </vt:variant>
      <vt:variant>
        <vt:i4>423</vt:i4>
      </vt:variant>
      <vt:variant>
        <vt:i4>0</vt:i4>
      </vt:variant>
      <vt:variant>
        <vt:i4>5</vt:i4>
      </vt:variant>
      <vt:variant>
        <vt:lpwstr>http://www.esl-lab.com/</vt:lpwstr>
      </vt:variant>
      <vt:variant>
        <vt:lpwstr/>
      </vt:variant>
      <vt:variant>
        <vt:i4>5767232</vt:i4>
      </vt:variant>
      <vt:variant>
        <vt:i4>420</vt:i4>
      </vt:variant>
      <vt:variant>
        <vt:i4>0</vt:i4>
      </vt:variant>
      <vt:variant>
        <vt:i4>5</vt:i4>
      </vt:variant>
      <vt:variant>
        <vt:lpwstr>http://ejournal.eumind.net/regions4/</vt:lpwstr>
      </vt:variant>
      <vt:variant>
        <vt:lpwstr/>
      </vt:variant>
      <vt:variant>
        <vt:i4>131144</vt:i4>
      </vt:variant>
      <vt:variant>
        <vt:i4>417</vt:i4>
      </vt:variant>
      <vt:variant>
        <vt:i4>0</vt:i4>
      </vt:variant>
      <vt:variant>
        <vt:i4>5</vt:i4>
      </vt:variant>
      <vt:variant>
        <vt:lpwstr>http://www.etwinning.net/en/pub/index.htm</vt:lpwstr>
      </vt:variant>
      <vt:variant>
        <vt:lpwstr/>
      </vt:variant>
      <vt:variant>
        <vt:i4>3145772</vt:i4>
      </vt:variant>
      <vt:variant>
        <vt:i4>414</vt:i4>
      </vt:variant>
      <vt:variant>
        <vt:i4>0</vt:i4>
      </vt:variant>
      <vt:variant>
        <vt:i4>5</vt:i4>
      </vt:variant>
      <vt:variant>
        <vt:lpwstr>http://howjsay.com/</vt:lpwstr>
      </vt:variant>
      <vt:variant>
        <vt:lpwstr/>
      </vt:variant>
      <vt:variant>
        <vt:i4>3604532</vt:i4>
      </vt:variant>
      <vt:variant>
        <vt:i4>411</vt:i4>
      </vt:variant>
      <vt:variant>
        <vt:i4>0</vt:i4>
      </vt:variant>
      <vt:variant>
        <vt:i4>5</vt:i4>
      </vt:variant>
      <vt:variant>
        <vt:lpwstr>http://www.dictionary.com/</vt:lpwstr>
      </vt:variant>
      <vt:variant>
        <vt:lpwstr/>
      </vt:variant>
      <vt:variant>
        <vt:i4>2752560</vt:i4>
      </vt:variant>
      <vt:variant>
        <vt:i4>408</vt:i4>
      </vt:variant>
      <vt:variant>
        <vt:i4>0</vt:i4>
      </vt:variant>
      <vt:variant>
        <vt:i4>5</vt:i4>
      </vt:variant>
      <vt:variant>
        <vt:lpwstr>http://www.worldlingo.com/</vt:lpwstr>
      </vt:variant>
      <vt:variant>
        <vt:lpwstr/>
      </vt:variant>
      <vt:variant>
        <vt:i4>2556026</vt:i4>
      </vt:variant>
      <vt:variant>
        <vt:i4>405</vt:i4>
      </vt:variant>
      <vt:variant>
        <vt:i4>0</vt:i4>
      </vt:variant>
      <vt:variant>
        <vt:i4>5</vt:i4>
      </vt:variant>
      <vt:variant>
        <vt:lpwstr>http://translation.babylon.com/</vt:lpwstr>
      </vt:variant>
      <vt:variant>
        <vt:lpwstr/>
      </vt:variant>
      <vt:variant>
        <vt:i4>3932194</vt:i4>
      </vt:variant>
      <vt:variant>
        <vt:i4>402</vt:i4>
      </vt:variant>
      <vt:variant>
        <vt:i4>0</vt:i4>
      </vt:variant>
      <vt:variant>
        <vt:i4>5</vt:i4>
      </vt:variant>
      <vt:variant>
        <vt:lpwstr>http://www.vandale.nl/vandale/opzoeken/woordenboek/</vt:lpwstr>
      </vt:variant>
      <vt:variant>
        <vt:lpwstr/>
      </vt:variant>
      <vt:variant>
        <vt:i4>8061034</vt:i4>
      </vt:variant>
      <vt:variant>
        <vt:i4>399</vt:i4>
      </vt:variant>
      <vt:variant>
        <vt:i4>0</vt:i4>
      </vt:variant>
      <vt:variant>
        <vt:i4>5</vt:i4>
      </vt:variant>
      <vt:variant>
        <vt:lpwstr>http://www.mijnwoordenboek.nl/</vt:lpwstr>
      </vt:variant>
      <vt:variant>
        <vt:lpwstr/>
      </vt:variant>
      <vt:variant>
        <vt:i4>2556031</vt:i4>
      </vt:variant>
      <vt:variant>
        <vt:i4>396</vt:i4>
      </vt:variant>
      <vt:variant>
        <vt:i4>0</vt:i4>
      </vt:variant>
      <vt:variant>
        <vt:i4>5</vt:i4>
      </vt:variant>
      <vt:variant>
        <vt:lpwstr>http://visual.merriam-webster.com/</vt:lpwstr>
      </vt:variant>
      <vt:variant>
        <vt:lpwstr/>
      </vt:variant>
      <vt:variant>
        <vt:i4>2752610</vt:i4>
      </vt:variant>
      <vt:variant>
        <vt:i4>393</vt:i4>
      </vt:variant>
      <vt:variant>
        <vt:i4>0</vt:i4>
      </vt:variant>
      <vt:variant>
        <vt:i4>5</vt:i4>
      </vt:variant>
      <vt:variant>
        <vt:lpwstr>http://www.macmillandictionary.com/</vt:lpwstr>
      </vt:variant>
      <vt:variant>
        <vt:lpwstr/>
      </vt:variant>
      <vt:variant>
        <vt:i4>5963796</vt:i4>
      </vt:variant>
      <vt:variant>
        <vt:i4>390</vt:i4>
      </vt:variant>
      <vt:variant>
        <vt:i4>0</vt:i4>
      </vt:variant>
      <vt:variant>
        <vt:i4>5</vt:i4>
      </vt:variant>
      <vt:variant>
        <vt:lpwstr>http://en.wiktionary.org/wiki/Wiktionary</vt:lpwstr>
      </vt:variant>
      <vt:variant>
        <vt:lpwstr/>
      </vt:variant>
      <vt:variant>
        <vt:i4>7274530</vt:i4>
      </vt:variant>
      <vt:variant>
        <vt:i4>387</vt:i4>
      </vt:variant>
      <vt:variant>
        <vt:i4>0</vt:i4>
      </vt:variant>
      <vt:variant>
        <vt:i4>5</vt:i4>
      </vt:variant>
      <vt:variant>
        <vt:lpwstr>http://encarta.msn.com/encnet/features/</vt:lpwstr>
      </vt:variant>
      <vt:variant>
        <vt:lpwstr/>
      </vt:variant>
      <vt:variant>
        <vt:i4>2162811</vt:i4>
      </vt:variant>
      <vt:variant>
        <vt:i4>384</vt:i4>
      </vt:variant>
      <vt:variant>
        <vt:i4>0</vt:i4>
      </vt:variant>
      <vt:variant>
        <vt:i4>5</vt:i4>
      </vt:variant>
      <vt:variant>
        <vt:lpwstr>http://www.ldoceonline.com/</vt:lpwstr>
      </vt:variant>
      <vt:variant>
        <vt:lpwstr/>
      </vt:variant>
      <vt:variant>
        <vt:i4>2949177</vt:i4>
      </vt:variant>
      <vt:variant>
        <vt:i4>381</vt:i4>
      </vt:variant>
      <vt:variant>
        <vt:i4>0</vt:i4>
      </vt:variant>
      <vt:variant>
        <vt:i4>5</vt:i4>
      </vt:variant>
      <vt:variant>
        <vt:lpwstr>http://www.merriam-webster.com/</vt:lpwstr>
      </vt:variant>
      <vt:variant>
        <vt:lpwstr/>
      </vt:variant>
      <vt:variant>
        <vt:i4>3604532</vt:i4>
      </vt:variant>
      <vt:variant>
        <vt:i4>378</vt:i4>
      </vt:variant>
      <vt:variant>
        <vt:i4>0</vt:i4>
      </vt:variant>
      <vt:variant>
        <vt:i4>5</vt:i4>
      </vt:variant>
      <vt:variant>
        <vt:lpwstr>http://www.dictionary.com/</vt:lpwstr>
      </vt:variant>
      <vt:variant>
        <vt:lpwstr/>
      </vt:variant>
      <vt:variant>
        <vt:i4>4456523</vt:i4>
      </vt:variant>
      <vt:variant>
        <vt:i4>375</vt:i4>
      </vt:variant>
      <vt:variant>
        <vt:i4>0</vt:i4>
      </vt:variant>
      <vt:variant>
        <vt:i4>5</vt:i4>
      </vt:variant>
      <vt:variant>
        <vt:lpwstr>http://www.dpbbrugge.be/secundair/dipebe/2009-2010/documenten/engels.pdf</vt:lpwstr>
      </vt:variant>
      <vt:variant>
        <vt:lpwstr/>
      </vt:variant>
      <vt:variant>
        <vt:i4>7274555</vt:i4>
      </vt:variant>
      <vt:variant>
        <vt:i4>372</vt:i4>
      </vt:variant>
      <vt:variant>
        <vt:i4>0</vt:i4>
      </vt:variant>
      <vt:variant>
        <vt:i4>5</vt:i4>
      </vt:variant>
      <vt:variant>
        <vt:lpwstr>http://www.europass.nl/nl/taalpaspoort/europeestaalpaspoort.asp</vt:lpwstr>
      </vt:variant>
      <vt:variant>
        <vt:lpwstr/>
      </vt:variant>
      <vt:variant>
        <vt:i4>2556031</vt:i4>
      </vt:variant>
      <vt:variant>
        <vt:i4>369</vt:i4>
      </vt:variant>
      <vt:variant>
        <vt:i4>0</vt:i4>
      </vt:variant>
      <vt:variant>
        <vt:i4>5</vt:i4>
      </vt:variant>
      <vt:variant>
        <vt:lpwstr>http://visual.merriam-webster.com/</vt:lpwstr>
      </vt:variant>
      <vt:variant>
        <vt:lpwstr/>
      </vt:variant>
      <vt:variant>
        <vt:i4>5373970</vt:i4>
      </vt:variant>
      <vt:variant>
        <vt:i4>366</vt:i4>
      </vt:variant>
      <vt:variant>
        <vt:i4>0</vt:i4>
      </vt:variant>
      <vt:variant>
        <vt:i4>5</vt:i4>
      </vt:variant>
      <vt:variant>
        <vt:lpwstr>http://www.interglot.com/</vt:lpwstr>
      </vt:variant>
      <vt:variant>
        <vt:lpwstr/>
      </vt:variant>
      <vt:variant>
        <vt:i4>3342384</vt:i4>
      </vt:variant>
      <vt:variant>
        <vt:i4>363</vt:i4>
      </vt:variant>
      <vt:variant>
        <vt:i4>0</vt:i4>
      </vt:variant>
      <vt:variant>
        <vt:i4>5</vt:i4>
      </vt:variant>
      <vt:variant>
        <vt:lpwstr>http://www.penguinreaders.com/</vt:lpwstr>
      </vt:variant>
      <vt:variant>
        <vt:lpwstr/>
      </vt:variant>
      <vt:variant>
        <vt:i4>4653123</vt:i4>
      </vt:variant>
      <vt:variant>
        <vt:i4>360</vt:i4>
      </vt:variant>
      <vt:variant>
        <vt:i4>0</vt:i4>
      </vt:variant>
      <vt:variant>
        <vt:i4>5</vt:i4>
      </vt:variant>
      <vt:variant>
        <vt:lpwstr>http://www.dpbbrugge.be/secundair/dipebe/2011-2012/documenten/engels.pdf</vt:lpwstr>
      </vt:variant>
      <vt:variant>
        <vt:lpwstr/>
      </vt:variant>
      <vt:variant>
        <vt:i4>4063306</vt:i4>
      </vt:variant>
      <vt:variant>
        <vt:i4>357</vt:i4>
      </vt:variant>
      <vt:variant>
        <vt:i4>0</vt:i4>
      </vt:variant>
      <vt:variant>
        <vt:i4>5</vt:i4>
      </vt:variant>
      <vt:variant>
        <vt:lpwstr>http://www.whsmith.co.uk/CatalogAndSearch/SearchWithinCategory.aspx?as_Author=Jane++Myles&amp;cat=%5cBooks</vt:lpwstr>
      </vt:variant>
      <vt:variant>
        <vt:lpwstr/>
      </vt:variant>
      <vt:variant>
        <vt:i4>5111839</vt:i4>
      </vt:variant>
      <vt:variant>
        <vt:i4>354</vt:i4>
      </vt:variant>
      <vt:variant>
        <vt:i4>0</vt:i4>
      </vt:variant>
      <vt:variant>
        <vt:i4>5</vt:i4>
      </vt:variant>
      <vt:variant>
        <vt:lpwstr>http://www.mindtools.com/</vt:lpwstr>
      </vt:variant>
      <vt:variant>
        <vt:lpwstr/>
      </vt:variant>
      <vt:variant>
        <vt:i4>4915281</vt:i4>
      </vt:variant>
      <vt:variant>
        <vt:i4>351</vt:i4>
      </vt:variant>
      <vt:variant>
        <vt:i4>0</vt:i4>
      </vt:variant>
      <vt:variant>
        <vt:i4>5</vt:i4>
      </vt:variant>
      <vt:variant>
        <vt:lpwstr>http://www.skillsforlifenetwork.com/</vt:lpwstr>
      </vt:variant>
      <vt:variant>
        <vt:lpwstr/>
      </vt:variant>
      <vt:variant>
        <vt:i4>6488105</vt:i4>
      </vt:variant>
      <vt:variant>
        <vt:i4>348</vt:i4>
      </vt:variant>
      <vt:variant>
        <vt:i4>0</vt:i4>
      </vt:variant>
      <vt:variant>
        <vt:i4>5</vt:i4>
      </vt:variant>
      <vt:variant>
        <vt:lpwstr>http://www.readwritethink.org/classroom-resources/student-interactives/</vt:lpwstr>
      </vt:variant>
      <vt:variant>
        <vt:lpwstr/>
      </vt:variant>
      <vt:variant>
        <vt:i4>262259</vt:i4>
      </vt:variant>
      <vt:variant>
        <vt:i4>345</vt:i4>
      </vt:variant>
      <vt:variant>
        <vt:i4>0</vt:i4>
      </vt:variant>
      <vt:variant>
        <vt:i4>5</vt:i4>
      </vt:variant>
      <vt:variant>
        <vt:lpwstr>http://www.bbc.co.uk/schools/websites/4_11/site/literacy.shtml</vt:lpwstr>
      </vt:variant>
      <vt:variant>
        <vt:lpwstr/>
      </vt:variant>
      <vt:variant>
        <vt:i4>983063</vt:i4>
      </vt:variant>
      <vt:variant>
        <vt:i4>342</vt:i4>
      </vt:variant>
      <vt:variant>
        <vt:i4>0</vt:i4>
      </vt:variant>
      <vt:variant>
        <vt:i4>5</vt:i4>
      </vt:variant>
      <vt:variant>
        <vt:lpwstr>http://www.abcteach.com/directory/basics/writing/</vt:lpwstr>
      </vt:variant>
      <vt:variant>
        <vt:lpwstr/>
      </vt:variant>
      <vt:variant>
        <vt:i4>917592</vt:i4>
      </vt:variant>
      <vt:variant>
        <vt:i4>339</vt:i4>
      </vt:variant>
      <vt:variant>
        <vt:i4>0</vt:i4>
      </vt:variant>
      <vt:variant>
        <vt:i4>5</vt:i4>
      </vt:variant>
      <vt:variant>
        <vt:lpwstr>http://www.tengrrl.com/tens/017.shtml</vt:lpwstr>
      </vt:variant>
      <vt:variant>
        <vt:lpwstr/>
      </vt:variant>
      <vt:variant>
        <vt:i4>6225984</vt:i4>
      </vt:variant>
      <vt:variant>
        <vt:i4>336</vt:i4>
      </vt:variant>
      <vt:variant>
        <vt:i4>0</vt:i4>
      </vt:variant>
      <vt:variant>
        <vt:i4>5</vt:i4>
      </vt:variant>
      <vt:variant>
        <vt:lpwstr>http://www.enchantedlearning.com/essay/writing.shtml</vt:lpwstr>
      </vt:variant>
      <vt:variant>
        <vt:lpwstr/>
      </vt:variant>
      <vt:variant>
        <vt:i4>3276925</vt:i4>
      </vt:variant>
      <vt:variant>
        <vt:i4>333</vt:i4>
      </vt:variant>
      <vt:variant>
        <vt:i4>0</vt:i4>
      </vt:variant>
      <vt:variant>
        <vt:i4>5</vt:i4>
      </vt:variant>
      <vt:variant>
        <vt:lpwstr>http://www.twenga.co.uk/authors-writers/219920-Mary-Glasgow-Magazines.html</vt:lpwstr>
      </vt:variant>
      <vt:variant>
        <vt:lpwstr/>
      </vt:variant>
      <vt:variant>
        <vt:i4>1507382</vt:i4>
      </vt:variant>
      <vt:variant>
        <vt:i4>326</vt:i4>
      </vt:variant>
      <vt:variant>
        <vt:i4>0</vt:i4>
      </vt:variant>
      <vt:variant>
        <vt:i4>5</vt:i4>
      </vt:variant>
      <vt:variant>
        <vt:lpwstr/>
      </vt:variant>
      <vt:variant>
        <vt:lpwstr>_Toc313621463</vt:lpwstr>
      </vt:variant>
      <vt:variant>
        <vt:i4>1507382</vt:i4>
      </vt:variant>
      <vt:variant>
        <vt:i4>320</vt:i4>
      </vt:variant>
      <vt:variant>
        <vt:i4>0</vt:i4>
      </vt:variant>
      <vt:variant>
        <vt:i4>5</vt:i4>
      </vt:variant>
      <vt:variant>
        <vt:lpwstr/>
      </vt:variant>
      <vt:variant>
        <vt:lpwstr>_Toc313621462</vt:lpwstr>
      </vt:variant>
      <vt:variant>
        <vt:i4>1507382</vt:i4>
      </vt:variant>
      <vt:variant>
        <vt:i4>314</vt:i4>
      </vt:variant>
      <vt:variant>
        <vt:i4>0</vt:i4>
      </vt:variant>
      <vt:variant>
        <vt:i4>5</vt:i4>
      </vt:variant>
      <vt:variant>
        <vt:lpwstr/>
      </vt:variant>
      <vt:variant>
        <vt:lpwstr>_Toc313621461</vt:lpwstr>
      </vt:variant>
      <vt:variant>
        <vt:i4>1507382</vt:i4>
      </vt:variant>
      <vt:variant>
        <vt:i4>308</vt:i4>
      </vt:variant>
      <vt:variant>
        <vt:i4>0</vt:i4>
      </vt:variant>
      <vt:variant>
        <vt:i4>5</vt:i4>
      </vt:variant>
      <vt:variant>
        <vt:lpwstr/>
      </vt:variant>
      <vt:variant>
        <vt:lpwstr>_Toc313621460</vt:lpwstr>
      </vt:variant>
      <vt:variant>
        <vt:i4>1310774</vt:i4>
      </vt:variant>
      <vt:variant>
        <vt:i4>302</vt:i4>
      </vt:variant>
      <vt:variant>
        <vt:i4>0</vt:i4>
      </vt:variant>
      <vt:variant>
        <vt:i4>5</vt:i4>
      </vt:variant>
      <vt:variant>
        <vt:lpwstr/>
      </vt:variant>
      <vt:variant>
        <vt:lpwstr>_Toc313621459</vt:lpwstr>
      </vt:variant>
      <vt:variant>
        <vt:i4>1310774</vt:i4>
      </vt:variant>
      <vt:variant>
        <vt:i4>296</vt:i4>
      </vt:variant>
      <vt:variant>
        <vt:i4>0</vt:i4>
      </vt:variant>
      <vt:variant>
        <vt:i4>5</vt:i4>
      </vt:variant>
      <vt:variant>
        <vt:lpwstr/>
      </vt:variant>
      <vt:variant>
        <vt:lpwstr>_Toc313621458</vt:lpwstr>
      </vt:variant>
      <vt:variant>
        <vt:i4>1310774</vt:i4>
      </vt:variant>
      <vt:variant>
        <vt:i4>290</vt:i4>
      </vt:variant>
      <vt:variant>
        <vt:i4>0</vt:i4>
      </vt:variant>
      <vt:variant>
        <vt:i4>5</vt:i4>
      </vt:variant>
      <vt:variant>
        <vt:lpwstr/>
      </vt:variant>
      <vt:variant>
        <vt:lpwstr>_Toc313621457</vt:lpwstr>
      </vt:variant>
      <vt:variant>
        <vt:i4>1310774</vt:i4>
      </vt:variant>
      <vt:variant>
        <vt:i4>284</vt:i4>
      </vt:variant>
      <vt:variant>
        <vt:i4>0</vt:i4>
      </vt:variant>
      <vt:variant>
        <vt:i4>5</vt:i4>
      </vt:variant>
      <vt:variant>
        <vt:lpwstr/>
      </vt:variant>
      <vt:variant>
        <vt:lpwstr>_Toc313621456</vt:lpwstr>
      </vt:variant>
      <vt:variant>
        <vt:i4>1310774</vt:i4>
      </vt:variant>
      <vt:variant>
        <vt:i4>278</vt:i4>
      </vt:variant>
      <vt:variant>
        <vt:i4>0</vt:i4>
      </vt:variant>
      <vt:variant>
        <vt:i4>5</vt:i4>
      </vt:variant>
      <vt:variant>
        <vt:lpwstr/>
      </vt:variant>
      <vt:variant>
        <vt:lpwstr>_Toc313621455</vt:lpwstr>
      </vt:variant>
      <vt:variant>
        <vt:i4>1310774</vt:i4>
      </vt:variant>
      <vt:variant>
        <vt:i4>272</vt:i4>
      </vt:variant>
      <vt:variant>
        <vt:i4>0</vt:i4>
      </vt:variant>
      <vt:variant>
        <vt:i4>5</vt:i4>
      </vt:variant>
      <vt:variant>
        <vt:lpwstr/>
      </vt:variant>
      <vt:variant>
        <vt:lpwstr>_Toc313621454</vt:lpwstr>
      </vt:variant>
      <vt:variant>
        <vt:i4>1310774</vt:i4>
      </vt:variant>
      <vt:variant>
        <vt:i4>266</vt:i4>
      </vt:variant>
      <vt:variant>
        <vt:i4>0</vt:i4>
      </vt:variant>
      <vt:variant>
        <vt:i4>5</vt:i4>
      </vt:variant>
      <vt:variant>
        <vt:lpwstr/>
      </vt:variant>
      <vt:variant>
        <vt:lpwstr>_Toc313621453</vt:lpwstr>
      </vt:variant>
      <vt:variant>
        <vt:i4>1310774</vt:i4>
      </vt:variant>
      <vt:variant>
        <vt:i4>260</vt:i4>
      </vt:variant>
      <vt:variant>
        <vt:i4>0</vt:i4>
      </vt:variant>
      <vt:variant>
        <vt:i4>5</vt:i4>
      </vt:variant>
      <vt:variant>
        <vt:lpwstr/>
      </vt:variant>
      <vt:variant>
        <vt:lpwstr>_Toc313621452</vt:lpwstr>
      </vt:variant>
      <vt:variant>
        <vt:i4>1310774</vt:i4>
      </vt:variant>
      <vt:variant>
        <vt:i4>254</vt:i4>
      </vt:variant>
      <vt:variant>
        <vt:i4>0</vt:i4>
      </vt:variant>
      <vt:variant>
        <vt:i4>5</vt:i4>
      </vt:variant>
      <vt:variant>
        <vt:lpwstr/>
      </vt:variant>
      <vt:variant>
        <vt:lpwstr>_Toc313621451</vt:lpwstr>
      </vt:variant>
      <vt:variant>
        <vt:i4>1310774</vt:i4>
      </vt:variant>
      <vt:variant>
        <vt:i4>248</vt:i4>
      </vt:variant>
      <vt:variant>
        <vt:i4>0</vt:i4>
      </vt:variant>
      <vt:variant>
        <vt:i4>5</vt:i4>
      </vt:variant>
      <vt:variant>
        <vt:lpwstr/>
      </vt:variant>
      <vt:variant>
        <vt:lpwstr>_Toc313621450</vt:lpwstr>
      </vt:variant>
      <vt:variant>
        <vt:i4>1376310</vt:i4>
      </vt:variant>
      <vt:variant>
        <vt:i4>242</vt:i4>
      </vt:variant>
      <vt:variant>
        <vt:i4>0</vt:i4>
      </vt:variant>
      <vt:variant>
        <vt:i4>5</vt:i4>
      </vt:variant>
      <vt:variant>
        <vt:lpwstr/>
      </vt:variant>
      <vt:variant>
        <vt:lpwstr>_Toc313621449</vt:lpwstr>
      </vt:variant>
      <vt:variant>
        <vt:i4>1376310</vt:i4>
      </vt:variant>
      <vt:variant>
        <vt:i4>236</vt:i4>
      </vt:variant>
      <vt:variant>
        <vt:i4>0</vt:i4>
      </vt:variant>
      <vt:variant>
        <vt:i4>5</vt:i4>
      </vt:variant>
      <vt:variant>
        <vt:lpwstr/>
      </vt:variant>
      <vt:variant>
        <vt:lpwstr>_Toc313621448</vt:lpwstr>
      </vt:variant>
      <vt:variant>
        <vt:i4>1376310</vt:i4>
      </vt:variant>
      <vt:variant>
        <vt:i4>230</vt:i4>
      </vt:variant>
      <vt:variant>
        <vt:i4>0</vt:i4>
      </vt:variant>
      <vt:variant>
        <vt:i4>5</vt:i4>
      </vt:variant>
      <vt:variant>
        <vt:lpwstr/>
      </vt:variant>
      <vt:variant>
        <vt:lpwstr>_Toc313621447</vt:lpwstr>
      </vt:variant>
      <vt:variant>
        <vt:i4>1376310</vt:i4>
      </vt:variant>
      <vt:variant>
        <vt:i4>224</vt:i4>
      </vt:variant>
      <vt:variant>
        <vt:i4>0</vt:i4>
      </vt:variant>
      <vt:variant>
        <vt:i4>5</vt:i4>
      </vt:variant>
      <vt:variant>
        <vt:lpwstr/>
      </vt:variant>
      <vt:variant>
        <vt:lpwstr>_Toc313621446</vt:lpwstr>
      </vt:variant>
      <vt:variant>
        <vt:i4>1376310</vt:i4>
      </vt:variant>
      <vt:variant>
        <vt:i4>218</vt:i4>
      </vt:variant>
      <vt:variant>
        <vt:i4>0</vt:i4>
      </vt:variant>
      <vt:variant>
        <vt:i4>5</vt:i4>
      </vt:variant>
      <vt:variant>
        <vt:lpwstr/>
      </vt:variant>
      <vt:variant>
        <vt:lpwstr>_Toc313621445</vt:lpwstr>
      </vt:variant>
      <vt:variant>
        <vt:i4>1376310</vt:i4>
      </vt:variant>
      <vt:variant>
        <vt:i4>212</vt:i4>
      </vt:variant>
      <vt:variant>
        <vt:i4>0</vt:i4>
      </vt:variant>
      <vt:variant>
        <vt:i4>5</vt:i4>
      </vt:variant>
      <vt:variant>
        <vt:lpwstr/>
      </vt:variant>
      <vt:variant>
        <vt:lpwstr>_Toc313621444</vt:lpwstr>
      </vt:variant>
      <vt:variant>
        <vt:i4>1376310</vt:i4>
      </vt:variant>
      <vt:variant>
        <vt:i4>206</vt:i4>
      </vt:variant>
      <vt:variant>
        <vt:i4>0</vt:i4>
      </vt:variant>
      <vt:variant>
        <vt:i4>5</vt:i4>
      </vt:variant>
      <vt:variant>
        <vt:lpwstr/>
      </vt:variant>
      <vt:variant>
        <vt:lpwstr>_Toc313621443</vt:lpwstr>
      </vt:variant>
      <vt:variant>
        <vt:i4>1376310</vt:i4>
      </vt:variant>
      <vt:variant>
        <vt:i4>200</vt:i4>
      </vt:variant>
      <vt:variant>
        <vt:i4>0</vt:i4>
      </vt:variant>
      <vt:variant>
        <vt:i4>5</vt:i4>
      </vt:variant>
      <vt:variant>
        <vt:lpwstr/>
      </vt:variant>
      <vt:variant>
        <vt:lpwstr>_Toc313621442</vt:lpwstr>
      </vt:variant>
      <vt:variant>
        <vt:i4>1376310</vt:i4>
      </vt:variant>
      <vt:variant>
        <vt:i4>194</vt:i4>
      </vt:variant>
      <vt:variant>
        <vt:i4>0</vt:i4>
      </vt:variant>
      <vt:variant>
        <vt:i4>5</vt:i4>
      </vt:variant>
      <vt:variant>
        <vt:lpwstr/>
      </vt:variant>
      <vt:variant>
        <vt:lpwstr>_Toc313621441</vt:lpwstr>
      </vt:variant>
      <vt:variant>
        <vt:i4>1376310</vt:i4>
      </vt:variant>
      <vt:variant>
        <vt:i4>188</vt:i4>
      </vt:variant>
      <vt:variant>
        <vt:i4>0</vt:i4>
      </vt:variant>
      <vt:variant>
        <vt:i4>5</vt:i4>
      </vt:variant>
      <vt:variant>
        <vt:lpwstr/>
      </vt:variant>
      <vt:variant>
        <vt:lpwstr>_Toc313621440</vt:lpwstr>
      </vt:variant>
      <vt:variant>
        <vt:i4>1179702</vt:i4>
      </vt:variant>
      <vt:variant>
        <vt:i4>182</vt:i4>
      </vt:variant>
      <vt:variant>
        <vt:i4>0</vt:i4>
      </vt:variant>
      <vt:variant>
        <vt:i4>5</vt:i4>
      </vt:variant>
      <vt:variant>
        <vt:lpwstr/>
      </vt:variant>
      <vt:variant>
        <vt:lpwstr>_Toc313621439</vt:lpwstr>
      </vt:variant>
      <vt:variant>
        <vt:i4>1179702</vt:i4>
      </vt:variant>
      <vt:variant>
        <vt:i4>176</vt:i4>
      </vt:variant>
      <vt:variant>
        <vt:i4>0</vt:i4>
      </vt:variant>
      <vt:variant>
        <vt:i4>5</vt:i4>
      </vt:variant>
      <vt:variant>
        <vt:lpwstr/>
      </vt:variant>
      <vt:variant>
        <vt:lpwstr>_Toc313621438</vt:lpwstr>
      </vt:variant>
      <vt:variant>
        <vt:i4>1179702</vt:i4>
      </vt:variant>
      <vt:variant>
        <vt:i4>170</vt:i4>
      </vt:variant>
      <vt:variant>
        <vt:i4>0</vt:i4>
      </vt:variant>
      <vt:variant>
        <vt:i4>5</vt:i4>
      </vt:variant>
      <vt:variant>
        <vt:lpwstr/>
      </vt:variant>
      <vt:variant>
        <vt:lpwstr>_Toc313621437</vt:lpwstr>
      </vt:variant>
      <vt:variant>
        <vt:i4>1179702</vt:i4>
      </vt:variant>
      <vt:variant>
        <vt:i4>164</vt:i4>
      </vt:variant>
      <vt:variant>
        <vt:i4>0</vt:i4>
      </vt:variant>
      <vt:variant>
        <vt:i4>5</vt:i4>
      </vt:variant>
      <vt:variant>
        <vt:lpwstr/>
      </vt:variant>
      <vt:variant>
        <vt:lpwstr>_Toc313621436</vt:lpwstr>
      </vt:variant>
      <vt:variant>
        <vt:i4>1179702</vt:i4>
      </vt:variant>
      <vt:variant>
        <vt:i4>158</vt:i4>
      </vt:variant>
      <vt:variant>
        <vt:i4>0</vt:i4>
      </vt:variant>
      <vt:variant>
        <vt:i4>5</vt:i4>
      </vt:variant>
      <vt:variant>
        <vt:lpwstr/>
      </vt:variant>
      <vt:variant>
        <vt:lpwstr>_Toc313621435</vt:lpwstr>
      </vt:variant>
      <vt:variant>
        <vt:i4>1179702</vt:i4>
      </vt:variant>
      <vt:variant>
        <vt:i4>152</vt:i4>
      </vt:variant>
      <vt:variant>
        <vt:i4>0</vt:i4>
      </vt:variant>
      <vt:variant>
        <vt:i4>5</vt:i4>
      </vt:variant>
      <vt:variant>
        <vt:lpwstr/>
      </vt:variant>
      <vt:variant>
        <vt:lpwstr>_Toc313621434</vt:lpwstr>
      </vt:variant>
      <vt:variant>
        <vt:i4>1179702</vt:i4>
      </vt:variant>
      <vt:variant>
        <vt:i4>146</vt:i4>
      </vt:variant>
      <vt:variant>
        <vt:i4>0</vt:i4>
      </vt:variant>
      <vt:variant>
        <vt:i4>5</vt:i4>
      </vt:variant>
      <vt:variant>
        <vt:lpwstr/>
      </vt:variant>
      <vt:variant>
        <vt:lpwstr>_Toc313621433</vt:lpwstr>
      </vt:variant>
      <vt:variant>
        <vt:i4>1179702</vt:i4>
      </vt:variant>
      <vt:variant>
        <vt:i4>140</vt:i4>
      </vt:variant>
      <vt:variant>
        <vt:i4>0</vt:i4>
      </vt:variant>
      <vt:variant>
        <vt:i4>5</vt:i4>
      </vt:variant>
      <vt:variant>
        <vt:lpwstr/>
      </vt:variant>
      <vt:variant>
        <vt:lpwstr>_Toc313621432</vt:lpwstr>
      </vt:variant>
      <vt:variant>
        <vt:i4>1179702</vt:i4>
      </vt:variant>
      <vt:variant>
        <vt:i4>134</vt:i4>
      </vt:variant>
      <vt:variant>
        <vt:i4>0</vt:i4>
      </vt:variant>
      <vt:variant>
        <vt:i4>5</vt:i4>
      </vt:variant>
      <vt:variant>
        <vt:lpwstr/>
      </vt:variant>
      <vt:variant>
        <vt:lpwstr>_Toc313621431</vt:lpwstr>
      </vt:variant>
      <vt:variant>
        <vt:i4>1179702</vt:i4>
      </vt:variant>
      <vt:variant>
        <vt:i4>128</vt:i4>
      </vt:variant>
      <vt:variant>
        <vt:i4>0</vt:i4>
      </vt:variant>
      <vt:variant>
        <vt:i4>5</vt:i4>
      </vt:variant>
      <vt:variant>
        <vt:lpwstr/>
      </vt:variant>
      <vt:variant>
        <vt:lpwstr>_Toc313621430</vt:lpwstr>
      </vt:variant>
      <vt:variant>
        <vt:i4>1245238</vt:i4>
      </vt:variant>
      <vt:variant>
        <vt:i4>122</vt:i4>
      </vt:variant>
      <vt:variant>
        <vt:i4>0</vt:i4>
      </vt:variant>
      <vt:variant>
        <vt:i4>5</vt:i4>
      </vt:variant>
      <vt:variant>
        <vt:lpwstr/>
      </vt:variant>
      <vt:variant>
        <vt:lpwstr>_Toc313621429</vt:lpwstr>
      </vt:variant>
      <vt:variant>
        <vt:i4>1245238</vt:i4>
      </vt:variant>
      <vt:variant>
        <vt:i4>116</vt:i4>
      </vt:variant>
      <vt:variant>
        <vt:i4>0</vt:i4>
      </vt:variant>
      <vt:variant>
        <vt:i4>5</vt:i4>
      </vt:variant>
      <vt:variant>
        <vt:lpwstr/>
      </vt:variant>
      <vt:variant>
        <vt:lpwstr>_Toc313621428</vt:lpwstr>
      </vt:variant>
      <vt:variant>
        <vt:i4>1245238</vt:i4>
      </vt:variant>
      <vt:variant>
        <vt:i4>110</vt:i4>
      </vt:variant>
      <vt:variant>
        <vt:i4>0</vt:i4>
      </vt:variant>
      <vt:variant>
        <vt:i4>5</vt:i4>
      </vt:variant>
      <vt:variant>
        <vt:lpwstr/>
      </vt:variant>
      <vt:variant>
        <vt:lpwstr>_Toc313621427</vt:lpwstr>
      </vt:variant>
      <vt:variant>
        <vt:i4>1245238</vt:i4>
      </vt:variant>
      <vt:variant>
        <vt:i4>104</vt:i4>
      </vt:variant>
      <vt:variant>
        <vt:i4>0</vt:i4>
      </vt:variant>
      <vt:variant>
        <vt:i4>5</vt:i4>
      </vt:variant>
      <vt:variant>
        <vt:lpwstr/>
      </vt:variant>
      <vt:variant>
        <vt:lpwstr>_Toc313621426</vt:lpwstr>
      </vt:variant>
      <vt:variant>
        <vt:i4>1245238</vt:i4>
      </vt:variant>
      <vt:variant>
        <vt:i4>98</vt:i4>
      </vt:variant>
      <vt:variant>
        <vt:i4>0</vt:i4>
      </vt:variant>
      <vt:variant>
        <vt:i4>5</vt:i4>
      </vt:variant>
      <vt:variant>
        <vt:lpwstr/>
      </vt:variant>
      <vt:variant>
        <vt:lpwstr>_Toc313621425</vt:lpwstr>
      </vt:variant>
      <vt:variant>
        <vt:i4>1245238</vt:i4>
      </vt:variant>
      <vt:variant>
        <vt:i4>92</vt:i4>
      </vt:variant>
      <vt:variant>
        <vt:i4>0</vt:i4>
      </vt:variant>
      <vt:variant>
        <vt:i4>5</vt:i4>
      </vt:variant>
      <vt:variant>
        <vt:lpwstr/>
      </vt:variant>
      <vt:variant>
        <vt:lpwstr>_Toc313621424</vt:lpwstr>
      </vt:variant>
      <vt:variant>
        <vt:i4>1245238</vt:i4>
      </vt:variant>
      <vt:variant>
        <vt:i4>86</vt:i4>
      </vt:variant>
      <vt:variant>
        <vt:i4>0</vt:i4>
      </vt:variant>
      <vt:variant>
        <vt:i4>5</vt:i4>
      </vt:variant>
      <vt:variant>
        <vt:lpwstr/>
      </vt:variant>
      <vt:variant>
        <vt:lpwstr>_Toc313621423</vt:lpwstr>
      </vt:variant>
      <vt:variant>
        <vt:i4>1245238</vt:i4>
      </vt:variant>
      <vt:variant>
        <vt:i4>80</vt:i4>
      </vt:variant>
      <vt:variant>
        <vt:i4>0</vt:i4>
      </vt:variant>
      <vt:variant>
        <vt:i4>5</vt:i4>
      </vt:variant>
      <vt:variant>
        <vt:lpwstr/>
      </vt:variant>
      <vt:variant>
        <vt:lpwstr>_Toc313621422</vt:lpwstr>
      </vt:variant>
      <vt:variant>
        <vt:i4>1245238</vt:i4>
      </vt:variant>
      <vt:variant>
        <vt:i4>74</vt:i4>
      </vt:variant>
      <vt:variant>
        <vt:i4>0</vt:i4>
      </vt:variant>
      <vt:variant>
        <vt:i4>5</vt:i4>
      </vt:variant>
      <vt:variant>
        <vt:lpwstr/>
      </vt:variant>
      <vt:variant>
        <vt:lpwstr>_Toc313621421</vt:lpwstr>
      </vt:variant>
      <vt:variant>
        <vt:i4>1245238</vt:i4>
      </vt:variant>
      <vt:variant>
        <vt:i4>68</vt:i4>
      </vt:variant>
      <vt:variant>
        <vt:i4>0</vt:i4>
      </vt:variant>
      <vt:variant>
        <vt:i4>5</vt:i4>
      </vt:variant>
      <vt:variant>
        <vt:lpwstr/>
      </vt:variant>
      <vt:variant>
        <vt:lpwstr>_Toc313621420</vt:lpwstr>
      </vt:variant>
      <vt:variant>
        <vt:i4>1048630</vt:i4>
      </vt:variant>
      <vt:variant>
        <vt:i4>62</vt:i4>
      </vt:variant>
      <vt:variant>
        <vt:i4>0</vt:i4>
      </vt:variant>
      <vt:variant>
        <vt:i4>5</vt:i4>
      </vt:variant>
      <vt:variant>
        <vt:lpwstr/>
      </vt:variant>
      <vt:variant>
        <vt:lpwstr>_Toc313621419</vt:lpwstr>
      </vt:variant>
      <vt:variant>
        <vt:i4>1048630</vt:i4>
      </vt:variant>
      <vt:variant>
        <vt:i4>56</vt:i4>
      </vt:variant>
      <vt:variant>
        <vt:i4>0</vt:i4>
      </vt:variant>
      <vt:variant>
        <vt:i4>5</vt:i4>
      </vt:variant>
      <vt:variant>
        <vt:lpwstr/>
      </vt:variant>
      <vt:variant>
        <vt:lpwstr>_Toc313621418</vt:lpwstr>
      </vt:variant>
      <vt:variant>
        <vt:i4>1048630</vt:i4>
      </vt:variant>
      <vt:variant>
        <vt:i4>50</vt:i4>
      </vt:variant>
      <vt:variant>
        <vt:i4>0</vt:i4>
      </vt:variant>
      <vt:variant>
        <vt:i4>5</vt:i4>
      </vt:variant>
      <vt:variant>
        <vt:lpwstr/>
      </vt:variant>
      <vt:variant>
        <vt:lpwstr>_Toc313621417</vt:lpwstr>
      </vt:variant>
      <vt:variant>
        <vt:i4>1048630</vt:i4>
      </vt:variant>
      <vt:variant>
        <vt:i4>44</vt:i4>
      </vt:variant>
      <vt:variant>
        <vt:i4>0</vt:i4>
      </vt:variant>
      <vt:variant>
        <vt:i4>5</vt:i4>
      </vt:variant>
      <vt:variant>
        <vt:lpwstr/>
      </vt:variant>
      <vt:variant>
        <vt:lpwstr>_Toc313621416</vt:lpwstr>
      </vt:variant>
      <vt:variant>
        <vt:i4>1048630</vt:i4>
      </vt:variant>
      <vt:variant>
        <vt:i4>38</vt:i4>
      </vt:variant>
      <vt:variant>
        <vt:i4>0</vt:i4>
      </vt:variant>
      <vt:variant>
        <vt:i4>5</vt:i4>
      </vt:variant>
      <vt:variant>
        <vt:lpwstr/>
      </vt:variant>
      <vt:variant>
        <vt:lpwstr>_Toc313621415</vt:lpwstr>
      </vt:variant>
      <vt:variant>
        <vt:i4>1048630</vt:i4>
      </vt:variant>
      <vt:variant>
        <vt:i4>32</vt:i4>
      </vt:variant>
      <vt:variant>
        <vt:i4>0</vt:i4>
      </vt:variant>
      <vt:variant>
        <vt:i4>5</vt:i4>
      </vt:variant>
      <vt:variant>
        <vt:lpwstr/>
      </vt:variant>
      <vt:variant>
        <vt:lpwstr>_Toc313621414</vt:lpwstr>
      </vt:variant>
      <vt:variant>
        <vt:i4>1048630</vt:i4>
      </vt:variant>
      <vt:variant>
        <vt:i4>26</vt:i4>
      </vt:variant>
      <vt:variant>
        <vt:i4>0</vt:i4>
      </vt:variant>
      <vt:variant>
        <vt:i4>5</vt:i4>
      </vt:variant>
      <vt:variant>
        <vt:lpwstr/>
      </vt:variant>
      <vt:variant>
        <vt:lpwstr>_Toc313621413</vt:lpwstr>
      </vt:variant>
      <vt:variant>
        <vt:i4>1048630</vt:i4>
      </vt:variant>
      <vt:variant>
        <vt:i4>20</vt:i4>
      </vt:variant>
      <vt:variant>
        <vt:i4>0</vt:i4>
      </vt:variant>
      <vt:variant>
        <vt:i4>5</vt:i4>
      </vt:variant>
      <vt:variant>
        <vt:lpwstr/>
      </vt:variant>
      <vt:variant>
        <vt:lpwstr>_Toc313621412</vt:lpwstr>
      </vt:variant>
      <vt:variant>
        <vt:i4>1048630</vt:i4>
      </vt:variant>
      <vt:variant>
        <vt:i4>14</vt:i4>
      </vt:variant>
      <vt:variant>
        <vt:i4>0</vt:i4>
      </vt:variant>
      <vt:variant>
        <vt:i4>5</vt:i4>
      </vt:variant>
      <vt:variant>
        <vt:lpwstr/>
      </vt:variant>
      <vt:variant>
        <vt:lpwstr>_Toc313621411</vt:lpwstr>
      </vt:variant>
      <vt:variant>
        <vt:i4>1048630</vt:i4>
      </vt:variant>
      <vt:variant>
        <vt:i4>8</vt:i4>
      </vt:variant>
      <vt:variant>
        <vt:i4>0</vt:i4>
      </vt:variant>
      <vt:variant>
        <vt:i4>5</vt:i4>
      </vt:variant>
      <vt:variant>
        <vt:lpwstr/>
      </vt:variant>
      <vt:variant>
        <vt:lpwstr>_Toc313621410</vt:lpwstr>
      </vt:variant>
      <vt:variant>
        <vt:i4>1114166</vt:i4>
      </vt:variant>
      <vt:variant>
        <vt:i4>2</vt:i4>
      </vt:variant>
      <vt:variant>
        <vt:i4>0</vt:i4>
      </vt:variant>
      <vt:variant>
        <vt:i4>5</vt:i4>
      </vt:variant>
      <vt:variant>
        <vt:lpwstr/>
      </vt:variant>
      <vt:variant>
        <vt:lpwstr>_Toc313621409</vt:lpwstr>
      </vt:variant>
      <vt:variant>
        <vt:i4>6750314</vt:i4>
      </vt:variant>
      <vt:variant>
        <vt:i4>12</vt:i4>
      </vt:variant>
      <vt:variant>
        <vt:i4>0</vt:i4>
      </vt:variant>
      <vt:variant>
        <vt:i4>5</vt:i4>
      </vt:variant>
      <vt:variant>
        <vt:lpwstr>http://www.reading.org/Libraries/Regional_Handouts_New_Orleans/The_More_Ways_We_Teach_the_More_Students_We_Reach.sflb.ashx</vt:lpwstr>
      </vt:variant>
      <vt:variant>
        <vt:lpwstr/>
      </vt:variant>
      <vt:variant>
        <vt:i4>2556029</vt:i4>
      </vt:variant>
      <vt:variant>
        <vt:i4>9</vt:i4>
      </vt:variant>
      <vt:variant>
        <vt:i4>0</vt:i4>
      </vt:variant>
      <vt:variant>
        <vt:i4>5</vt:i4>
      </vt:variant>
      <vt:variant>
        <vt:lpwstr>http://www.sip.be/dpb/engels/evaluatie.htm</vt:lpwstr>
      </vt:variant>
      <vt:variant>
        <vt:lpwstr/>
      </vt:variant>
      <vt:variant>
        <vt:i4>8126588</vt:i4>
      </vt:variant>
      <vt:variant>
        <vt:i4>6</vt:i4>
      </vt:variant>
      <vt:variant>
        <vt:i4>0</vt:i4>
      </vt:variant>
      <vt:variant>
        <vt:i4>5</vt:i4>
      </vt:variant>
      <vt:variant>
        <vt:lpwstr>http://www.efkasoft.com/overhoor/overhoor.html</vt:lpwstr>
      </vt:variant>
      <vt:variant>
        <vt:lpwstr/>
      </vt:variant>
      <vt:variant>
        <vt:i4>786523</vt:i4>
      </vt:variant>
      <vt:variant>
        <vt:i4>3</vt:i4>
      </vt:variant>
      <vt:variant>
        <vt:i4>0</vt:i4>
      </vt:variant>
      <vt:variant>
        <vt:i4>5</vt:i4>
      </vt:variant>
      <vt:variant>
        <vt:lpwstr>http://taalunieversum.org/onderwijs/publicaties/gemeenschappelijk_europees_referentiekader/gemeenschappelijk_europees_referentiekader.pdf</vt:lpwstr>
      </vt:variant>
      <vt:variant>
        <vt:lpwstr/>
      </vt:variant>
      <vt:variant>
        <vt:i4>1310750</vt:i4>
      </vt:variant>
      <vt:variant>
        <vt:i4>0</vt:i4>
      </vt:variant>
      <vt:variant>
        <vt:i4>0</vt:i4>
      </vt:variant>
      <vt:variant>
        <vt:i4>5</vt:i4>
      </vt:variant>
      <vt:variant>
        <vt:lpwstr>http://www.vvkso.be/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Huisstijlsjablonen VVKSO</dc:title>
  <dc:creator>Alain Van Moer</dc:creator>
  <cp:lastModifiedBy>Hutsebaut Hilde</cp:lastModifiedBy>
  <cp:revision>2</cp:revision>
  <cp:lastPrinted>2012-03-09T14:02:00Z</cp:lastPrinted>
  <dcterms:created xsi:type="dcterms:W3CDTF">2017-10-04T09:59:00Z</dcterms:created>
  <dcterms:modified xsi:type="dcterms:W3CDTF">2017-10-04T09:59:00Z</dcterms:modified>
</cp:coreProperties>
</file>